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D3" w:rsidRDefault="00F659D3" w:rsidP="00F659D3">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3133090</wp:posOffset>
                </wp:positionH>
                <wp:positionV relativeFrom="paragraph">
                  <wp:posOffset>1452245</wp:posOffset>
                </wp:positionV>
                <wp:extent cx="2254250" cy="276225"/>
                <wp:effectExtent l="0" t="0" r="0" b="952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76225"/>
                        </a:xfrm>
                        <a:prstGeom prst="rect">
                          <a:avLst/>
                        </a:prstGeom>
                        <a:solidFill>
                          <a:srgbClr val="FFFFFF"/>
                        </a:solidFill>
                        <a:ln w="9525">
                          <a:noFill/>
                          <a:miter lim="800000"/>
                          <a:headEnd/>
                          <a:tailEnd/>
                        </a:ln>
                      </wps:spPr>
                      <wps:txbx>
                        <w:txbxContent>
                          <w:p w:rsidR="00F659D3" w:rsidRDefault="00F659D3" w:rsidP="00F659D3">
                            <w:r>
                              <w:t>www.longlanemedicalcentre.nhs.uk</w:t>
                            </w:r>
                          </w:p>
                          <w:p w:rsidR="00F659D3" w:rsidRDefault="00F659D3" w:rsidP="00F659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9" o:spid="_x0000_s1026" type="#_x0000_t202" style="position:absolute;margin-left:246.7pt;margin-top:114.35pt;width:17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" stroked="f">
                <v:textbox>
                  <w:txbxContent>
                    <w:p w:rsidR="00F659D3" w:rsidRDefault="00F659D3" w:rsidP="00F659D3">
                      <w:r>
                        <w:t>www.longlanemedicalcentre.nhs.uk</w:t>
                      </w:r>
                    </w:p>
                    <w:p w:rsidR="00F659D3" w:rsidRDefault="00F659D3" w:rsidP="00F659D3"/>
                  </w:txbxContent>
                </v:textbox>
              </v:shape>
            </w:pict>
          </mc:Fallback>
        </mc:AlternateContent>
      </w:r>
      <w:r>
        <w:rPr>
          <w:noProof/>
          <w:lang w:eastAsia="en-GB"/>
        </w:rPr>
        <mc:AlternateContent>
          <mc:Choice Requires="wpc">
            <w:drawing>
              <wp:inline distT="0" distB="0" distL="0" distR="0">
                <wp:extent cx="6847205" cy="1857375"/>
                <wp:effectExtent l="9525" t="0" r="1270" b="0"/>
                <wp:docPr id="228" name="Canvas 2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362646" y="78703"/>
                            <a:ext cx="3234333" cy="1597765"/>
                            <a:chOff x="5291" y="124"/>
                            <a:chExt cx="5093" cy="2516"/>
                          </a:xfrm>
                        </wpg:grpSpPr>
                        <wps:wsp>
                          <wps:cNvPr id="2" name="Freeform 5"/>
                          <wps:cNvSpPr>
                            <a:spLocks/>
                          </wps:cNvSpPr>
                          <wps:spPr bwMode="auto">
                            <a:xfrm>
                              <a:off x="5777" y="124"/>
                              <a:ext cx="89" cy="163"/>
                            </a:xfrm>
                            <a:custGeom>
                              <a:avLst/>
                              <a:gdLst>
                                <a:gd name="T0" fmla="*/ 89 w 23"/>
                                <a:gd name="T1" fmla="*/ 159 h 42"/>
                                <a:gd name="T2" fmla="*/ 85 w 23"/>
                                <a:gd name="T3" fmla="*/ 159 h 42"/>
                                <a:gd name="T4" fmla="*/ 70 w 23"/>
                                <a:gd name="T5" fmla="*/ 163 h 42"/>
                                <a:gd name="T6" fmla="*/ 43 w 23"/>
                                <a:gd name="T7" fmla="*/ 163 h 42"/>
                                <a:gd name="T8" fmla="*/ 27 w 23"/>
                                <a:gd name="T9" fmla="*/ 163 h 42"/>
                                <a:gd name="T10" fmla="*/ 12 w 23"/>
                                <a:gd name="T11" fmla="*/ 155 h 42"/>
                                <a:gd name="T12" fmla="*/ 4 w 23"/>
                                <a:gd name="T13" fmla="*/ 144 h 42"/>
                                <a:gd name="T14" fmla="*/ 0 w 23"/>
                                <a:gd name="T15" fmla="*/ 124 h 42"/>
                                <a:gd name="T16" fmla="*/ 0 w 23"/>
                                <a:gd name="T17" fmla="*/ 8 h 42"/>
                                <a:gd name="T18" fmla="*/ 0 w 23"/>
                                <a:gd name="T19" fmla="*/ 4 h 42"/>
                                <a:gd name="T20" fmla="*/ 4 w 23"/>
                                <a:gd name="T21" fmla="*/ 0 h 42"/>
                                <a:gd name="T22" fmla="*/ 12 w 23"/>
                                <a:gd name="T23" fmla="*/ 0 h 42"/>
                                <a:gd name="T24" fmla="*/ 15 w 23"/>
                                <a:gd name="T25" fmla="*/ 4 h 42"/>
                                <a:gd name="T26" fmla="*/ 19 w 23"/>
                                <a:gd name="T27" fmla="*/ 8 h 42"/>
                                <a:gd name="T28" fmla="*/ 19 w 23"/>
                                <a:gd name="T29" fmla="*/ 124 h 42"/>
                                <a:gd name="T30" fmla="*/ 19 w 23"/>
                                <a:gd name="T31" fmla="*/ 132 h 42"/>
                                <a:gd name="T32" fmla="*/ 23 w 23"/>
                                <a:gd name="T33" fmla="*/ 140 h 42"/>
                                <a:gd name="T34" fmla="*/ 31 w 23"/>
                                <a:gd name="T35" fmla="*/ 144 h 42"/>
                                <a:gd name="T36" fmla="*/ 43 w 23"/>
                                <a:gd name="T37" fmla="*/ 144 h 42"/>
                                <a:gd name="T38" fmla="*/ 85 w 23"/>
                                <a:gd name="T39" fmla="*/ 144 h 42"/>
                                <a:gd name="T40" fmla="*/ 89 w 23"/>
                                <a:gd name="T41" fmla="*/ 147 h 42"/>
                                <a:gd name="T42" fmla="*/ 89 w 23"/>
                                <a:gd name="T43" fmla="*/ 159 h 42"/>
                                <a:gd name="T44" fmla="*/ 89 w 23"/>
                                <a:gd name="T45" fmla="*/ 159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2" y="41"/>
                                    <a:pt x="22" y="41"/>
                                    <a:pt x="22" y="41"/>
                                  </a:cubicBezTo>
                                  <a:cubicBezTo>
                                    <a:pt x="21" y="41"/>
                                    <a:pt x="20" y="42"/>
                                    <a:pt x="18" y="42"/>
                                  </a:cubicBezTo>
                                  <a:cubicBezTo>
                                    <a:pt x="16" y="42"/>
                                    <a:pt x="14" y="42"/>
                                    <a:pt x="11" y="42"/>
                                  </a:cubicBezTo>
                                  <a:cubicBezTo>
                                    <a:pt x="10" y="42"/>
                                    <a:pt x="8" y="42"/>
                                    <a:pt x="7" y="42"/>
                                  </a:cubicBezTo>
                                  <a:cubicBezTo>
                                    <a:pt x="6" y="41"/>
                                    <a:pt x="4" y="41"/>
                                    <a:pt x="3" y="40"/>
                                  </a:cubicBezTo>
                                  <a:cubicBezTo>
                                    <a:pt x="2" y="39"/>
                                    <a:pt x="1" y="38"/>
                                    <a:pt x="1" y="37"/>
                                  </a:cubicBezTo>
                                  <a:cubicBezTo>
                                    <a:pt x="0" y="36"/>
                                    <a:pt x="0" y="34"/>
                                    <a:pt x="0" y="32"/>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2"/>
                                    <a:pt x="5" y="32"/>
                                    <a:pt x="5" y="32"/>
                                  </a:cubicBezTo>
                                  <a:cubicBezTo>
                                    <a:pt x="5" y="33"/>
                                    <a:pt x="5" y="34"/>
                                    <a:pt x="5" y="34"/>
                                  </a:cubicBezTo>
                                  <a:cubicBezTo>
                                    <a:pt x="5" y="35"/>
                                    <a:pt x="5" y="36"/>
                                    <a:pt x="6" y="36"/>
                                  </a:cubicBezTo>
                                  <a:cubicBezTo>
                                    <a:pt x="6" y="36"/>
                                    <a:pt x="7" y="37"/>
                                    <a:pt x="8" y="37"/>
                                  </a:cubicBezTo>
                                  <a:cubicBezTo>
                                    <a:pt x="9" y="37"/>
                                    <a:pt x="10" y="37"/>
                                    <a:pt x="11" y="37"/>
                                  </a:cubicBezTo>
                                  <a:cubicBezTo>
                                    <a:pt x="22" y="37"/>
                                    <a:pt x="22" y="37"/>
                                    <a:pt x="22" y="37"/>
                                  </a:cubicBezTo>
                                  <a:cubicBezTo>
                                    <a:pt x="22"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5874" y="167"/>
                              <a:ext cx="96" cy="120"/>
                            </a:xfrm>
                            <a:custGeom>
                              <a:avLst/>
                              <a:gdLst>
                                <a:gd name="T0" fmla="*/ 96 w 25"/>
                                <a:gd name="T1" fmla="*/ 66 h 31"/>
                                <a:gd name="T2" fmla="*/ 92 w 25"/>
                                <a:gd name="T3" fmla="*/ 89 h 31"/>
                                <a:gd name="T4" fmla="*/ 84 w 25"/>
                                <a:gd name="T5" fmla="*/ 105 h 31"/>
                                <a:gd name="T6" fmla="*/ 69 w 25"/>
                                <a:gd name="T7" fmla="*/ 116 h 31"/>
                                <a:gd name="T8" fmla="*/ 46 w 25"/>
                                <a:gd name="T9" fmla="*/ 120 h 31"/>
                                <a:gd name="T10" fmla="*/ 27 w 25"/>
                                <a:gd name="T11" fmla="*/ 116 h 31"/>
                                <a:gd name="T12" fmla="*/ 12 w 25"/>
                                <a:gd name="T13" fmla="*/ 105 h 31"/>
                                <a:gd name="T14" fmla="*/ 4 w 25"/>
                                <a:gd name="T15" fmla="*/ 89 h 31"/>
                                <a:gd name="T16" fmla="*/ 0 w 25"/>
                                <a:gd name="T17" fmla="*/ 66 h 31"/>
                                <a:gd name="T18" fmla="*/ 0 w 25"/>
                                <a:gd name="T19" fmla="*/ 50 h 31"/>
                                <a:gd name="T20" fmla="*/ 4 w 25"/>
                                <a:gd name="T21" fmla="*/ 31 h 31"/>
                                <a:gd name="T22" fmla="*/ 12 w 25"/>
                                <a:gd name="T23" fmla="*/ 12 h 31"/>
                                <a:gd name="T24" fmla="*/ 27 w 25"/>
                                <a:gd name="T25" fmla="*/ 4 h 31"/>
                                <a:gd name="T26" fmla="*/ 46 w 25"/>
                                <a:gd name="T27" fmla="*/ 0 h 31"/>
                                <a:gd name="T28" fmla="*/ 69 w 25"/>
                                <a:gd name="T29" fmla="*/ 4 h 31"/>
                                <a:gd name="T30" fmla="*/ 84 w 25"/>
                                <a:gd name="T31" fmla="*/ 12 h 31"/>
                                <a:gd name="T32" fmla="*/ 92 w 25"/>
                                <a:gd name="T33" fmla="*/ 31 h 31"/>
                                <a:gd name="T34" fmla="*/ 96 w 25"/>
                                <a:gd name="T35" fmla="*/ 50 h 31"/>
                                <a:gd name="T36" fmla="*/ 96 w 25"/>
                                <a:gd name="T37" fmla="*/ 66 h 31"/>
                                <a:gd name="T38" fmla="*/ 77 w 25"/>
                                <a:gd name="T39" fmla="*/ 50 h 31"/>
                                <a:gd name="T40" fmla="*/ 69 w 25"/>
                                <a:gd name="T41" fmla="*/ 23 h 31"/>
                                <a:gd name="T42" fmla="*/ 46 w 25"/>
                                <a:gd name="T43" fmla="*/ 15 h 31"/>
                                <a:gd name="T44" fmla="*/ 27 w 25"/>
                                <a:gd name="T45" fmla="*/ 23 h 31"/>
                                <a:gd name="T46" fmla="*/ 19 w 25"/>
                                <a:gd name="T47" fmla="*/ 50 h 31"/>
                                <a:gd name="T48" fmla="*/ 19 w 25"/>
                                <a:gd name="T49" fmla="*/ 66 h 31"/>
                                <a:gd name="T50" fmla="*/ 27 w 25"/>
                                <a:gd name="T51" fmla="*/ 93 h 31"/>
                                <a:gd name="T52" fmla="*/ 46 w 25"/>
                                <a:gd name="T53" fmla="*/ 105 h 31"/>
                                <a:gd name="T54" fmla="*/ 69 w 25"/>
                                <a:gd name="T55" fmla="*/ 93 h 31"/>
                                <a:gd name="T56" fmla="*/ 77 w 25"/>
                                <a:gd name="T57" fmla="*/ 66 h 31"/>
                                <a:gd name="T58" fmla="*/ 77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7"/>
                                  </a:moveTo>
                                  <a:cubicBezTo>
                                    <a:pt x="25" y="19"/>
                                    <a:pt x="24" y="21"/>
                                    <a:pt x="24" y="23"/>
                                  </a:cubicBezTo>
                                  <a:cubicBezTo>
                                    <a:pt x="23" y="25"/>
                                    <a:pt x="23" y="26"/>
                                    <a:pt x="22" y="27"/>
                                  </a:cubicBezTo>
                                  <a:cubicBezTo>
                                    <a:pt x="20" y="28"/>
                                    <a:pt x="19" y="29"/>
                                    <a:pt x="18" y="30"/>
                                  </a:cubicBezTo>
                                  <a:cubicBezTo>
                                    <a:pt x="16" y="31"/>
                                    <a:pt x="14" y="31"/>
                                    <a:pt x="12" y="31"/>
                                  </a:cubicBezTo>
                                  <a:cubicBezTo>
                                    <a:pt x="10" y="31"/>
                                    <a:pt x="8" y="31"/>
                                    <a:pt x="7" y="30"/>
                                  </a:cubicBezTo>
                                  <a:cubicBezTo>
                                    <a:pt x="5" y="29"/>
                                    <a:pt x="4" y="28"/>
                                    <a:pt x="3" y="27"/>
                                  </a:cubicBezTo>
                                  <a:cubicBezTo>
                                    <a:pt x="2" y="26"/>
                                    <a:pt x="1" y="25"/>
                                    <a:pt x="1" y="23"/>
                                  </a:cubicBezTo>
                                  <a:cubicBezTo>
                                    <a:pt x="0" y="21"/>
                                    <a:pt x="0" y="19"/>
                                    <a:pt x="0" y="17"/>
                                  </a:cubicBezTo>
                                  <a:cubicBezTo>
                                    <a:pt x="0" y="13"/>
                                    <a:pt x="0" y="13"/>
                                    <a:pt x="0" y="13"/>
                                  </a:cubicBezTo>
                                  <a:cubicBezTo>
                                    <a:pt x="0" y="11"/>
                                    <a:pt x="0" y="9"/>
                                    <a:pt x="1" y="8"/>
                                  </a:cubicBezTo>
                                  <a:cubicBezTo>
                                    <a:pt x="1" y="6"/>
                                    <a:pt x="2" y="5"/>
                                    <a:pt x="3" y="3"/>
                                  </a:cubicBezTo>
                                  <a:cubicBezTo>
                                    <a:pt x="4" y="2"/>
                                    <a:pt x="5" y="1"/>
                                    <a:pt x="7" y="1"/>
                                  </a:cubicBezTo>
                                  <a:cubicBezTo>
                                    <a:pt x="8" y="0"/>
                                    <a:pt x="10" y="0"/>
                                    <a:pt x="12" y="0"/>
                                  </a:cubicBezTo>
                                  <a:cubicBezTo>
                                    <a:pt x="14" y="0"/>
                                    <a:pt x="16" y="0"/>
                                    <a:pt x="18" y="1"/>
                                  </a:cubicBezTo>
                                  <a:cubicBezTo>
                                    <a:pt x="19" y="1"/>
                                    <a:pt x="20" y="2"/>
                                    <a:pt x="22" y="3"/>
                                  </a:cubicBezTo>
                                  <a:cubicBezTo>
                                    <a:pt x="23" y="5"/>
                                    <a:pt x="23" y="6"/>
                                    <a:pt x="24" y="8"/>
                                  </a:cubicBezTo>
                                  <a:cubicBezTo>
                                    <a:pt x="24" y="9"/>
                                    <a:pt x="25" y="11"/>
                                    <a:pt x="25" y="13"/>
                                  </a:cubicBezTo>
                                  <a:lnTo>
                                    <a:pt x="25" y="17"/>
                                  </a:lnTo>
                                  <a:close/>
                                  <a:moveTo>
                                    <a:pt x="20" y="13"/>
                                  </a:moveTo>
                                  <a:cubicBezTo>
                                    <a:pt x="20" y="10"/>
                                    <a:pt x="19" y="8"/>
                                    <a:pt x="18" y="6"/>
                                  </a:cubicBezTo>
                                  <a:cubicBezTo>
                                    <a:pt x="17" y="5"/>
                                    <a:pt x="15" y="4"/>
                                    <a:pt x="12" y="4"/>
                                  </a:cubicBezTo>
                                  <a:cubicBezTo>
                                    <a:pt x="10" y="4"/>
                                    <a:pt x="8" y="5"/>
                                    <a:pt x="7" y="6"/>
                                  </a:cubicBezTo>
                                  <a:cubicBezTo>
                                    <a:pt x="5" y="8"/>
                                    <a:pt x="5" y="10"/>
                                    <a:pt x="5" y="13"/>
                                  </a:cubicBezTo>
                                  <a:cubicBezTo>
                                    <a:pt x="5" y="17"/>
                                    <a:pt x="5" y="17"/>
                                    <a:pt x="5" y="17"/>
                                  </a:cubicBezTo>
                                  <a:cubicBezTo>
                                    <a:pt x="5" y="20"/>
                                    <a:pt x="5" y="22"/>
                                    <a:pt x="7" y="24"/>
                                  </a:cubicBezTo>
                                  <a:cubicBezTo>
                                    <a:pt x="8" y="26"/>
                                    <a:pt x="10" y="27"/>
                                    <a:pt x="12" y="27"/>
                                  </a:cubicBezTo>
                                  <a:cubicBezTo>
                                    <a:pt x="15" y="27"/>
                                    <a:pt x="17" y="26"/>
                                    <a:pt x="18" y="24"/>
                                  </a:cubicBezTo>
                                  <a:cubicBezTo>
                                    <a:pt x="19" y="23"/>
                                    <a:pt x="20" y="20"/>
                                    <a:pt x="20" y="17"/>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993" y="167"/>
                              <a:ext cx="89" cy="116"/>
                            </a:xfrm>
                            <a:custGeom>
                              <a:avLst/>
                              <a:gdLst>
                                <a:gd name="T0" fmla="*/ 89 w 23"/>
                                <a:gd name="T1" fmla="*/ 116 h 30"/>
                                <a:gd name="T2" fmla="*/ 85 w 23"/>
                                <a:gd name="T3" fmla="*/ 116 h 30"/>
                                <a:gd name="T4" fmla="*/ 77 w 23"/>
                                <a:gd name="T5" fmla="*/ 116 h 30"/>
                                <a:gd name="T6" fmla="*/ 74 w 23"/>
                                <a:gd name="T7" fmla="*/ 116 h 30"/>
                                <a:gd name="T8" fmla="*/ 74 w 23"/>
                                <a:gd name="T9" fmla="*/ 112 h 30"/>
                                <a:gd name="T10" fmla="*/ 74 w 23"/>
                                <a:gd name="T11" fmla="*/ 43 h 30"/>
                                <a:gd name="T12" fmla="*/ 70 w 23"/>
                                <a:gd name="T13" fmla="*/ 31 h 30"/>
                                <a:gd name="T14" fmla="*/ 66 w 23"/>
                                <a:gd name="T15" fmla="*/ 23 h 30"/>
                                <a:gd name="T16" fmla="*/ 58 w 23"/>
                                <a:gd name="T17" fmla="*/ 15 h 30"/>
                                <a:gd name="T18" fmla="*/ 46 w 23"/>
                                <a:gd name="T19" fmla="*/ 15 h 30"/>
                                <a:gd name="T20" fmla="*/ 35 w 23"/>
                                <a:gd name="T21" fmla="*/ 19 h 30"/>
                                <a:gd name="T22" fmla="*/ 19 w 23"/>
                                <a:gd name="T23" fmla="*/ 23 h 30"/>
                                <a:gd name="T24" fmla="*/ 19 w 23"/>
                                <a:gd name="T25" fmla="*/ 112 h 30"/>
                                <a:gd name="T26" fmla="*/ 19 w 23"/>
                                <a:gd name="T27" fmla="*/ 116 h 30"/>
                                <a:gd name="T28" fmla="*/ 15 w 23"/>
                                <a:gd name="T29" fmla="*/ 116 h 30"/>
                                <a:gd name="T30" fmla="*/ 4 w 23"/>
                                <a:gd name="T31" fmla="*/ 116 h 30"/>
                                <a:gd name="T32" fmla="*/ 0 w 23"/>
                                <a:gd name="T33" fmla="*/ 116 h 30"/>
                                <a:gd name="T34" fmla="*/ 0 w 23"/>
                                <a:gd name="T35" fmla="*/ 112 h 30"/>
                                <a:gd name="T36" fmla="*/ 0 w 23"/>
                                <a:gd name="T37" fmla="*/ 4 h 30"/>
                                <a:gd name="T38" fmla="*/ 0 w 23"/>
                                <a:gd name="T39" fmla="*/ 0 h 30"/>
                                <a:gd name="T40" fmla="*/ 4 w 23"/>
                                <a:gd name="T41" fmla="*/ 0 h 30"/>
                                <a:gd name="T42" fmla="*/ 15 w 23"/>
                                <a:gd name="T43" fmla="*/ 0 h 30"/>
                                <a:gd name="T44" fmla="*/ 19 w 23"/>
                                <a:gd name="T45" fmla="*/ 0 h 30"/>
                                <a:gd name="T46" fmla="*/ 19 w 23"/>
                                <a:gd name="T47" fmla="*/ 4 h 30"/>
                                <a:gd name="T48" fmla="*/ 19 w 23"/>
                                <a:gd name="T49" fmla="*/ 8 h 30"/>
                                <a:gd name="T50" fmla="*/ 35 w 23"/>
                                <a:gd name="T51" fmla="*/ 0 h 30"/>
                                <a:gd name="T52" fmla="*/ 54 w 23"/>
                                <a:gd name="T53" fmla="*/ 0 h 30"/>
                                <a:gd name="T54" fmla="*/ 81 w 23"/>
                                <a:gd name="T55" fmla="*/ 12 h 30"/>
                                <a:gd name="T56" fmla="*/ 89 w 23"/>
                                <a:gd name="T57" fmla="*/ 43 h 30"/>
                                <a:gd name="T58" fmla="*/ 89 w 23"/>
                                <a:gd name="T59" fmla="*/ 112 h 30"/>
                                <a:gd name="T60" fmla="*/ 89 w 23"/>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0">
                                  <a:moveTo>
                                    <a:pt x="23" y="30"/>
                                  </a:moveTo>
                                  <a:cubicBezTo>
                                    <a:pt x="23" y="30"/>
                                    <a:pt x="23" y="30"/>
                                    <a:pt x="22" y="30"/>
                                  </a:cubicBezTo>
                                  <a:cubicBezTo>
                                    <a:pt x="20" y="30"/>
                                    <a:pt x="20" y="30"/>
                                    <a:pt x="20" y="30"/>
                                  </a:cubicBezTo>
                                  <a:cubicBezTo>
                                    <a:pt x="19" y="30"/>
                                    <a:pt x="19" y="30"/>
                                    <a:pt x="19" y="30"/>
                                  </a:cubicBezTo>
                                  <a:cubicBezTo>
                                    <a:pt x="19" y="30"/>
                                    <a:pt x="19" y="30"/>
                                    <a:pt x="19" y="29"/>
                                  </a:cubicBezTo>
                                  <a:cubicBezTo>
                                    <a:pt x="19" y="11"/>
                                    <a:pt x="19" y="11"/>
                                    <a:pt x="19" y="11"/>
                                  </a:cubicBezTo>
                                  <a:cubicBezTo>
                                    <a:pt x="19" y="10"/>
                                    <a:pt x="18" y="9"/>
                                    <a:pt x="18" y="8"/>
                                  </a:cubicBezTo>
                                  <a:cubicBezTo>
                                    <a:pt x="18" y="7"/>
                                    <a:pt x="18" y="6"/>
                                    <a:pt x="17" y="6"/>
                                  </a:cubicBezTo>
                                  <a:cubicBezTo>
                                    <a:pt x="17" y="5"/>
                                    <a:pt x="16" y="5"/>
                                    <a:pt x="15" y="4"/>
                                  </a:cubicBezTo>
                                  <a:cubicBezTo>
                                    <a:pt x="14" y="4"/>
                                    <a:pt x="13" y="4"/>
                                    <a:pt x="12" y="4"/>
                                  </a:cubicBezTo>
                                  <a:cubicBezTo>
                                    <a:pt x="11" y="4"/>
                                    <a:pt x="10" y="4"/>
                                    <a:pt x="9" y="5"/>
                                  </a:cubicBezTo>
                                  <a:cubicBezTo>
                                    <a:pt x="8" y="5"/>
                                    <a:pt x="6" y="5"/>
                                    <a:pt x="5" y="6"/>
                                  </a:cubicBezTo>
                                  <a:cubicBezTo>
                                    <a:pt x="5" y="29"/>
                                    <a:pt x="5" y="29"/>
                                    <a:pt x="5" y="29"/>
                                  </a:cubicBezTo>
                                  <a:cubicBezTo>
                                    <a:pt x="5" y="30"/>
                                    <a:pt x="5" y="30"/>
                                    <a:pt x="5" y="30"/>
                                  </a:cubicBezTo>
                                  <a:cubicBezTo>
                                    <a:pt x="4" y="30"/>
                                    <a:pt x="4" y="30"/>
                                    <a:pt x="4" y="30"/>
                                  </a:cubicBezTo>
                                  <a:cubicBezTo>
                                    <a:pt x="1" y="30"/>
                                    <a:pt x="1" y="30"/>
                                    <a:pt x="1" y="30"/>
                                  </a:cubicBezTo>
                                  <a:cubicBezTo>
                                    <a:pt x="1" y="30"/>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7" y="1"/>
                                    <a:pt x="8" y="1"/>
                                    <a:pt x="9" y="0"/>
                                  </a:cubicBezTo>
                                  <a:cubicBezTo>
                                    <a:pt x="11" y="0"/>
                                    <a:pt x="12" y="0"/>
                                    <a:pt x="14" y="0"/>
                                  </a:cubicBezTo>
                                  <a:cubicBezTo>
                                    <a:pt x="17" y="0"/>
                                    <a:pt x="20" y="1"/>
                                    <a:pt x="21" y="3"/>
                                  </a:cubicBezTo>
                                  <a:cubicBezTo>
                                    <a:pt x="23"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6109" y="167"/>
                              <a:ext cx="101" cy="163"/>
                            </a:xfrm>
                            <a:custGeom>
                              <a:avLst/>
                              <a:gdLst>
                                <a:gd name="T0" fmla="*/ 101 w 26"/>
                                <a:gd name="T1" fmla="*/ 12 h 42"/>
                                <a:gd name="T2" fmla="*/ 89 w 26"/>
                                <a:gd name="T3" fmla="*/ 16 h 42"/>
                                <a:gd name="T4" fmla="*/ 97 w 26"/>
                                <a:gd name="T5" fmla="*/ 39 h 42"/>
                                <a:gd name="T6" fmla="*/ 85 w 26"/>
                                <a:gd name="T7" fmla="*/ 66 h 42"/>
                                <a:gd name="T8" fmla="*/ 35 w 26"/>
                                <a:gd name="T9" fmla="*/ 74 h 42"/>
                                <a:gd name="T10" fmla="*/ 19 w 26"/>
                                <a:gd name="T11" fmla="*/ 82 h 42"/>
                                <a:gd name="T12" fmla="*/ 27 w 26"/>
                                <a:gd name="T13" fmla="*/ 85 h 42"/>
                                <a:gd name="T14" fmla="*/ 74 w 26"/>
                                <a:gd name="T15" fmla="*/ 97 h 42"/>
                                <a:gd name="T16" fmla="*/ 97 w 26"/>
                                <a:gd name="T17" fmla="*/ 113 h 42"/>
                                <a:gd name="T18" fmla="*/ 97 w 26"/>
                                <a:gd name="T19" fmla="*/ 128 h 42"/>
                                <a:gd name="T20" fmla="*/ 51 w 26"/>
                                <a:gd name="T21" fmla="*/ 163 h 42"/>
                                <a:gd name="T22" fmla="*/ 0 w 26"/>
                                <a:gd name="T23" fmla="*/ 128 h 42"/>
                                <a:gd name="T24" fmla="*/ 4 w 26"/>
                                <a:gd name="T25" fmla="*/ 109 h 42"/>
                                <a:gd name="T26" fmla="*/ 12 w 26"/>
                                <a:gd name="T27" fmla="*/ 97 h 42"/>
                                <a:gd name="T28" fmla="*/ 4 w 26"/>
                                <a:gd name="T29" fmla="*/ 82 h 42"/>
                                <a:gd name="T30" fmla="*/ 4 w 26"/>
                                <a:gd name="T31" fmla="*/ 70 h 42"/>
                                <a:gd name="T32" fmla="*/ 4 w 26"/>
                                <a:gd name="T33" fmla="*/ 54 h 42"/>
                                <a:gd name="T34" fmla="*/ 0 w 26"/>
                                <a:gd name="T35" fmla="*/ 39 h 42"/>
                                <a:gd name="T36" fmla="*/ 12 w 26"/>
                                <a:gd name="T37" fmla="*/ 12 h 42"/>
                                <a:gd name="T38" fmla="*/ 51 w 26"/>
                                <a:gd name="T39" fmla="*/ 0 h 42"/>
                                <a:gd name="T40" fmla="*/ 101 w 26"/>
                                <a:gd name="T41" fmla="*/ 0 h 42"/>
                                <a:gd name="T42" fmla="*/ 101 w 26"/>
                                <a:gd name="T43" fmla="*/ 12 h 42"/>
                                <a:gd name="T44" fmla="*/ 74 w 26"/>
                                <a:gd name="T45" fmla="*/ 116 h 42"/>
                                <a:gd name="T46" fmla="*/ 31 w 26"/>
                                <a:gd name="T47" fmla="*/ 105 h 42"/>
                                <a:gd name="T48" fmla="*/ 19 w 26"/>
                                <a:gd name="T49" fmla="*/ 124 h 42"/>
                                <a:gd name="T50" fmla="*/ 19 w 26"/>
                                <a:gd name="T51" fmla="*/ 136 h 42"/>
                                <a:gd name="T52" fmla="*/ 35 w 26"/>
                                <a:gd name="T53" fmla="*/ 144 h 42"/>
                                <a:gd name="T54" fmla="*/ 66 w 26"/>
                                <a:gd name="T55" fmla="*/ 144 h 42"/>
                                <a:gd name="T56" fmla="*/ 78 w 26"/>
                                <a:gd name="T57" fmla="*/ 136 h 42"/>
                                <a:gd name="T58" fmla="*/ 78 w 26"/>
                                <a:gd name="T59" fmla="*/ 39 h 42"/>
                                <a:gd name="T60" fmla="*/ 74 w 26"/>
                                <a:gd name="T61" fmla="*/ 23 h 42"/>
                                <a:gd name="T62" fmla="*/ 51 w 26"/>
                                <a:gd name="T63" fmla="*/ 16 h 42"/>
                                <a:gd name="T64" fmla="*/ 27 w 26"/>
                                <a:gd name="T65" fmla="*/ 23 h 42"/>
                                <a:gd name="T66" fmla="*/ 19 w 26"/>
                                <a:gd name="T67" fmla="*/ 39 h 42"/>
                                <a:gd name="T68" fmla="*/ 19 w 26"/>
                                <a:gd name="T69" fmla="*/ 47 h 42"/>
                                <a:gd name="T70" fmla="*/ 35 w 26"/>
                                <a:gd name="T71" fmla="*/ 58 h 42"/>
                                <a:gd name="T72" fmla="*/ 62 w 26"/>
                                <a:gd name="T73" fmla="*/ 62 h 42"/>
                                <a:gd name="T74" fmla="*/ 78 w 26"/>
                                <a:gd name="T75" fmla="*/ 5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6" h="42">
                                  <a:moveTo>
                                    <a:pt x="26" y="3"/>
                                  </a:moveTo>
                                  <a:cubicBezTo>
                                    <a:pt x="26" y="3"/>
                                    <a:pt x="26" y="3"/>
                                    <a:pt x="26" y="3"/>
                                  </a:cubicBezTo>
                                  <a:cubicBezTo>
                                    <a:pt x="26" y="4"/>
                                    <a:pt x="25" y="4"/>
                                    <a:pt x="25" y="4"/>
                                  </a:cubicBezTo>
                                  <a:cubicBezTo>
                                    <a:pt x="23" y="4"/>
                                    <a:pt x="23" y="4"/>
                                    <a:pt x="23" y="4"/>
                                  </a:cubicBezTo>
                                  <a:cubicBezTo>
                                    <a:pt x="24" y="5"/>
                                    <a:pt x="24" y="5"/>
                                    <a:pt x="24" y="6"/>
                                  </a:cubicBezTo>
                                  <a:cubicBezTo>
                                    <a:pt x="25" y="7"/>
                                    <a:pt x="25" y="8"/>
                                    <a:pt x="25" y="10"/>
                                  </a:cubicBezTo>
                                  <a:cubicBezTo>
                                    <a:pt x="25" y="10"/>
                                    <a:pt x="25" y="10"/>
                                    <a:pt x="25" y="10"/>
                                  </a:cubicBezTo>
                                  <a:cubicBezTo>
                                    <a:pt x="25" y="13"/>
                                    <a:pt x="24" y="16"/>
                                    <a:pt x="22" y="17"/>
                                  </a:cubicBezTo>
                                  <a:cubicBezTo>
                                    <a:pt x="20" y="19"/>
                                    <a:pt x="17" y="20"/>
                                    <a:pt x="13" y="20"/>
                                  </a:cubicBezTo>
                                  <a:cubicBezTo>
                                    <a:pt x="11" y="20"/>
                                    <a:pt x="10" y="20"/>
                                    <a:pt x="9" y="19"/>
                                  </a:cubicBezTo>
                                  <a:cubicBezTo>
                                    <a:pt x="8" y="19"/>
                                    <a:pt x="7" y="19"/>
                                    <a:pt x="6" y="19"/>
                                  </a:cubicBezTo>
                                  <a:cubicBezTo>
                                    <a:pt x="5" y="19"/>
                                    <a:pt x="5" y="20"/>
                                    <a:pt x="5" y="21"/>
                                  </a:cubicBezTo>
                                  <a:cubicBezTo>
                                    <a:pt x="5" y="21"/>
                                    <a:pt x="5" y="21"/>
                                    <a:pt x="5" y="22"/>
                                  </a:cubicBezTo>
                                  <a:cubicBezTo>
                                    <a:pt x="6" y="22"/>
                                    <a:pt x="6" y="22"/>
                                    <a:pt x="7" y="22"/>
                                  </a:cubicBezTo>
                                  <a:cubicBezTo>
                                    <a:pt x="15" y="24"/>
                                    <a:pt x="15" y="24"/>
                                    <a:pt x="15" y="24"/>
                                  </a:cubicBezTo>
                                  <a:cubicBezTo>
                                    <a:pt x="16" y="25"/>
                                    <a:pt x="17" y="25"/>
                                    <a:pt x="19" y="25"/>
                                  </a:cubicBezTo>
                                  <a:cubicBezTo>
                                    <a:pt x="20" y="26"/>
                                    <a:pt x="21" y="26"/>
                                    <a:pt x="22" y="27"/>
                                  </a:cubicBezTo>
                                  <a:cubicBezTo>
                                    <a:pt x="23" y="28"/>
                                    <a:pt x="24" y="28"/>
                                    <a:pt x="25" y="29"/>
                                  </a:cubicBezTo>
                                  <a:cubicBezTo>
                                    <a:pt x="25" y="30"/>
                                    <a:pt x="25" y="31"/>
                                    <a:pt x="25" y="33"/>
                                  </a:cubicBezTo>
                                  <a:cubicBezTo>
                                    <a:pt x="25" y="33"/>
                                    <a:pt x="25" y="33"/>
                                    <a:pt x="25" y="33"/>
                                  </a:cubicBezTo>
                                  <a:cubicBezTo>
                                    <a:pt x="25" y="36"/>
                                    <a:pt x="24" y="38"/>
                                    <a:pt x="23" y="39"/>
                                  </a:cubicBezTo>
                                  <a:cubicBezTo>
                                    <a:pt x="21" y="41"/>
                                    <a:pt x="17" y="42"/>
                                    <a:pt x="13" y="42"/>
                                  </a:cubicBezTo>
                                  <a:cubicBezTo>
                                    <a:pt x="8" y="42"/>
                                    <a:pt x="5" y="41"/>
                                    <a:pt x="3" y="39"/>
                                  </a:cubicBezTo>
                                  <a:cubicBezTo>
                                    <a:pt x="1" y="38"/>
                                    <a:pt x="0" y="35"/>
                                    <a:pt x="0" y="33"/>
                                  </a:cubicBezTo>
                                  <a:cubicBezTo>
                                    <a:pt x="0" y="32"/>
                                    <a:pt x="0" y="32"/>
                                    <a:pt x="0" y="32"/>
                                  </a:cubicBezTo>
                                  <a:cubicBezTo>
                                    <a:pt x="0" y="31"/>
                                    <a:pt x="0" y="29"/>
                                    <a:pt x="1" y="28"/>
                                  </a:cubicBezTo>
                                  <a:cubicBezTo>
                                    <a:pt x="2" y="27"/>
                                    <a:pt x="3" y="26"/>
                                    <a:pt x="4" y="25"/>
                                  </a:cubicBezTo>
                                  <a:cubicBezTo>
                                    <a:pt x="3" y="25"/>
                                    <a:pt x="3" y="25"/>
                                    <a:pt x="3" y="25"/>
                                  </a:cubicBezTo>
                                  <a:cubicBezTo>
                                    <a:pt x="2" y="25"/>
                                    <a:pt x="2" y="24"/>
                                    <a:pt x="1" y="23"/>
                                  </a:cubicBezTo>
                                  <a:cubicBezTo>
                                    <a:pt x="1" y="22"/>
                                    <a:pt x="1" y="22"/>
                                    <a:pt x="1" y="21"/>
                                  </a:cubicBezTo>
                                  <a:cubicBezTo>
                                    <a:pt x="1" y="21"/>
                                    <a:pt x="1" y="21"/>
                                    <a:pt x="1" y="21"/>
                                  </a:cubicBezTo>
                                  <a:cubicBezTo>
                                    <a:pt x="1" y="20"/>
                                    <a:pt x="1" y="19"/>
                                    <a:pt x="1" y="18"/>
                                  </a:cubicBezTo>
                                  <a:cubicBezTo>
                                    <a:pt x="2" y="18"/>
                                    <a:pt x="2" y="17"/>
                                    <a:pt x="3" y="17"/>
                                  </a:cubicBezTo>
                                  <a:cubicBezTo>
                                    <a:pt x="2" y="16"/>
                                    <a:pt x="1" y="15"/>
                                    <a:pt x="1" y="14"/>
                                  </a:cubicBezTo>
                                  <a:cubicBezTo>
                                    <a:pt x="1" y="13"/>
                                    <a:pt x="0" y="12"/>
                                    <a:pt x="0" y="10"/>
                                  </a:cubicBezTo>
                                  <a:cubicBezTo>
                                    <a:pt x="0" y="10"/>
                                    <a:pt x="0" y="10"/>
                                    <a:pt x="0" y="10"/>
                                  </a:cubicBezTo>
                                  <a:cubicBezTo>
                                    <a:pt x="0" y="9"/>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1"/>
                                    <a:pt x="26" y="1"/>
                                    <a:pt x="26" y="1"/>
                                  </a:cubicBezTo>
                                  <a:lnTo>
                                    <a:pt x="26" y="3"/>
                                  </a:lnTo>
                                  <a:close/>
                                  <a:moveTo>
                                    <a:pt x="21" y="33"/>
                                  </a:moveTo>
                                  <a:cubicBezTo>
                                    <a:pt x="21" y="31"/>
                                    <a:pt x="20" y="31"/>
                                    <a:pt x="19" y="30"/>
                                  </a:cubicBezTo>
                                  <a:cubicBezTo>
                                    <a:pt x="18" y="29"/>
                                    <a:pt x="16" y="29"/>
                                    <a:pt x="14" y="28"/>
                                  </a:cubicBezTo>
                                  <a:cubicBezTo>
                                    <a:pt x="8" y="27"/>
                                    <a:pt x="8" y="27"/>
                                    <a:pt x="8" y="27"/>
                                  </a:cubicBezTo>
                                  <a:cubicBezTo>
                                    <a:pt x="7" y="27"/>
                                    <a:pt x="6" y="28"/>
                                    <a:pt x="6" y="29"/>
                                  </a:cubicBezTo>
                                  <a:cubicBezTo>
                                    <a:pt x="5" y="30"/>
                                    <a:pt x="5" y="31"/>
                                    <a:pt x="5" y="32"/>
                                  </a:cubicBezTo>
                                  <a:cubicBezTo>
                                    <a:pt x="5" y="33"/>
                                    <a:pt x="5" y="33"/>
                                    <a:pt x="5" y="33"/>
                                  </a:cubicBezTo>
                                  <a:cubicBezTo>
                                    <a:pt x="5" y="34"/>
                                    <a:pt x="5" y="34"/>
                                    <a:pt x="5" y="35"/>
                                  </a:cubicBezTo>
                                  <a:cubicBezTo>
                                    <a:pt x="6" y="35"/>
                                    <a:pt x="6" y="36"/>
                                    <a:pt x="7" y="36"/>
                                  </a:cubicBezTo>
                                  <a:cubicBezTo>
                                    <a:pt x="7" y="37"/>
                                    <a:pt x="8" y="37"/>
                                    <a:pt x="9" y="37"/>
                                  </a:cubicBezTo>
                                  <a:cubicBezTo>
                                    <a:pt x="10" y="38"/>
                                    <a:pt x="11" y="38"/>
                                    <a:pt x="13" y="38"/>
                                  </a:cubicBezTo>
                                  <a:cubicBezTo>
                                    <a:pt x="14" y="38"/>
                                    <a:pt x="16" y="38"/>
                                    <a:pt x="17" y="37"/>
                                  </a:cubicBezTo>
                                  <a:cubicBezTo>
                                    <a:pt x="18" y="37"/>
                                    <a:pt x="18" y="37"/>
                                    <a:pt x="19" y="36"/>
                                  </a:cubicBezTo>
                                  <a:cubicBezTo>
                                    <a:pt x="20" y="36"/>
                                    <a:pt x="20" y="36"/>
                                    <a:pt x="20" y="35"/>
                                  </a:cubicBezTo>
                                  <a:cubicBezTo>
                                    <a:pt x="20" y="34"/>
                                    <a:pt x="21" y="34"/>
                                    <a:pt x="21" y="33"/>
                                  </a:cubicBezTo>
                                  <a:close/>
                                  <a:moveTo>
                                    <a:pt x="20" y="10"/>
                                  </a:moveTo>
                                  <a:cubicBezTo>
                                    <a:pt x="20" y="9"/>
                                    <a:pt x="20" y="8"/>
                                    <a:pt x="20" y="8"/>
                                  </a:cubicBezTo>
                                  <a:cubicBezTo>
                                    <a:pt x="20" y="7"/>
                                    <a:pt x="19" y="6"/>
                                    <a:pt x="19" y="6"/>
                                  </a:cubicBezTo>
                                  <a:cubicBezTo>
                                    <a:pt x="18" y="5"/>
                                    <a:pt x="17" y="5"/>
                                    <a:pt x="16" y="4"/>
                                  </a:cubicBezTo>
                                  <a:cubicBezTo>
                                    <a:pt x="15" y="4"/>
                                    <a:pt x="14" y="4"/>
                                    <a:pt x="13" y="4"/>
                                  </a:cubicBezTo>
                                  <a:cubicBezTo>
                                    <a:pt x="11" y="4"/>
                                    <a:pt x="10" y="4"/>
                                    <a:pt x="9" y="4"/>
                                  </a:cubicBezTo>
                                  <a:cubicBezTo>
                                    <a:pt x="8" y="5"/>
                                    <a:pt x="7" y="5"/>
                                    <a:pt x="7" y="6"/>
                                  </a:cubicBezTo>
                                  <a:cubicBezTo>
                                    <a:pt x="6" y="6"/>
                                    <a:pt x="6" y="7"/>
                                    <a:pt x="6" y="8"/>
                                  </a:cubicBezTo>
                                  <a:cubicBezTo>
                                    <a:pt x="5" y="8"/>
                                    <a:pt x="5" y="9"/>
                                    <a:pt x="5" y="10"/>
                                  </a:cubicBezTo>
                                  <a:cubicBezTo>
                                    <a:pt x="5" y="10"/>
                                    <a:pt x="5" y="10"/>
                                    <a:pt x="5" y="10"/>
                                  </a:cubicBezTo>
                                  <a:cubicBezTo>
                                    <a:pt x="5" y="11"/>
                                    <a:pt x="5" y="12"/>
                                    <a:pt x="5" y="12"/>
                                  </a:cubicBezTo>
                                  <a:cubicBezTo>
                                    <a:pt x="6" y="13"/>
                                    <a:pt x="6" y="14"/>
                                    <a:pt x="7" y="14"/>
                                  </a:cubicBezTo>
                                  <a:cubicBezTo>
                                    <a:pt x="7" y="15"/>
                                    <a:pt x="8" y="15"/>
                                    <a:pt x="9" y="15"/>
                                  </a:cubicBezTo>
                                  <a:cubicBezTo>
                                    <a:pt x="10" y="16"/>
                                    <a:pt x="11" y="16"/>
                                    <a:pt x="13" y="16"/>
                                  </a:cubicBezTo>
                                  <a:cubicBezTo>
                                    <a:pt x="14" y="16"/>
                                    <a:pt x="15" y="16"/>
                                    <a:pt x="16" y="16"/>
                                  </a:cubicBezTo>
                                  <a:cubicBezTo>
                                    <a:pt x="17" y="15"/>
                                    <a:pt x="18" y="15"/>
                                    <a:pt x="19" y="14"/>
                                  </a:cubicBezTo>
                                  <a:cubicBezTo>
                                    <a:pt x="19" y="14"/>
                                    <a:pt x="20" y="13"/>
                                    <a:pt x="20" y="13"/>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287" y="124"/>
                              <a:ext cx="89" cy="163"/>
                            </a:xfrm>
                            <a:custGeom>
                              <a:avLst/>
                              <a:gdLst>
                                <a:gd name="T0" fmla="*/ 89 w 23"/>
                                <a:gd name="T1" fmla="*/ 159 h 42"/>
                                <a:gd name="T2" fmla="*/ 85 w 23"/>
                                <a:gd name="T3" fmla="*/ 159 h 42"/>
                                <a:gd name="T4" fmla="*/ 74 w 23"/>
                                <a:gd name="T5" fmla="*/ 163 h 42"/>
                                <a:gd name="T6" fmla="*/ 46 w 23"/>
                                <a:gd name="T7" fmla="*/ 163 h 42"/>
                                <a:gd name="T8" fmla="*/ 27 w 23"/>
                                <a:gd name="T9" fmla="*/ 163 h 42"/>
                                <a:gd name="T10" fmla="*/ 15 w 23"/>
                                <a:gd name="T11" fmla="*/ 155 h 42"/>
                                <a:gd name="T12" fmla="*/ 4 w 23"/>
                                <a:gd name="T13" fmla="*/ 144 h 42"/>
                                <a:gd name="T14" fmla="*/ 0 w 23"/>
                                <a:gd name="T15" fmla="*/ 124 h 42"/>
                                <a:gd name="T16" fmla="*/ 0 w 23"/>
                                <a:gd name="T17" fmla="*/ 8 h 42"/>
                                <a:gd name="T18" fmla="*/ 0 w 23"/>
                                <a:gd name="T19" fmla="*/ 4 h 42"/>
                                <a:gd name="T20" fmla="*/ 4 w 23"/>
                                <a:gd name="T21" fmla="*/ 0 h 42"/>
                                <a:gd name="T22" fmla="*/ 15 w 23"/>
                                <a:gd name="T23" fmla="*/ 0 h 42"/>
                                <a:gd name="T24" fmla="*/ 19 w 23"/>
                                <a:gd name="T25" fmla="*/ 4 h 42"/>
                                <a:gd name="T26" fmla="*/ 19 w 23"/>
                                <a:gd name="T27" fmla="*/ 8 h 42"/>
                                <a:gd name="T28" fmla="*/ 19 w 23"/>
                                <a:gd name="T29" fmla="*/ 124 h 42"/>
                                <a:gd name="T30" fmla="*/ 19 w 23"/>
                                <a:gd name="T31" fmla="*/ 132 h 42"/>
                                <a:gd name="T32" fmla="*/ 23 w 23"/>
                                <a:gd name="T33" fmla="*/ 140 h 42"/>
                                <a:gd name="T34" fmla="*/ 31 w 23"/>
                                <a:gd name="T35" fmla="*/ 144 h 42"/>
                                <a:gd name="T36" fmla="*/ 46 w 23"/>
                                <a:gd name="T37" fmla="*/ 144 h 42"/>
                                <a:gd name="T38" fmla="*/ 85 w 23"/>
                                <a:gd name="T39" fmla="*/ 144 h 42"/>
                                <a:gd name="T40" fmla="*/ 89 w 23"/>
                                <a:gd name="T41" fmla="*/ 147 h 42"/>
                                <a:gd name="T42" fmla="*/ 89 w 23"/>
                                <a:gd name="T43" fmla="*/ 159 h 42"/>
                                <a:gd name="T44" fmla="*/ 89 w 23"/>
                                <a:gd name="T45" fmla="*/ 159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3" y="41"/>
                                    <a:pt x="23" y="41"/>
                                    <a:pt x="22" y="41"/>
                                  </a:cubicBezTo>
                                  <a:cubicBezTo>
                                    <a:pt x="22" y="41"/>
                                    <a:pt x="20" y="42"/>
                                    <a:pt x="19" y="42"/>
                                  </a:cubicBezTo>
                                  <a:cubicBezTo>
                                    <a:pt x="17" y="42"/>
                                    <a:pt x="14" y="42"/>
                                    <a:pt x="12" y="42"/>
                                  </a:cubicBezTo>
                                  <a:cubicBezTo>
                                    <a:pt x="10" y="42"/>
                                    <a:pt x="9" y="42"/>
                                    <a:pt x="7" y="42"/>
                                  </a:cubicBezTo>
                                  <a:cubicBezTo>
                                    <a:pt x="6" y="41"/>
                                    <a:pt x="5" y="41"/>
                                    <a:pt x="4" y="40"/>
                                  </a:cubicBezTo>
                                  <a:cubicBezTo>
                                    <a:pt x="2" y="39"/>
                                    <a:pt x="2" y="38"/>
                                    <a:pt x="1" y="37"/>
                                  </a:cubicBezTo>
                                  <a:cubicBezTo>
                                    <a:pt x="0" y="36"/>
                                    <a:pt x="0" y="34"/>
                                    <a:pt x="0" y="32"/>
                                  </a:cubicBezTo>
                                  <a:cubicBezTo>
                                    <a:pt x="0" y="2"/>
                                    <a:pt x="0" y="2"/>
                                    <a:pt x="0" y="2"/>
                                  </a:cubicBezTo>
                                  <a:cubicBezTo>
                                    <a:pt x="0" y="1"/>
                                    <a:pt x="0" y="1"/>
                                    <a:pt x="0" y="1"/>
                                  </a:cubicBezTo>
                                  <a:cubicBezTo>
                                    <a:pt x="1" y="1"/>
                                    <a:pt x="1" y="0"/>
                                    <a:pt x="1" y="0"/>
                                  </a:cubicBezTo>
                                  <a:cubicBezTo>
                                    <a:pt x="4" y="0"/>
                                    <a:pt x="4" y="0"/>
                                    <a:pt x="4" y="0"/>
                                  </a:cubicBezTo>
                                  <a:cubicBezTo>
                                    <a:pt x="4" y="0"/>
                                    <a:pt x="4" y="1"/>
                                    <a:pt x="5" y="1"/>
                                  </a:cubicBezTo>
                                  <a:cubicBezTo>
                                    <a:pt x="5" y="1"/>
                                    <a:pt x="5" y="1"/>
                                    <a:pt x="5" y="2"/>
                                  </a:cubicBezTo>
                                  <a:cubicBezTo>
                                    <a:pt x="5" y="32"/>
                                    <a:pt x="5" y="32"/>
                                    <a:pt x="5" y="32"/>
                                  </a:cubicBezTo>
                                  <a:cubicBezTo>
                                    <a:pt x="5" y="33"/>
                                    <a:pt x="5" y="34"/>
                                    <a:pt x="5" y="34"/>
                                  </a:cubicBezTo>
                                  <a:cubicBezTo>
                                    <a:pt x="5" y="35"/>
                                    <a:pt x="6" y="36"/>
                                    <a:pt x="6" y="36"/>
                                  </a:cubicBezTo>
                                  <a:cubicBezTo>
                                    <a:pt x="7" y="36"/>
                                    <a:pt x="7" y="37"/>
                                    <a:pt x="8" y="37"/>
                                  </a:cubicBezTo>
                                  <a:cubicBezTo>
                                    <a:pt x="9" y="37"/>
                                    <a:pt x="10" y="37"/>
                                    <a:pt x="12" y="37"/>
                                  </a:cubicBezTo>
                                  <a:cubicBezTo>
                                    <a:pt x="22" y="37"/>
                                    <a:pt x="22" y="37"/>
                                    <a:pt x="22" y="37"/>
                                  </a:cubicBezTo>
                                  <a:cubicBezTo>
                                    <a:pt x="23"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6391" y="167"/>
                              <a:ext cx="85" cy="120"/>
                            </a:xfrm>
                            <a:custGeom>
                              <a:avLst/>
                              <a:gdLst>
                                <a:gd name="T0" fmla="*/ 85 w 22"/>
                                <a:gd name="T1" fmla="*/ 112 h 31"/>
                                <a:gd name="T2" fmla="*/ 85 w 22"/>
                                <a:gd name="T3" fmla="*/ 116 h 31"/>
                                <a:gd name="T4" fmla="*/ 81 w 22"/>
                                <a:gd name="T5" fmla="*/ 116 h 31"/>
                                <a:gd name="T6" fmla="*/ 70 w 22"/>
                                <a:gd name="T7" fmla="*/ 116 h 31"/>
                                <a:gd name="T8" fmla="*/ 70 w 22"/>
                                <a:gd name="T9" fmla="*/ 116 h 31"/>
                                <a:gd name="T10" fmla="*/ 66 w 22"/>
                                <a:gd name="T11" fmla="*/ 112 h 31"/>
                                <a:gd name="T12" fmla="*/ 66 w 22"/>
                                <a:gd name="T13" fmla="*/ 108 h 31"/>
                                <a:gd name="T14" fmla="*/ 50 w 22"/>
                                <a:gd name="T15" fmla="*/ 116 h 31"/>
                                <a:gd name="T16" fmla="*/ 35 w 22"/>
                                <a:gd name="T17" fmla="*/ 120 h 31"/>
                                <a:gd name="T18" fmla="*/ 19 w 22"/>
                                <a:gd name="T19" fmla="*/ 116 h 31"/>
                                <a:gd name="T20" fmla="*/ 8 w 22"/>
                                <a:gd name="T21" fmla="*/ 112 h 31"/>
                                <a:gd name="T22" fmla="*/ 0 w 22"/>
                                <a:gd name="T23" fmla="*/ 101 h 31"/>
                                <a:gd name="T24" fmla="*/ 0 w 22"/>
                                <a:gd name="T25" fmla="*/ 85 h 31"/>
                                <a:gd name="T26" fmla="*/ 0 w 22"/>
                                <a:gd name="T27" fmla="*/ 81 h 31"/>
                                <a:gd name="T28" fmla="*/ 0 w 22"/>
                                <a:gd name="T29" fmla="*/ 66 h 31"/>
                                <a:gd name="T30" fmla="*/ 12 w 22"/>
                                <a:gd name="T31" fmla="*/ 58 h 31"/>
                                <a:gd name="T32" fmla="*/ 27 w 22"/>
                                <a:gd name="T33" fmla="*/ 50 h 31"/>
                                <a:gd name="T34" fmla="*/ 50 w 22"/>
                                <a:gd name="T35" fmla="*/ 46 h 31"/>
                                <a:gd name="T36" fmla="*/ 66 w 22"/>
                                <a:gd name="T37" fmla="*/ 46 h 31"/>
                                <a:gd name="T38" fmla="*/ 66 w 22"/>
                                <a:gd name="T39" fmla="*/ 39 h 31"/>
                                <a:gd name="T40" fmla="*/ 62 w 22"/>
                                <a:gd name="T41" fmla="*/ 19 h 31"/>
                                <a:gd name="T42" fmla="*/ 43 w 22"/>
                                <a:gd name="T43" fmla="*/ 15 h 31"/>
                                <a:gd name="T44" fmla="*/ 23 w 22"/>
                                <a:gd name="T45" fmla="*/ 15 h 31"/>
                                <a:gd name="T46" fmla="*/ 12 w 22"/>
                                <a:gd name="T47" fmla="*/ 15 h 31"/>
                                <a:gd name="T48" fmla="*/ 8 w 22"/>
                                <a:gd name="T49" fmla="*/ 15 h 31"/>
                                <a:gd name="T50" fmla="*/ 8 w 22"/>
                                <a:gd name="T51" fmla="*/ 15 h 31"/>
                                <a:gd name="T52" fmla="*/ 4 w 22"/>
                                <a:gd name="T53" fmla="*/ 12 h 31"/>
                                <a:gd name="T54" fmla="*/ 4 w 22"/>
                                <a:gd name="T55" fmla="*/ 4 h 31"/>
                                <a:gd name="T56" fmla="*/ 12 w 22"/>
                                <a:gd name="T57" fmla="*/ 0 h 31"/>
                                <a:gd name="T58" fmla="*/ 23 w 22"/>
                                <a:gd name="T59" fmla="*/ 0 h 31"/>
                                <a:gd name="T60" fmla="*/ 43 w 22"/>
                                <a:gd name="T61" fmla="*/ 0 h 31"/>
                                <a:gd name="T62" fmla="*/ 73 w 22"/>
                                <a:gd name="T63" fmla="*/ 8 h 31"/>
                                <a:gd name="T64" fmla="*/ 85 w 22"/>
                                <a:gd name="T65" fmla="*/ 39 h 31"/>
                                <a:gd name="T66" fmla="*/ 85 w 22"/>
                                <a:gd name="T67" fmla="*/ 112 h 31"/>
                                <a:gd name="T68" fmla="*/ 66 w 22"/>
                                <a:gd name="T69" fmla="*/ 62 h 31"/>
                                <a:gd name="T70" fmla="*/ 50 w 22"/>
                                <a:gd name="T71" fmla="*/ 62 h 31"/>
                                <a:gd name="T72" fmla="*/ 35 w 22"/>
                                <a:gd name="T73" fmla="*/ 62 h 31"/>
                                <a:gd name="T74" fmla="*/ 23 w 22"/>
                                <a:gd name="T75" fmla="*/ 66 h 31"/>
                                <a:gd name="T76" fmla="*/ 19 w 22"/>
                                <a:gd name="T77" fmla="*/ 74 h 31"/>
                                <a:gd name="T78" fmla="*/ 19 w 22"/>
                                <a:gd name="T79" fmla="*/ 81 h 31"/>
                                <a:gd name="T80" fmla="*/ 19 w 22"/>
                                <a:gd name="T81" fmla="*/ 85 h 31"/>
                                <a:gd name="T82" fmla="*/ 23 w 22"/>
                                <a:gd name="T83" fmla="*/ 101 h 31"/>
                                <a:gd name="T84" fmla="*/ 39 w 22"/>
                                <a:gd name="T85" fmla="*/ 105 h 31"/>
                                <a:gd name="T86" fmla="*/ 50 w 22"/>
                                <a:gd name="T87" fmla="*/ 101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29"/>
                                  </a:moveTo>
                                  <a:cubicBezTo>
                                    <a:pt x="22" y="30"/>
                                    <a:pt x="22" y="30"/>
                                    <a:pt x="22" y="30"/>
                                  </a:cubicBezTo>
                                  <a:cubicBezTo>
                                    <a:pt x="21" y="30"/>
                                    <a:pt x="21" y="30"/>
                                    <a:pt x="21" y="30"/>
                                  </a:cubicBezTo>
                                  <a:cubicBezTo>
                                    <a:pt x="18" y="30"/>
                                    <a:pt x="18" y="30"/>
                                    <a:pt x="18" y="30"/>
                                  </a:cubicBezTo>
                                  <a:cubicBezTo>
                                    <a:pt x="18" y="30"/>
                                    <a:pt x="18" y="30"/>
                                    <a:pt x="18" y="30"/>
                                  </a:cubicBezTo>
                                  <a:cubicBezTo>
                                    <a:pt x="17" y="30"/>
                                    <a:pt x="17" y="30"/>
                                    <a:pt x="17" y="29"/>
                                  </a:cubicBezTo>
                                  <a:cubicBezTo>
                                    <a:pt x="17" y="28"/>
                                    <a:pt x="17" y="28"/>
                                    <a:pt x="17" y="28"/>
                                  </a:cubicBezTo>
                                  <a:cubicBezTo>
                                    <a:pt x="16" y="29"/>
                                    <a:pt x="15" y="30"/>
                                    <a:pt x="13" y="30"/>
                                  </a:cubicBezTo>
                                  <a:cubicBezTo>
                                    <a:pt x="12" y="31"/>
                                    <a:pt x="10" y="31"/>
                                    <a:pt x="9" y="31"/>
                                  </a:cubicBezTo>
                                  <a:cubicBezTo>
                                    <a:pt x="8" y="31"/>
                                    <a:pt x="6" y="31"/>
                                    <a:pt x="5" y="30"/>
                                  </a:cubicBezTo>
                                  <a:cubicBezTo>
                                    <a:pt x="4" y="30"/>
                                    <a:pt x="3" y="30"/>
                                    <a:pt x="2" y="29"/>
                                  </a:cubicBezTo>
                                  <a:cubicBezTo>
                                    <a:pt x="2" y="28"/>
                                    <a:pt x="1" y="27"/>
                                    <a:pt x="0" y="26"/>
                                  </a:cubicBezTo>
                                  <a:cubicBezTo>
                                    <a:pt x="0" y="25"/>
                                    <a:pt x="0" y="24"/>
                                    <a:pt x="0" y="22"/>
                                  </a:cubicBezTo>
                                  <a:cubicBezTo>
                                    <a:pt x="0" y="21"/>
                                    <a:pt x="0" y="21"/>
                                    <a:pt x="0" y="21"/>
                                  </a:cubicBezTo>
                                  <a:cubicBezTo>
                                    <a:pt x="0" y="20"/>
                                    <a:pt x="0" y="18"/>
                                    <a:pt x="0" y="17"/>
                                  </a:cubicBezTo>
                                  <a:cubicBezTo>
                                    <a:pt x="1" y="16"/>
                                    <a:pt x="2" y="15"/>
                                    <a:pt x="3" y="15"/>
                                  </a:cubicBezTo>
                                  <a:cubicBezTo>
                                    <a:pt x="4" y="14"/>
                                    <a:pt x="5" y="13"/>
                                    <a:pt x="7" y="13"/>
                                  </a:cubicBezTo>
                                  <a:cubicBezTo>
                                    <a:pt x="8" y="12"/>
                                    <a:pt x="11" y="12"/>
                                    <a:pt x="13" y="12"/>
                                  </a:cubicBezTo>
                                  <a:cubicBezTo>
                                    <a:pt x="17" y="12"/>
                                    <a:pt x="17" y="12"/>
                                    <a:pt x="17" y="12"/>
                                  </a:cubicBezTo>
                                  <a:cubicBezTo>
                                    <a:pt x="17" y="10"/>
                                    <a:pt x="17" y="10"/>
                                    <a:pt x="17" y="10"/>
                                  </a:cubicBezTo>
                                  <a:cubicBezTo>
                                    <a:pt x="17" y="8"/>
                                    <a:pt x="17" y="6"/>
                                    <a:pt x="16" y="5"/>
                                  </a:cubicBezTo>
                                  <a:cubicBezTo>
                                    <a:pt x="15" y="4"/>
                                    <a:pt x="13" y="4"/>
                                    <a:pt x="11" y="4"/>
                                  </a:cubicBezTo>
                                  <a:cubicBezTo>
                                    <a:pt x="9" y="4"/>
                                    <a:pt x="8" y="4"/>
                                    <a:pt x="6" y="4"/>
                                  </a:cubicBezTo>
                                  <a:cubicBezTo>
                                    <a:pt x="5" y="4"/>
                                    <a:pt x="4" y="4"/>
                                    <a:pt x="3" y="4"/>
                                  </a:cubicBezTo>
                                  <a:cubicBezTo>
                                    <a:pt x="2" y="4"/>
                                    <a:pt x="2" y="4"/>
                                    <a:pt x="2" y="4"/>
                                  </a:cubicBezTo>
                                  <a:cubicBezTo>
                                    <a:pt x="2" y="4"/>
                                    <a:pt x="2" y="4"/>
                                    <a:pt x="2" y="4"/>
                                  </a:cubicBezTo>
                                  <a:cubicBezTo>
                                    <a:pt x="2" y="4"/>
                                    <a:pt x="1" y="4"/>
                                    <a:pt x="1" y="3"/>
                                  </a:cubicBezTo>
                                  <a:cubicBezTo>
                                    <a:pt x="1" y="1"/>
                                    <a:pt x="1" y="1"/>
                                    <a:pt x="1" y="1"/>
                                  </a:cubicBezTo>
                                  <a:cubicBezTo>
                                    <a:pt x="1" y="1"/>
                                    <a:pt x="2" y="1"/>
                                    <a:pt x="3" y="0"/>
                                  </a:cubicBezTo>
                                  <a:cubicBezTo>
                                    <a:pt x="4" y="0"/>
                                    <a:pt x="5" y="0"/>
                                    <a:pt x="6" y="0"/>
                                  </a:cubicBezTo>
                                  <a:cubicBezTo>
                                    <a:pt x="8" y="0"/>
                                    <a:pt x="9" y="0"/>
                                    <a:pt x="11" y="0"/>
                                  </a:cubicBezTo>
                                  <a:cubicBezTo>
                                    <a:pt x="15" y="0"/>
                                    <a:pt x="18" y="1"/>
                                    <a:pt x="19" y="2"/>
                                  </a:cubicBezTo>
                                  <a:cubicBezTo>
                                    <a:pt x="21" y="4"/>
                                    <a:pt x="22" y="7"/>
                                    <a:pt x="22" y="10"/>
                                  </a:cubicBezTo>
                                  <a:lnTo>
                                    <a:pt x="22" y="29"/>
                                  </a:lnTo>
                                  <a:close/>
                                  <a:moveTo>
                                    <a:pt x="17" y="16"/>
                                  </a:moveTo>
                                  <a:cubicBezTo>
                                    <a:pt x="13" y="16"/>
                                    <a:pt x="13" y="16"/>
                                    <a:pt x="13" y="16"/>
                                  </a:cubicBezTo>
                                  <a:cubicBezTo>
                                    <a:pt x="11" y="16"/>
                                    <a:pt x="10" y="16"/>
                                    <a:pt x="9" y="16"/>
                                  </a:cubicBezTo>
                                  <a:cubicBezTo>
                                    <a:pt x="8" y="16"/>
                                    <a:pt x="7" y="17"/>
                                    <a:pt x="6" y="17"/>
                                  </a:cubicBezTo>
                                  <a:cubicBezTo>
                                    <a:pt x="6" y="17"/>
                                    <a:pt x="5" y="18"/>
                                    <a:pt x="5" y="19"/>
                                  </a:cubicBezTo>
                                  <a:cubicBezTo>
                                    <a:pt x="5" y="19"/>
                                    <a:pt x="5" y="20"/>
                                    <a:pt x="5" y="21"/>
                                  </a:cubicBezTo>
                                  <a:cubicBezTo>
                                    <a:pt x="5" y="22"/>
                                    <a:pt x="5" y="22"/>
                                    <a:pt x="5" y="22"/>
                                  </a:cubicBezTo>
                                  <a:cubicBezTo>
                                    <a:pt x="5" y="24"/>
                                    <a:pt x="5" y="25"/>
                                    <a:pt x="6" y="26"/>
                                  </a:cubicBezTo>
                                  <a:cubicBezTo>
                                    <a:pt x="7" y="27"/>
                                    <a:pt x="8" y="27"/>
                                    <a:pt x="10" y="27"/>
                                  </a:cubicBezTo>
                                  <a:cubicBezTo>
                                    <a:pt x="11" y="27"/>
                                    <a:pt x="12" y="27"/>
                                    <a:pt x="13" y="26"/>
                                  </a:cubicBezTo>
                                  <a:cubicBezTo>
                                    <a:pt x="15" y="26"/>
                                    <a:pt x="16" y="25"/>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503" y="167"/>
                              <a:ext cx="93" cy="116"/>
                            </a:xfrm>
                            <a:custGeom>
                              <a:avLst/>
                              <a:gdLst>
                                <a:gd name="T0" fmla="*/ 89 w 24"/>
                                <a:gd name="T1" fmla="*/ 116 h 30"/>
                                <a:gd name="T2" fmla="*/ 89 w 24"/>
                                <a:gd name="T3" fmla="*/ 116 h 30"/>
                                <a:gd name="T4" fmla="*/ 78 w 24"/>
                                <a:gd name="T5" fmla="*/ 116 h 30"/>
                                <a:gd name="T6" fmla="*/ 74 w 24"/>
                                <a:gd name="T7" fmla="*/ 116 h 30"/>
                                <a:gd name="T8" fmla="*/ 74 w 24"/>
                                <a:gd name="T9" fmla="*/ 112 h 30"/>
                                <a:gd name="T10" fmla="*/ 74 w 24"/>
                                <a:gd name="T11" fmla="*/ 43 h 30"/>
                                <a:gd name="T12" fmla="*/ 70 w 24"/>
                                <a:gd name="T13" fmla="*/ 31 h 30"/>
                                <a:gd name="T14" fmla="*/ 66 w 24"/>
                                <a:gd name="T15" fmla="*/ 23 h 30"/>
                                <a:gd name="T16" fmla="*/ 58 w 24"/>
                                <a:gd name="T17" fmla="*/ 15 h 30"/>
                                <a:gd name="T18" fmla="*/ 50 w 24"/>
                                <a:gd name="T19" fmla="*/ 15 h 30"/>
                                <a:gd name="T20" fmla="*/ 35 w 24"/>
                                <a:gd name="T21" fmla="*/ 19 h 30"/>
                                <a:gd name="T22" fmla="*/ 19 w 24"/>
                                <a:gd name="T23" fmla="*/ 23 h 30"/>
                                <a:gd name="T24" fmla="*/ 19 w 24"/>
                                <a:gd name="T25" fmla="*/ 112 h 30"/>
                                <a:gd name="T26" fmla="*/ 19 w 24"/>
                                <a:gd name="T27" fmla="*/ 116 h 30"/>
                                <a:gd name="T28" fmla="*/ 16 w 24"/>
                                <a:gd name="T29" fmla="*/ 116 h 30"/>
                                <a:gd name="T30" fmla="*/ 8 w 24"/>
                                <a:gd name="T31" fmla="*/ 116 h 30"/>
                                <a:gd name="T32" fmla="*/ 4 w 24"/>
                                <a:gd name="T33" fmla="*/ 116 h 30"/>
                                <a:gd name="T34" fmla="*/ 0 w 24"/>
                                <a:gd name="T35" fmla="*/ 112 h 30"/>
                                <a:gd name="T36" fmla="*/ 0 w 24"/>
                                <a:gd name="T37" fmla="*/ 4 h 30"/>
                                <a:gd name="T38" fmla="*/ 4 w 24"/>
                                <a:gd name="T39" fmla="*/ 0 h 30"/>
                                <a:gd name="T40" fmla="*/ 8 w 24"/>
                                <a:gd name="T41" fmla="*/ 0 h 30"/>
                                <a:gd name="T42" fmla="*/ 16 w 24"/>
                                <a:gd name="T43" fmla="*/ 0 h 30"/>
                                <a:gd name="T44" fmla="*/ 19 w 24"/>
                                <a:gd name="T45" fmla="*/ 0 h 30"/>
                                <a:gd name="T46" fmla="*/ 19 w 24"/>
                                <a:gd name="T47" fmla="*/ 4 h 30"/>
                                <a:gd name="T48" fmla="*/ 19 w 24"/>
                                <a:gd name="T49" fmla="*/ 8 h 30"/>
                                <a:gd name="T50" fmla="*/ 39 w 24"/>
                                <a:gd name="T51" fmla="*/ 0 h 30"/>
                                <a:gd name="T52" fmla="*/ 54 w 24"/>
                                <a:gd name="T53" fmla="*/ 0 h 30"/>
                                <a:gd name="T54" fmla="*/ 81 w 24"/>
                                <a:gd name="T55" fmla="*/ 12 h 30"/>
                                <a:gd name="T56" fmla="*/ 93 w 24"/>
                                <a:gd name="T57" fmla="*/ 43 h 30"/>
                                <a:gd name="T58" fmla="*/ 93 w 24"/>
                                <a:gd name="T59" fmla="*/ 112 h 30"/>
                                <a:gd name="T60" fmla="*/ 89 w 24"/>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5" y="30"/>
                                    <a:pt x="4" y="30"/>
                                  </a:cubicBezTo>
                                  <a:cubicBezTo>
                                    <a:pt x="2" y="30"/>
                                    <a:pt x="2" y="30"/>
                                    <a:pt x="2" y="30"/>
                                  </a:cubicBezTo>
                                  <a:cubicBezTo>
                                    <a:pt x="1" y="30"/>
                                    <a:pt x="1" y="30"/>
                                    <a:pt x="1" y="30"/>
                                  </a:cubicBezTo>
                                  <a:cubicBezTo>
                                    <a:pt x="1" y="30"/>
                                    <a:pt x="0" y="30"/>
                                    <a:pt x="0" y="29"/>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6619" y="16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88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2 w 25"/>
                                <a:gd name="T43" fmla="*/ 12 h 31"/>
                                <a:gd name="T44" fmla="*/ 46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46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4" y="27"/>
                                    <a:pt x="16" y="27"/>
                                    <a:pt x="18" y="26"/>
                                  </a:cubicBezTo>
                                  <a:cubicBezTo>
                                    <a:pt x="20" y="26"/>
                                    <a:pt x="21" y="26"/>
                                    <a:pt x="23" y="26"/>
                                  </a:cubicBezTo>
                                  <a:cubicBezTo>
                                    <a:pt x="23" y="26"/>
                                    <a:pt x="23" y="26"/>
                                    <a:pt x="23" y="26"/>
                                  </a:cubicBezTo>
                                  <a:cubicBezTo>
                                    <a:pt x="23" y="26"/>
                                    <a:pt x="23" y="26"/>
                                    <a:pt x="23" y="26"/>
                                  </a:cubicBezTo>
                                  <a:cubicBezTo>
                                    <a:pt x="24" y="26"/>
                                    <a:pt x="24" y="26"/>
                                    <a:pt x="24" y="27"/>
                                  </a:cubicBezTo>
                                  <a:cubicBezTo>
                                    <a:pt x="24" y="29"/>
                                    <a:pt x="24" y="29"/>
                                    <a:pt x="24" y="29"/>
                                  </a:cubicBezTo>
                                  <a:cubicBezTo>
                                    <a:pt x="24" y="29"/>
                                    <a:pt x="24" y="29"/>
                                    <a:pt x="24" y="30"/>
                                  </a:cubicBezTo>
                                  <a:cubicBezTo>
                                    <a:pt x="23" y="30"/>
                                    <a:pt x="23" y="30"/>
                                    <a:pt x="23" y="30"/>
                                  </a:cubicBezTo>
                                  <a:cubicBezTo>
                                    <a:pt x="21" y="30"/>
                                    <a:pt x="19"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5" y="1"/>
                                    <a:pt x="8" y="0"/>
                                    <a:pt x="12" y="0"/>
                                  </a:cubicBezTo>
                                  <a:cubicBezTo>
                                    <a:pt x="14"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2"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793" y="124"/>
                              <a:ext cx="131" cy="159"/>
                            </a:xfrm>
                            <a:custGeom>
                              <a:avLst/>
                              <a:gdLst>
                                <a:gd name="T0" fmla="*/ 131 w 34"/>
                                <a:gd name="T1" fmla="*/ 159 h 41"/>
                                <a:gd name="T2" fmla="*/ 127 w 34"/>
                                <a:gd name="T3" fmla="*/ 159 h 41"/>
                                <a:gd name="T4" fmla="*/ 116 w 34"/>
                                <a:gd name="T5" fmla="*/ 159 h 41"/>
                                <a:gd name="T6" fmla="*/ 112 w 34"/>
                                <a:gd name="T7" fmla="*/ 159 h 41"/>
                                <a:gd name="T8" fmla="*/ 112 w 34"/>
                                <a:gd name="T9" fmla="*/ 155 h 41"/>
                                <a:gd name="T10" fmla="*/ 112 w 34"/>
                                <a:gd name="T11" fmla="*/ 31 h 41"/>
                                <a:gd name="T12" fmla="*/ 112 w 34"/>
                                <a:gd name="T13" fmla="*/ 27 h 41"/>
                                <a:gd name="T14" fmla="*/ 112 w 34"/>
                                <a:gd name="T15" fmla="*/ 31 h 41"/>
                                <a:gd name="T16" fmla="*/ 81 w 34"/>
                                <a:gd name="T17" fmla="*/ 93 h 41"/>
                                <a:gd name="T18" fmla="*/ 77 w 34"/>
                                <a:gd name="T19" fmla="*/ 97 h 41"/>
                                <a:gd name="T20" fmla="*/ 69 w 34"/>
                                <a:gd name="T21" fmla="*/ 101 h 41"/>
                                <a:gd name="T22" fmla="*/ 62 w 34"/>
                                <a:gd name="T23" fmla="*/ 101 h 41"/>
                                <a:gd name="T24" fmla="*/ 54 w 34"/>
                                <a:gd name="T25" fmla="*/ 97 h 41"/>
                                <a:gd name="T26" fmla="*/ 50 w 34"/>
                                <a:gd name="T27" fmla="*/ 93 h 41"/>
                                <a:gd name="T28" fmla="*/ 19 w 34"/>
                                <a:gd name="T29" fmla="*/ 31 h 41"/>
                                <a:gd name="T30" fmla="*/ 19 w 34"/>
                                <a:gd name="T31" fmla="*/ 27 h 41"/>
                                <a:gd name="T32" fmla="*/ 19 w 34"/>
                                <a:gd name="T33" fmla="*/ 31 h 41"/>
                                <a:gd name="T34" fmla="*/ 19 w 34"/>
                                <a:gd name="T35" fmla="*/ 155 h 41"/>
                                <a:gd name="T36" fmla="*/ 19 w 34"/>
                                <a:gd name="T37" fmla="*/ 159 h 41"/>
                                <a:gd name="T38" fmla="*/ 15 w 34"/>
                                <a:gd name="T39" fmla="*/ 159 h 41"/>
                                <a:gd name="T40" fmla="*/ 8 w 34"/>
                                <a:gd name="T41" fmla="*/ 159 h 41"/>
                                <a:gd name="T42" fmla="*/ 4 w 34"/>
                                <a:gd name="T43" fmla="*/ 159 h 41"/>
                                <a:gd name="T44" fmla="*/ 0 w 34"/>
                                <a:gd name="T45" fmla="*/ 155 h 41"/>
                                <a:gd name="T46" fmla="*/ 0 w 34"/>
                                <a:gd name="T47" fmla="*/ 8 h 41"/>
                                <a:gd name="T48" fmla="*/ 4 w 34"/>
                                <a:gd name="T49" fmla="*/ 4 h 41"/>
                                <a:gd name="T50" fmla="*/ 8 w 34"/>
                                <a:gd name="T51" fmla="*/ 0 h 41"/>
                                <a:gd name="T52" fmla="*/ 23 w 34"/>
                                <a:gd name="T53" fmla="*/ 0 h 41"/>
                                <a:gd name="T54" fmla="*/ 27 w 34"/>
                                <a:gd name="T55" fmla="*/ 4 h 41"/>
                                <a:gd name="T56" fmla="*/ 27 w 34"/>
                                <a:gd name="T57" fmla="*/ 4 h 41"/>
                                <a:gd name="T58" fmla="*/ 62 w 34"/>
                                <a:gd name="T59" fmla="*/ 78 h 41"/>
                                <a:gd name="T60" fmla="*/ 66 w 34"/>
                                <a:gd name="T61" fmla="*/ 81 h 41"/>
                                <a:gd name="T62" fmla="*/ 69 w 34"/>
                                <a:gd name="T63" fmla="*/ 78 h 41"/>
                                <a:gd name="T64" fmla="*/ 104 w 34"/>
                                <a:gd name="T65" fmla="*/ 4 h 41"/>
                                <a:gd name="T66" fmla="*/ 108 w 34"/>
                                <a:gd name="T67" fmla="*/ 4 h 41"/>
                                <a:gd name="T68" fmla="*/ 112 w 34"/>
                                <a:gd name="T69" fmla="*/ 0 h 41"/>
                                <a:gd name="T70" fmla="*/ 123 w 34"/>
                                <a:gd name="T71" fmla="*/ 0 h 41"/>
                                <a:gd name="T72" fmla="*/ 127 w 34"/>
                                <a:gd name="T73" fmla="*/ 4 h 41"/>
                                <a:gd name="T74" fmla="*/ 131 w 34"/>
                                <a:gd name="T75" fmla="*/ 8 h 41"/>
                                <a:gd name="T76" fmla="*/ 131 w 34"/>
                                <a:gd name="T77" fmla="*/ 155 h 41"/>
                                <a:gd name="T78" fmla="*/ 131 w 34"/>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4" h="41">
                                  <a:moveTo>
                                    <a:pt x="34" y="41"/>
                                  </a:moveTo>
                                  <a:cubicBezTo>
                                    <a:pt x="33" y="41"/>
                                    <a:pt x="33" y="41"/>
                                    <a:pt x="33" y="41"/>
                                  </a:cubicBezTo>
                                  <a:cubicBezTo>
                                    <a:pt x="30" y="41"/>
                                    <a:pt x="30" y="41"/>
                                    <a:pt x="30" y="41"/>
                                  </a:cubicBezTo>
                                  <a:cubicBezTo>
                                    <a:pt x="30" y="41"/>
                                    <a:pt x="30" y="41"/>
                                    <a:pt x="29" y="41"/>
                                  </a:cubicBezTo>
                                  <a:cubicBezTo>
                                    <a:pt x="29" y="41"/>
                                    <a:pt x="29" y="41"/>
                                    <a:pt x="29" y="40"/>
                                  </a:cubicBezTo>
                                  <a:cubicBezTo>
                                    <a:pt x="29" y="8"/>
                                    <a:pt x="29" y="8"/>
                                    <a:pt x="29" y="8"/>
                                  </a:cubicBezTo>
                                  <a:cubicBezTo>
                                    <a:pt x="29" y="8"/>
                                    <a:pt x="29" y="7"/>
                                    <a:pt x="29" y="7"/>
                                  </a:cubicBezTo>
                                  <a:cubicBezTo>
                                    <a:pt x="29" y="7"/>
                                    <a:pt x="29" y="7"/>
                                    <a:pt x="29" y="8"/>
                                  </a:cubicBezTo>
                                  <a:cubicBezTo>
                                    <a:pt x="21" y="24"/>
                                    <a:pt x="21" y="24"/>
                                    <a:pt x="21" y="24"/>
                                  </a:cubicBezTo>
                                  <a:cubicBezTo>
                                    <a:pt x="21" y="24"/>
                                    <a:pt x="20" y="25"/>
                                    <a:pt x="20" y="25"/>
                                  </a:cubicBezTo>
                                  <a:cubicBezTo>
                                    <a:pt x="20" y="25"/>
                                    <a:pt x="19" y="26"/>
                                    <a:pt x="18" y="26"/>
                                  </a:cubicBezTo>
                                  <a:cubicBezTo>
                                    <a:pt x="16" y="26"/>
                                    <a:pt x="16" y="26"/>
                                    <a:pt x="16" y="26"/>
                                  </a:cubicBezTo>
                                  <a:cubicBezTo>
                                    <a:pt x="15" y="26"/>
                                    <a:pt x="15" y="25"/>
                                    <a:pt x="14" y="25"/>
                                  </a:cubicBezTo>
                                  <a:cubicBezTo>
                                    <a:pt x="14" y="25"/>
                                    <a:pt x="14" y="24"/>
                                    <a:pt x="13" y="24"/>
                                  </a:cubicBezTo>
                                  <a:cubicBezTo>
                                    <a:pt x="5" y="8"/>
                                    <a:pt x="5" y="8"/>
                                    <a:pt x="5" y="8"/>
                                  </a:cubicBezTo>
                                  <a:cubicBezTo>
                                    <a:pt x="5" y="7"/>
                                    <a:pt x="5" y="7"/>
                                    <a:pt x="5" y="7"/>
                                  </a:cubicBezTo>
                                  <a:cubicBezTo>
                                    <a:pt x="5" y="7"/>
                                    <a:pt x="5" y="8"/>
                                    <a:pt x="5" y="8"/>
                                  </a:cubicBezTo>
                                  <a:cubicBezTo>
                                    <a:pt x="5" y="40"/>
                                    <a:pt x="5" y="40"/>
                                    <a:pt x="5" y="40"/>
                                  </a:cubicBez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2"/>
                                    <a:pt x="0" y="2"/>
                                    <a:pt x="0" y="2"/>
                                  </a:cubicBezTo>
                                  <a:cubicBezTo>
                                    <a:pt x="0" y="2"/>
                                    <a:pt x="1" y="1"/>
                                    <a:pt x="1" y="1"/>
                                  </a:cubicBezTo>
                                  <a:cubicBezTo>
                                    <a:pt x="1" y="1"/>
                                    <a:pt x="2" y="0"/>
                                    <a:pt x="2" y="0"/>
                                  </a:cubicBezTo>
                                  <a:cubicBezTo>
                                    <a:pt x="6" y="0"/>
                                    <a:pt x="6" y="0"/>
                                    <a:pt x="6" y="0"/>
                                  </a:cubicBezTo>
                                  <a:cubicBezTo>
                                    <a:pt x="6" y="0"/>
                                    <a:pt x="6" y="1"/>
                                    <a:pt x="7" y="1"/>
                                  </a:cubicBezTo>
                                  <a:cubicBezTo>
                                    <a:pt x="7" y="1"/>
                                    <a:pt x="7" y="1"/>
                                    <a:pt x="7" y="1"/>
                                  </a:cubicBezTo>
                                  <a:cubicBezTo>
                                    <a:pt x="16" y="20"/>
                                    <a:pt x="16" y="20"/>
                                    <a:pt x="16" y="20"/>
                                  </a:cubicBezTo>
                                  <a:cubicBezTo>
                                    <a:pt x="17" y="21"/>
                                    <a:pt x="17" y="21"/>
                                    <a:pt x="17" y="21"/>
                                  </a:cubicBezTo>
                                  <a:cubicBezTo>
                                    <a:pt x="17" y="21"/>
                                    <a:pt x="18" y="21"/>
                                    <a:pt x="18" y="20"/>
                                  </a:cubicBezTo>
                                  <a:cubicBezTo>
                                    <a:pt x="27" y="1"/>
                                    <a:pt x="27" y="1"/>
                                    <a:pt x="27" y="1"/>
                                  </a:cubicBezTo>
                                  <a:cubicBezTo>
                                    <a:pt x="27" y="1"/>
                                    <a:pt x="27" y="1"/>
                                    <a:pt x="28" y="1"/>
                                  </a:cubicBezTo>
                                  <a:cubicBezTo>
                                    <a:pt x="28" y="1"/>
                                    <a:pt x="28" y="0"/>
                                    <a:pt x="29" y="0"/>
                                  </a:cubicBezTo>
                                  <a:cubicBezTo>
                                    <a:pt x="32" y="0"/>
                                    <a:pt x="32" y="0"/>
                                    <a:pt x="32" y="0"/>
                                  </a:cubicBezTo>
                                  <a:cubicBezTo>
                                    <a:pt x="33" y="0"/>
                                    <a:pt x="33" y="1"/>
                                    <a:pt x="33" y="1"/>
                                  </a:cubicBezTo>
                                  <a:cubicBezTo>
                                    <a:pt x="34" y="1"/>
                                    <a:pt x="34" y="2"/>
                                    <a:pt x="34" y="2"/>
                                  </a:cubicBezTo>
                                  <a:cubicBezTo>
                                    <a:pt x="34" y="40"/>
                                    <a:pt x="34" y="40"/>
                                    <a:pt x="34" y="40"/>
                                  </a:cubicBezTo>
                                  <a:cubicBezTo>
                                    <a:pt x="34" y="41"/>
                                    <a:pt x="34" y="41"/>
                                    <a:pt x="3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6951" y="167"/>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1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93 w 24"/>
                                <a:gd name="T51" fmla="*/ 27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7067" y="124"/>
                              <a:ext cx="89" cy="163"/>
                            </a:xfrm>
                            <a:custGeom>
                              <a:avLst/>
                              <a:gdLst>
                                <a:gd name="T0" fmla="*/ 89 w 23"/>
                                <a:gd name="T1" fmla="*/ 155 h 42"/>
                                <a:gd name="T2" fmla="*/ 89 w 23"/>
                                <a:gd name="T3" fmla="*/ 159 h 42"/>
                                <a:gd name="T4" fmla="*/ 85 w 23"/>
                                <a:gd name="T5" fmla="*/ 159 h 42"/>
                                <a:gd name="T6" fmla="*/ 66 w 23"/>
                                <a:gd name="T7" fmla="*/ 163 h 42"/>
                                <a:gd name="T8" fmla="*/ 46 w 23"/>
                                <a:gd name="T9" fmla="*/ 163 h 42"/>
                                <a:gd name="T10" fmla="*/ 27 w 23"/>
                                <a:gd name="T11" fmla="*/ 159 h 42"/>
                                <a:gd name="T12" fmla="*/ 12 w 23"/>
                                <a:gd name="T13" fmla="*/ 147 h 42"/>
                                <a:gd name="T14" fmla="*/ 4 w 23"/>
                                <a:gd name="T15" fmla="*/ 132 h 42"/>
                                <a:gd name="T16" fmla="*/ 0 w 23"/>
                                <a:gd name="T17" fmla="*/ 109 h 42"/>
                                <a:gd name="T18" fmla="*/ 0 w 23"/>
                                <a:gd name="T19" fmla="*/ 93 h 42"/>
                                <a:gd name="T20" fmla="*/ 12 w 23"/>
                                <a:gd name="T21" fmla="*/ 54 h 42"/>
                                <a:gd name="T22" fmla="*/ 46 w 23"/>
                                <a:gd name="T23" fmla="*/ 43 h 42"/>
                                <a:gd name="T24" fmla="*/ 58 w 23"/>
                                <a:gd name="T25" fmla="*/ 43 h 42"/>
                                <a:gd name="T26" fmla="*/ 70 w 23"/>
                                <a:gd name="T27" fmla="*/ 43 h 42"/>
                                <a:gd name="T28" fmla="*/ 70 w 23"/>
                                <a:gd name="T29" fmla="*/ 4 h 42"/>
                                <a:gd name="T30" fmla="*/ 74 w 23"/>
                                <a:gd name="T31" fmla="*/ 0 h 42"/>
                                <a:gd name="T32" fmla="*/ 77 w 23"/>
                                <a:gd name="T33" fmla="*/ 0 h 42"/>
                                <a:gd name="T34" fmla="*/ 85 w 23"/>
                                <a:gd name="T35" fmla="*/ 0 h 42"/>
                                <a:gd name="T36" fmla="*/ 89 w 23"/>
                                <a:gd name="T37" fmla="*/ 0 h 42"/>
                                <a:gd name="T38" fmla="*/ 89 w 23"/>
                                <a:gd name="T39" fmla="*/ 4 h 42"/>
                                <a:gd name="T40" fmla="*/ 89 w 23"/>
                                <a:gd name="T41" fmla="*/ 155 h 42"/>
                                <a:gd name="T42" fmla="*/ 70 w 23"/>
                                <a:gd name="T43" fmla="*/ 58 h 42"/>
                                <a:gd name="T44" fmla="*/ 58 w 23"/>
                                <a:gd name="T45" fmla="*/ 58 h 42"/>
                                <a:gd name="T46" fmla="*/ 46 w 23"/>
                                <a:gd name="T47" fmla="*/ 58 h 42"/>
                                <a:gd name="T48" fmla="*/ 35 w 23"/>
                                <a:gd name="T49" fmla="*/ 62 h 42"/>
                                <a:gd name="T50" fmla="*/ 23 w 23"/>
                                <a:gd name="T51" fmla="*/ 66 h 42"/>
                                <a:gd name="T52" fmla="*/ 19 w 23"/>
                                <a:gd name="T53" fmla="*/ 78 h 42"/>
                                <a:gd name="T54" fmla="*/ 19 w 23"/>
                                <a:gd name="T55" fmla="*/ 93 h 42"/>
                                <a:gd name="T56" fmla="*/ 19 w 23"/>
                                <a:gd name="T57" fmla="*/ 109 h 42"/>
                                <a:gd name="T58" fmla="*/ 23 w 23"/>
                                <a:gd name="T59" fmla="*/ 136 h 42"/>
                                <a:gd name="T60" fmla="*/ 46 w 23"/>
                                <a:gd name="T61" fmla="*/ 147 h 42"/>
                                <a:gd name="T62" fmla="*/ 58 w 23"/>
                                <a:gd name="T63" fmla="*/ 144 h 42"/>
                                <a:gd name="T64" fmla="*/ 70 w 23"/>
                                <a:gd name="T65" fmla="*/ 144 h 42"/>
                                <a:gd name="T66" fmla="*/ 70 w 23"/>
                                <a:gd name="T67" fmla="*/ 58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0"/>
                                    <a:pt x="23" y="41"/>
                                  </a:cubicBezTo>
                                  <a:cubicBezTo>
                                    <a:pt x="23" y="41"/>
                                    <a:pt x="23" y="41"/>
                                    <a:pt x="22" y="41"/>
                                  </a:cubicBezTo>
                                  <a:cubicBezTo>
                                    <a:pt x="20" y="41"/>
                                    <a:pt x="19" y="41"/>
                                    <a:pt x="17" y="42"/>
                                  </a:cubicBezTo>
                                  <a:cubicBezTo>
                                    <a:pt x="15" y="42"/>
                                    <a:pt x="14" y="42"/>
                                    <a:pt x="12" y="42"/>
                                  </a:cubicBezTo>
                                  <a:cubicBezTo>
                                    <a:pt x="10" y="42"/>
                                    <a:pt x="8" y="42"/>
                                    <a:pt x="7" y="41"/>
                                  </a:cubicBezTo>
                                  <a:cubicBezTo>
                                    <a:pt x="5" y="40"/>
                                    <a:pt x="4" y="39"/>
                                    <a:pt x="3" y="38"/>
                                  </a:cubicBezTo>
                                  <a:cubicBezTo>
                                    <a:pt x="2" y="37"/>
                                    <a:pt x="1" y="36"/>
                                    <a:pt x="1" y="34"/>
                                  </a:cubicBezTo>
                                  <a:cubicBezTo>
                                    <a:pt x="0" y="32"/>
                                    <a:pt x="0" y="30"/>
                                    <a:pt x="0" y="28"/>
                                  </a:cubicBezTo>
                                  <a:cubicBezTo>
                                    <a:pt x="0" y="24"/>
                                    <a:pt x="0" y="24"/>
                                    <a:pt x="0" y="24"/>
                                  </a:cubicBezTo>
                                  <a:cubicBezTo>
                                    <a:pt x="0" y="20"/>
                                    <a:pt x="1" y="17"/>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9" y="0"/>
                                    <a:pt x="19" y="0"/>
                                  </a:cubicBezTo>
                                  <a:cubicBezTo>
                                    <a:pt x="19" y="0"/>
                                    <a:pt x="19" y="0"/>
                                    <a:pt x="20" y="0"/>
                                  </a:cubicBezTo>
                                  <a:cubicBezTo>
                                    <a:pt x="22" y="0"/>
                                    <a:pt x="22" y="0"/>
                                    <a:pt x="22" y="0"/>
                                  </a:cubicBezTo>
                                  <a:cubicBezTo>
                                    <a:pt x="23" y="0"/>
                                    <a:pt x="23" y="0"/>
                                    <a:pt x="23" y="0"/>
                                  </a:cubicBezTo>
                                  <a:cubicBezTo>
                                    <a:pt x="23" y="0"/>
                                    <a:pt x="23" y="1"/>
                                    <a:pt x="23" y="1"/>
                                  </a:cubicBezTo>
                                  <a:lnTo>
                                    <a:pt x="23" y="40"/>
                                  </a:lnTo>
                                  <a:close/>
                                  <a:moveTo>
                                    <a:pt x="18" y="15"/>
                                  </a:moveTo>
                                  <a:cubicBezTo>
                                    <a:pt x="18" y="15"/>
                                    <a:pt x="16" y="15"/>
                                    <a:pt x="15" y="15"/>
                                  </a:cubicBezTo>
                                  <a:cubicBezTo>
                                    <a:pt x="14" y="15"/>
                                    <a:pt x="13" y="15"/>
                                    <a:pt x="12" y="15"/>
                                  </a:cubicBezTo>
                                  <a:cubicBezTo>
                                    <a:pt x="11" y="15"/>
                                    <a:pt x="10" y="15"/>
                                    <a:pt x="9" y="16"/>
                                  </a:cubicBezTo>
                                  <a:cubicBezTo>
                                    <a:pt x="8" y="16"/>
                                    <a:pt x="7" y="17"/>
                                    <a:pt x="6" y="17"/>
                                  </a:cubicBezTo>
                                  <a:cubicBezTo>
                                    <a:pt x="6" y="18"/>
                                    <a:pt x="5" y="19"/>
                                    <a:pt x="5" y="20"/>
                                  </a:cubicBezTo>
                                  <a:cubicBezTo>
                                    <a:pt x="5" y="21"/>
                                    <a:pt x="5" y="23"/>
                                    <a:pt x="5" y="24"/>
                                  </a:cubicBezTo>
                                  <a:cubicBezTo>
                                    <a:pt x="5" y="28"/>
                                    <a:pt x="5" y="28"/>
                                    <a:pt x="5" y="28"/>
                                  </a:cubicBezTo>
                                  <a:cubicBezTo>
                                    <a:pt x="5" y="31"/>
                                    <a:pt x="5" y="34"/>
                                    <a:pt x="6" y="35"/>
                                  </a:cubicBezTo>
                                  <a:cubicBezTo>
                                    <a:pt x="7" y="37"/>
                                    <a:pt x="9" y="38"/>
                                    <a:pt x="12" y="38"/>
                                  </a:cubicBezTo>
                                  <a:cubicBezTo>
                                    <a:pt x="13" y="38"/>
                                    <a:pt x="14" y="38"/>
                                    <a:pt x="15" y="37"/>
                                  </a:cubicBezTo>
                                  <a:cubicBezTo>
                                    <a:pt x="16" y="37"/>
                                    <a:pt x="18"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7187" y="124"/>
                              <a:ext cx="19" cy="159"/>
                            </a:xfrm>
                            <a:custGeom>
                              <a:avLst/>
                              <a:gdLst>
                                <a:gd name="T0" fmla="*/ 19 w 5"/>
                                <a:gd name="T1" fmla="*/ 19 h 41"/>
                                <a:gd name="T2" fmla="*/ 19 w 5"/>
                                <a:gd name="T3" fmla="*/ 23 h 41"/>
                                <a:gd name="T4" fmla="*/ 15 w 5"/>
                                <a:gd name="T5" fmla="*/ 23 h 41"/>
                                <a:gd name="T6" fmla="*/ 8 w 5"/>
                                <a:gd name="T7" fmla="*/ 23 h 41"/>
                                <a:gd name="T8" fmla="*/ 4 w 5"/>
                                <a:gd name="T9" fmla="*/ 23 h 41"/>
                                <a:gd name="T10" fmla="*/ 0 w 5"/>
                                <a:gd name="T11" fmla="*/ 19 h 41"/>
                                <a:gd name="T12" fmla="*/ 0 w 5"/>
                                <a:gd name="T13" fmla="*/ 4 h 41"/>
                                <a:gd name="T14" fmla="*/ 4 w 5"/>
                                <a:gd name="T15" fmla="*/ 0 h 41"/>
                                <a:gd name="T16" fmla="*/ 8 w 5"/>
                                <a:gd name="T17" fmla="*/ 0 h 41"/>
                                <a:gd name="T18" fmla="*/ 15 w 5"/>
                                <a:gd name="T19" fmla="*/ 0 h 41"/>
                                <a:gd name="T20" fmla="*/ 19 w 5"/>
                                <a:gd name="T21" fmla="*/ 0 h 41"/>
                                <a:gd name="T22" fmla="*/ 19 w 5"/>
                                <a:gd name="T23" fmla="*/ 4 h 41"/>
                                <a:gd name="T24" fmla="*/ 19 w 5"/>
                                <a:gd name="T25" fmla="*/ 19 h 41"/>
                                <a:gd name="T26" fmla="*/ 19 w 5"/>
                                <a:gd name="T27" fmla="*/ 155 h 41"/>
                                <a:gd name="T28" fmla="*/ 19 w 5"/>
                                <a:gd name="T29" fmla="*/ 159 h 41"/>
                                <a:gd name="T30" fmla="*/ 15 w 5"/>
                                <a:gd name="T31" fmla="*/ 159 h 41"/>
                                <a:gd name="T32" fmla="*/ 8 w 5"/>
                                <a:gd name="T33" fmla="*/ 159 h 41"/>
                                <a:gd name="T34" fmla="*/ 4 w 5"/>
                                <a:gd name="T35" fmla="*/ 159 h 41"/>
                                <a:gd name="T36" fmla="*/ 0 w 5"/>
                                <a:gd name="T37" fmla="*/ 155 h 41"/>
                                <a:gd name="T38" fmla="*/ 0 w 5"/>
                                <a:gd name="T39" fmla="*/ 47 h 41"/>
                                <a:gd name="T40" fmla="*/ 4 w 5"/>
                                <a:gd name="T41" fmla="*/ 43 h 41"/>
                                <a:gd name="T42" fmla="*/ 8 w 5"/>
                                <a:gd name="T43" fmla="*/ 43 h 41"/>
                                <a:gd name="T44" fmla="*/ 15 w 5"/>
                                <a:gd name="T45" fmla="*/ 43 h 41"/>
                                <a:gd name="T46" fmla="*/ 19 w 5"/>
                                <a:gd name="T47" fmla="*/ 43 h 41"/>
                                <a:gd name="T48" fmla="*/ 19 w 5"/>
                                <a:gd name="T49" fmla="*/ 47 h 41"/>
                                <a:gd name="T50" fmla="*/ 19 w 5"/>
                                <a:gd name="T51" fmla="*/ 155 h 4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1">
                                  <a:moveTo>
                                    <a:pt x="5" y="5"/>
                                  </a:moveTo>
                                  <a:cubicBezTo>
                                    <a:pt x="5" y="5"/>
                                    <a:pt x="5" y="6"/>
                                    <a:pt x="5" y="6"/>
                                  </a:cubicBezTo>
                                  <a:cubicBezTo>
                                    <a:pt x="5" y="6"/>
                                    <a:pt x="5" y="6"/>
                                    <a:pt x="4" y="6"/>
                                  </a:cubicBezTo>
                                  <a:cubicBezTo>
                                    <a:pt x="2" y="6"/>
                                    <a:pt x="2" y="6"/>
                                    <a:pt x="2" y="6"/>
                                  </a:cubicBezTo>
                                  <a:cubicBezTo>
                                    <a:pt x="1" y="6"/>
                                    <a:pt x="1" y="6"/>
                                    <a:pt x="1" y="6"/>
                                  </a:cubicBezTo>
                                  <a:cubicBezTo>
                                    <a:pt x="1" y="6"/>
                                    <a:pt x="0" y="5"/>
                                    <a:pt x="0" y="5"/>
                                  </a:cubicBezTo>
                                  <a:cubicBezTo>
                                    <a:pt x="0" y="1"/>
                                    <a:pt x="0" y="1"/>
                                    <a:pt x="0" y="1"/>
                                  </a:cubicBezTo>
                                  <a:cubicBezTo>
                                    <a:pt x="0" y="0"/>
                                    <a:pt x="1" y="0"/>
                                    <a:pt x="1" y="0"/>
                                  </a:cubicBezTo>
                                  <a:cubicBezTo>
                                    <a:pt x="1" y="0"/>
                                    <a:pt x="1" y="0"/>
                                    <a:pt x="2" y="0"/>
                                  </a:cubicBezTo>
                                  <a:cubicBezTo>
                                    <a:pt x="4" y="0"/>
                                    <a:pt x="4" y="0"/>
                                    <a:pt x="4" y="0"/>
                                  </a:cubicBezTo>
                                  <a:cubicBezTo>
                                    <a:pt x="5" y="0"/>
                                    <a:pt x="5" y="0"/>
                                    <a:pt x="5" y="0"/>
                                  </a:cubicBezTo>
                                  <a:cubicBezTo>
                                    <a:pt x="5" y="0"/>
                                    <a:pt x="5" y="0"/>
                                    <a:pt x="5" y="1"/>
                                  </a:cubicBezTo>
                                  <a:lnTo>
                                    <a:pt x="5" y="5"/>
                                  </a:lnTo>
                                  <a:close/>
                                  <a:moveTo>
                                    <a:pt x="5" y="40"/>
                                  </a:move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12"/>
                                    <a:pt x="0" y="12"/>
                                    <a:pt x="0" y="12"/>
                                  </a:cubicBezTo>
                                  <a:cubicBezTo>
                                    <a:pt x="0" y="12"/>
                                    <a:pt x="1" y="12"/>
                                    <a:pt x="1" y="11"/>
                                  </a:cubicBezTo>
                                  <a:cubicBezTo>
                                    <a:pt x="1" y="11"/>
                                    <a:pt x="1" y="11"/>
                                    <a:pt x="2" y="11"/>
                                  </a:cubicBezTo>
                                  <a:cubicBezTo>
                                    <a:pt x="4" y="11"/>
                                    <a:pt x="4" y="11"/>
                                    <a:pt x="4" y="11"/>
                                  </a:cubicBezTo>
                                  <a:cubicBezTo>
                                    <a:pt x="5" y="11"/>
                                    <a:pt x="5" y="11"/>
                                    <a:pt x="5" y="11"/>
                                  </a:cubicBezTo>
                                  <a:cubicBezTo>
                                    <a:pt x="5" y="12"/>
                                    <a:pt x="5" y="12"/>
                                    <a:pt x="5" y="12"/>
                                  </a:cubicBez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237" y="167"/>
                              <a:ext cx="73" cy="120"/>
                            </a:xfrm>
                            <a:custGeom>
                              <a:avLst/>
                              <a:gdLst>
                                <a:gd name="T0" fmla="*/ 73 w 19"/>
                                <a:gd name="T1" fmla="*/ 116 h 31"/>
                                <a:gd name="T2" fmla="*/ 69 w 19"/>
                                <a:gd name="T3" fmla="*/ 116 h 31"/>
                                <a:gd name="T4" fmla="*/ 58 w 19"/>
                                <a:gd name="T5" fmla="*/ 120 h 31"/>
                                <a:gd name="T6" fmla="*/ 42 w 19"/>
                                <a:gd name="T7" fmla="*/ 120 h 31"/>
                                <a:gd name="T8" fmla="*/ 23 w 19"/>
                                <a:gd name="T9" fmla="*/ 116 h 31"/>
                                <a:gd name="T10" fmla="*/ 12 w 19"/>
                                <a:gd name="T11" fmla="*/ 105 h 31"/>
                                <a:gd name="T12" fmla="*/ 0 w 19"/>
                                <a:gd name="T13" fmla="*/ 89 h 31"/>
                                <a:gd name="T14" fmla="*/ 0 w 19"/>
                                <a:gd name="T15" fmla="*/ 66 h 31"/>
                                <a:gd name="T16" fmla="*/ 0 w 19"/>
                                <a:gd name="T17" fmla="*/ 50 h 31"/>
                                <a:gd name="T18" fmla="*/ 0 w 19"/>
                                <a:gd name="T19" fmla="*/ 31 h 31"/>
                                <a:gd name="T20" fmla="*/ 12 w 19"/>
                                <a:gd name="T21" fmla="*/ 12 h 31"/>
                                <a:gd name="T22" fmla="*/ 23 w 19"/>
                                <a:gd name="T23" fmla="*/ 4 h 31"/>
                                <a:gd name="T24" fmla="*/ 42 w 19"/>
                                <a:gd name="T25" fmla="*/ 0 h 31"/>
                                <a:gd name="T26" fmla="*/ 58 w 19"/>
                                <a:gd name="T27" fmla="*/ 0 h 31"/>
                                <a:gd name="T28" fmla="*/ 69 w 19"/>
                                <a:gd name="T29" fmla="*/ 0 h 31"/>
                                <a:gd name="T30" fmla="*/ 73 w 19"/>
                                <a:gd name="T31" fmla="*/ 4 h 31"/>
                                <a:gd name="T32" fmla="*/ 73 w 19"/>
                                <a:gd name="T33" fmla="*/ 8 h 31"/>
                                <a:gd name="T34" fmla="*/ 73 w 19"/>
                                <a:gd name="T35" fmla="*/ 15 h 31"/>
                                <a:gd name="T36" fmla="*/ 73 w 19"/>
                                <a:gd name="T37" fmla="*/ 15 h 31"/>
                                <a:gd name="T38" fmla="*/ 69 w 19"/>
                                <a:gd name="T39" fmla="*/ 15 h 31"/>
                                <a:gd name="T40" fmla="*/ 69 w 19"/>
                                <a:gd name="T41" fmla="*/ 15 h 31"/>
                                <a:gd name="T42" fmla="*/ 58 w 19"/>
                                <a:gd name="T43" fmla="*/ 15 h 31"/>
                                <a:gd name="T44" fmla="*/ 42 w 19"/>
                                <a:gd name="T45" fmla="*/ 15 h 31"/>
                                <a:gd name="T46" fmla="*/ 23 w 19"/>
                                <a:gd name="T47" fmla="*/ 23 h 31"/>
                                <a:gd name="T48" fmla="*/ 15 w 19"/>
                                <a:gd name="T49" fmla="*/ 50 h 31"/>
                                <a:gd name="T50" fmla="*/ 15 w 19"/>
                                <a:gd name="T51" fmla="*/ 66 h 31"/>
                                <a:gd name="T52" fmla="*/ 23 w 19"/>
                                <a:gd name="T53" fmla="*/ 93 h 31"/>
                                <a:gd name="T54" fmla="*/ 42 w 19"/>
                                <a:gd name="T55" fmla="*/ 105 h 31"/>
                                <a:gd name="T56" fmla="*/ 58 w 19"/>
                                <a:gd name="T57" fmla="*/ 105 h 31"/>
                                <a:gd name="T58" fmla="*/ 69 w 19"/>
                                <a:gd name="T59" fmla="*/ 101 h 31"/>
                                <a:gd name="T60" fmla="*/ 69 w 19"/>
                                <a:gd name="T61" fmla="*/ 101 h 31"/>
                                <a:gd name="T62" fmla="*/ 73 w 19"/>
                                <a:gd name="T63" fmla="*/ 101 h 31"/>
                                <a:gd name="T64" fmla="*/ 73 w 19"/>
                                <a:gd name="T65" fmla="*/ 105 h 31"/>
                                <a:gd name="T66" fmla="*/ 73 w 19"/>
                                <a:gd name="T67" fmla="*/ 112 h 31"/>
                                <a:gd name="T68" fmla="*/ 73 w 19"/>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31">
                                  <a:moveTo>
                                    <a:pt x="19" y="30"/>
                                  </a:moveTo>
                                  <a:cubicBezTo>
                                    <a:pt x="19" y="30"/>
                                    <a:pt x="19" y="30"/>
                                    <a:pt x="18" y="30"/>
                                  </a:cubicBezTo>
                                  <a:cubicBezTo>
                                    <a:pt x="17" y="30"/>
                                    <a:pt x="16" y="31"/>
                                    <a:pt x="15" y="31"/>
                                  </a:cubicBezTo>
                                  <a:cubicBezTo>
                                    <a:pt x="14" y="31"/>
                                    <a:pt x="13" y="31"/>
                                    <a:pt x="11" y="31"/>
                                  </a:cubicBezTo>
                                  <a:cubicBezTo>
                                    <a:pt x="9" y="31"/>
                                    <a:pt x="8" y="31"/>
                                    <a:pt x="6" y="30"/>
                                  </a:cubicBezTo>
                                  <a:cubicBezTo>
                                    <a:pt x="5" y="29"/>
                                    <a:pt x="4" y="28"/>
                                    <a:pt x="3" y="27"/>
                                  </a:cubicBezTo>
                                  <a:cubicBezTo>
                                    <a:pt x="2" y="26"/>
                                    <a:pt x="1" y="25"/>
                                    <a:pt x="0" y="23"/>
                                  </a:cubicBezTo>
                                  <a:cubicBezTo>
                                    <a:pt x="0" y="21"/>
                                    <a:pt x="0" y="19"/>
                                    <a:pt x="0" y="17"/>
                                  </a:cubicBezTo>
                                  <a:cubicBezTo>
                                    <a:pt x="0" y="13"/>
                                    <a:pt x="0" y="13"/>
                                    <a:pt x="0" y="13"/>
                                  </a:cubicBezTo>
                                  <a:cubicBezTo>
                                    <a:pt x="0" y="11"/>
                                    <a:pt x="0" y="9"/>
                                    <a:pt x="0" y="8"/>
                                  </a:cubicBezTo>
                                  <a:cubicBezTo>
                                    <a:pt x="1" y="6"/>
                                    <a:pt x="2" y="5"/>
                                    <a:pt x="3" y="3"/>
                                  </a:cubicBezTo>
                                  <a:cubicBezTo>
                                    <a:pt x="4" y="2"/>
                                    <a:pt x="5" y="1"/>
                                    <a:pt x="6" y="1"/>
                                  </a:cubicBezTo>
                                  <a:cubicBezTo>
                                    <a:pt x="8" y="0"/>
                                    <a:pt x="9" y="0"/>
                                    <a:pt x="11" y="0"/>
                                  </a:cubicBezTo>
                                  <a:cubicBezTo>
                                    <a:pt x="13" y="0"/>
                                    <a:pt x="14" y="0"/>
                                    <a:pt x="15" y="0"/>
                                  </a:cubicBezTo>
                                  <a:cubicBezTo>
                                    <a:pt x="16" y="0"/>
                                    <a:pt x="17" y="0"/>
                                    <a:pt x="18" y="0"/>
                                  </a:cubicBezTo>
                                  <a:cubicBezTo>
                                    <a:pt x="19" y="0"/>
                                    <a:pt x="19" y="1"/>
                                    <a:pt x="19" y="1"/>
                                  </a:cubicBezTo>
                                  <a:cubicBezTo>
                                    <a:pt x="19" y="1"/>
                                    <a:pt x="19" y="1"/>
                                    <a:pt x="19" y="2"/>
                                  </a:cubicBezTo>
                                  <a:cubicBezTo>
                                    <a:pt x="19" y="4"/>
                                    <a:pt x="19" y="4"/>
                                    <a:pt x="19" y="4"/>
                                  </a:cubicBezTo>
                                  <a:cubicBezTo>
                                    <a:pt x="19" y="4"/>
                                    <a:pt x="19" y="4"/>
                                    <a:pt x="19" y="4"/>
                                  </a:cubicBezTo>
                                  <a:cubicBezTo>
                                    <a:pt x="19" y="4"/>
                                    <a:pt x="19" y="4"/>
                                    <a:pt x="18" y="4"/>
                                  </a:cubicBezTo>
                                  <a:cubicBezTo>
                                    <a:pt x="18" y="4"/>
                                    <a:pt x="18" y="4"/>
                                    <a:pt x="18" y="4"/>
                                  </a:cubicBezTo>
                                  <a:cubicBezTo>
                                    <a:pt x="17" y="4"/>
                                    <a:pt x="16" y="4"/>
                                    <a:pt x="15" y="4"/>
                                  </a:cubicBezTo>
                                  <a:cubicBezTo>
                                    <a:pt x="14" y="4"/>
                                    <a:pt x="13" y="4"/>
                                    <a:pt x="11" y="4"/>
                                  </a:cubicBezTo>
                                  <a:cubicBezTo>
                                    <a:pt x="9" y="4"/>
                                    <a:pt x="7" y="5"/>
                                    <a:pt x="6" y="6"/>
                                  </a:cubicBezTo>
                                  <a:cubicBezTo>
                                    <a:pt x="5" y="8"/>
                                    <a:pt x="4" y="10"/>
                                    <a:pt x="4" y="13"/>
                                  </a:cubicBezTo>
                                  <a:cubicBezTo>
                                    <a:pt x="4" y="17"/>
                                    <a:pt x="4" y="17"/>
                                    <a:pt x="4" y="17"/>
                                  </a:cubicBezTo>
                                  <a:cubicBezTo>
                                    <a:pt x="4" y="21"/>
                                    <a:pt x="5" y="23"/>
                                    <a:pt x="6" y="24"/>
                                  </a:cubicBezTo>
                                  <a:cubicBezTo>
                                    <a:pt x="7" y="26"/>
                                    <a:pt x="9" y="27"/>
                                    <a:pt x="11" y="27"/>
                                  </a:cubicBezTo>
                                  <a:cubicBezTo>
                                    <a:pt x="13" y="27"/>
                                    <a:pt x="14" y="27"/>
                                    <a:pt x="15" y="27"/>
                                  </a:cubicBezTo>
                                  <a:cubicBezTo>
                                    <a:pt x="16" y="26"/>
                                    <a:pt x="17" y="26"/>
                                    <a:pt x="18" y="26"/>
                                  </a:cubicBezTo>
                                  <a:cubicBezTo>
                                    <a:pt x="18" y="26"/>
                                    <a:pt x="18" y="26"/>
                                    <a:pt x="18" y="26"/>
                                  </a:cubicBezTo>
                                  <a:cubicBezTo>
                                    <a:pt x="19" y="26"/>
                                    <a:pt x="19" y="26"/>
                                    <a:pt x="19" y="26"/>
                                  </a:cubicBezTo>
                                  <a:cubicBezTo>
                                    <a:pt x="19" y="27"/>
                                    <a:pt x="19" y="27"/>
                                    <a:pt x="19" y="27"/>
                                  </a:cubicBezTo>
                                  <a:cubicBezTo>
                                    <a:pt x="19" y="29"/>
                                    <a:pt x="19" y="29"/>
                                    <a:pt x="19" y="29"/>
                                  </a:cubicBezTo>
                                  <a:cubicBezTo>
                                    <a:pt x="19" y="29"/>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7329" y="167"/>
                              <a:ext cx="89" cy="120"/>
                            </a:xfrm>
                            <a:custGeom>
                              <a:avLst/>
                              <a:gdLst>
                                <a:gd name="T0" fmla="*/ 89 w 23"/>
                                <a:gd name="T1" fmla="*/ 112 h 31"/>
                                <a:gd name="T2" fmla="*/ 85 w 23"/>
                                <a:gd name="T3" fmla="*/ 116 h 31"/>
                                <a:gd name="T4" fmla="*/ 85 w 23"/>
                                <a:gd name="T5" fmla="*/ 116 h 31"/>
                                <a:gd name="T6" fmla="*/ 74 w 23"/>
                                <a:gd name="T7" fmla="*/ 116 h 31"/>
                                <a:gd name="T8" fmla="*/ 70 w 23"/>
                                <a:gd name="T9" fmla="*/ 116 h 31"/>
                                <a:gd name="T10" fmla="*/ 70 w 23"/>
                                <a:gd name="T11" fmla="*/ 112 h 31"/>
                                <a:gd name="T12" fmla="*/ 70 w 23"/>
                                <a:gd name="T13" fmla="*/ 108 h 31"/>
                                <a:gd name="T14" fmla="*/ 54 w 23"/>
                                <a:gd name="T15" fmla="*/ 116 h 31"/>
                                <a:gd name="T16" fmla="*/ 35 w 23"/>
                                <a:gd name="T17" fmla="*/ 120 h 31"/>
                                <a:gd name="T18" fmla="*/ 23 w 23"/>
                                <a:gd name="T19" fmla="*/ 116 h 31"/>
                                <a:gd name="T20" fmla="*/ 12 w 23"/>
                                <a:gd name="T21" fmla="*/ 112 h 31"/>
                                <a:gd name="T22" fmla="*/ 4 w 23"/>
                                <a:gd name="T23" fmla="*/ 101 h 31"/>
                                <a:gd name="T24" fmla="*/ 0 w 23"/>
                                <a:gd name="T25" fmla="*/ 85 h 31"/>
                                <a:gd name="T26" fmla="*/ 0 w 23"/>
                                <a:gd name="T27" fmla="*/ 81 h 31"/>
                                <a:gd name="T28" fmla="*/ 4 w 23"/>
                                <a:gd name="T29" fmla="*/ 66 h 31"/>
                                <a:gd name="T30" fmla="*/ 12 w 23"/>
                                <a:gd name="T31" fmla="*/ 58 h 31"/>
                                <a:gd name="T32" fmla="*/ 27 w 23"/>
                                <a:gd name="T33" fmla="*/ 50 h 31"/>
                                <a:gd name="T34" fmla="*/ 54 w 23"/>
                                <a:gd name="T35" fmla="*/ 46 h 31"/>
                                <a:gd name="T36" fmla="*/ 70 w 23"/>
                                <a:gd name="T37" fmla="*/ 46 h 31"/>
                                <a:gd name="T38" fmla="*/ 70 w 23"/>
                                <a:gd name="T39" fmla="*/ 39 h 31"/>
                                <a:gd name="T40" fmla="*/ 62 w 23"/>
                                <a:gd name="T41" fmla="*/ 19 h 31"/>
                                <a:gd name="T42" fmla="*/ 46 w 23"/>
                                <a:gd name="T43" fmla="*/ 15 h 31"/>
                                <a:gd name="T44" fmla="*/ 27 w 23"/>
                                <a:gd name="T45" fmla="*/ 15 h 31"/>
                                <a:gd name="T46" fmla="*/ 12 w 23"/>
                                <a:gd name="T47" fmla="*/ 15 h 31"/>
                                <a:gd name="T48" fmla="*/ 12 w 23"/>
                                <a:gd name="T49" fmla="*/ 15 h 31"/>
                                <a:gd name="T50" fmla="*/ 8 w 23"/>
                                <a:gd name="T51" fmla="*/ 15 h 31"/>
                                <a:gd name="T52" fmla="*/ 8 w 23"/>
                                <a:gd name="T53" fmla="*/ 12 h 31"/>
                                <a:gd name="T54" fmla="*/ 8 w 23"/>
                                <a:gd name="T55" fmla="*/ 4 h 31"/>
                                <a:gd name="T56" fmla="*/ 12 w 23"/>
                                <a:gd name="T57" fmla="*/ 0 h 31"/>
                                <a:gd name="T58" fmla="*/ 27 w 23"/>
                                <a:gd name="T59" fmla="*/ 0 h 31"/>
                                <a:gd name="T60" fmla="*/ 46 w 23"/>
                                <a:gd name="T61" fmla="*/ 0 h 31"/>
                                <a:gd name="T62" fmla="*/ 77 w 23"/>
                                <a:gd name="T63" fmla="*/ 8 h 31"/>
                                <a:gd name="T64" fmla="*/ 89 w 23"/>
                                <a:gd name="T65" fmla="*/ 39 h 31"/>
                                <a:gd name="T66" fmla="*/ 89 w 23"/>
                                <a:gd name="T67" fmla="*/ 112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1 h 31"/>
                                <a:gd name="T80" fmla="*/ 19 w 23"/>
                                <a:gd name="T81" fmla="*/ 85 h 31"/>
                                <a:gd name="T82" fmla="*/ 27 w 23"/>
                                <a:gd name="T83" fmla="*/ 101 h 31"/>
                                <a:gd name="T84" fmla="*/ 39 w 23"/>
                                <a:gd name="T85" fmla="*/ 105 h 31"/>
                                <a:gd name="T86" fmla="*/ 54 w 23"/>
                                <a:gd name="T87" fmla="*/ 101 h 31"/>
                                <a:gd name="T88" fmla="*/ 70 w 23"/>
                                <a:gd name="T89" fmla="*/ 97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29"/>
                                  </a:moveTo>
                                  <a:cubicBezTo>
                                    <a:pt x="23" y="30"/>
                                    <a:pt x="22" y="30"/>
                                    <a:pt x="22" y="30"/>
                                  </a:cubicBezTo>
                                  <a:cubicBezTo>
                                    <a:pt x="22" y="30"/>
                                    <a:pt x="22" y="30"/>
                                    <a:pt x="22" y="30"/>
                                  </a:cubicBezTo>
                                  <a:cubicBezTo>
                                    <a:pt x="19" y="30"/>
                                    <a:pt x="19" y="30"/>
                                    <a:pt x="19" y="30"/>
                                  </a:cubicBezTo>
                                  <a:cubicBezTo>
                                    <a:pt x="19" y="30"/>
                                    <a:pt x="18" y="30"/>
                                    <a:pt x="18" y="30"/>
                                  </a:cubicBezTo>
                                  <a:cubicBezTo>
                                    <a:pt x="18" y="30"/>
                                    <a:pt x="18" y="30"/>
                                    <a:pt x="18" y="29"/>
                                  </a:cubicBezTo>
                                  <a:cubicBezTo>
                                    <a:pt x="18" y="28"/>
                                    <a:pt x="18" y="28"/>
                                    <a:pt x="18" y="28"/>
                                  </a:cubicBezTo>
                                  <a:cubicBezTo>
                                    <a:pt x="17" y="29"/>
                                    <a:pt x="15" y="30"/>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5"/>
                                  </a:cubicBezTo>
                                  <a:cubicBezTo>
                                    <a:pt x="4" y="14"/>
                                    <a:pt x="6" y="13"/>
                                    <a:pt x="7" y="13"/>
                                  </a:cubicBezTo>
                                  <a:cubicBezTo>
                                    <a:pt x="9" y="12"/>
                                    <a:pt x="11" y="12"/>
                                    <a:pt x="14" y="12"/>
                                  </a:cubicBezTo>
                                  <a:cubicBezTo>
                                    <a:pt x="18" y="12"/>
                                    <a:pt x="18" y="12"/>
                                    <a:pt x="18" y="12"/>
                                  </a:cubicBezTo>
                                  <a:cubicBezTo>
                                    <a:pt x="18" y="10"/>
                                    <a:pt x="18" y="10"/>
                                    <a:pt x="18" y="10"/>
                                  </a:cubicBezTo>
                                  <a:cubicBezTo>
                                    <a:pt x="18" y="8"/>
                                    <a:pt x="17" y="6"/>
                                    <a:pt x="16" y="5"/>
                                  </a:cubicBezTo>
                                  <a:cubicBezTo>
                                    <a:pt x="16" y="4"/>
                                    <a:pt x="14" y="4"/>
                                    <a:pt x="12" y="4"/>
                                  </a:cubicBezTo>
                                  <a:cubicBezTo>
                                    <a:pt x="10" y="4"/>
                                    <a:pt x="8" y="4"/>
                                    <a:pt x="7" y="4"/>
                                  </a:cubicBezTo>
                                  <a:cubicBezTo>
                                    <a:pt x="6" y="4"/>
                                    <a:pt x="4" y="4"/>
                                    <a:pt x="3" y="4"/>
                                  </a:cubicBezTo>
                                  <a:cubicBezTo>
                                    <a:pt x="3" y="4"/>
                                    <a:pt x="3" y="4"/>
                                    <a:pt x="3" y="4"/>
                                  </a:cubicBezTo>
                                  <a:cubicBezTo>
                                    <a:pt x="3" y="4"/>
                                    <a:pt x="3" y="4"/>
                                    <a:pt x="2" y="4"/>
                                  </a:cubicBezTo>
                                  <a:cubicBezTo>
                                    <a:pt x="2" y="4"/>
                                    <a:pt x="2" y="4"/>
                                    <a:pt x="2" y="3"/>
                                  </a:cubicBezTo>
                                  <a:cubicBezTo>
                                    <a:pt x="2" y="1"/>
                                    <a:pt x="2" y="1"/>
                                    <a:pt x="2" y="1"/>
                                  </a:cubicBezTo>
                                  <a:cubicBezTo>
                                    <a:pt x="2" y="1"/>
                                    <a:pt x="3" y="1"/>
                                    <a:pt x="3" y="0"/>
                                  </a:cubicBezTo>
                                  <a:cubicBezTo>
                                    <a:pt x="4" y="0"/>
                                    <a:pt x="6" y="0"/>
                                    <a:pt x="7" y="0"/>
                                  </a:cubicBezTo>
                                  <a:cubicBezTo>
                                    <a:pt x="8" y="0"/>
                                    <a:pt x="10" y="0"/>
                                    <a:pt x="12" y="0"/>
                                  </a:cubicBezTo>
                                  <a:cubicBezTo>
                                    <a:pt x="16" y="0"/>
                                    <a:pt x="18"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8"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7" y="27"/>
                                    <a:pt x="9" y="27"/>
                                    <a:pt x="10" y="27"/>
                                  </a:cubicBezTo>
                                  <a:cubicBezTo>
                                    <a:pt x="12" y="27"/>
                                    <a:pt x="13" y="27"/>
                                    <a:pt x="14" y="26"/>
                                  </a:cubicBezTo>
                                  <a:cubicBezTo>
                                    <a:pt x="15" y="26"/>
                                    <a:pt x="16"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449" y="124"/>
                              <a:ext cx="19" cy="159"/>
                            </a:xfrm>
                            <a:custGeom>
                              <a:avLst/>
                              <a:gdLst>
                                <a:gd name="T0" fmla="*/ 15 w 5"/>
                                <a:gd name="T1" fmla="*/ 159 h 41"/>
                                <a:gd name="T2" fmla="*/ 15 w 5"/>
                                <a:gd name="T3" fmla="*/ 159 h 41"/>
                                <a:gd name="T4" fmla="*/ 4 w 5"/>
                                <a:gd name="T5" fmla="*/ 159 h 41"/>
                                <a:gd name="T6" fmla="*/ 0 w 5"/>
                                <a:gd name="T7" fmla="*/ 159 h 41"/>
                                <a:gd name="T8" fmla="*/ 0 w 5"/>
                                <a:gd name="T9" fmla="*/ 155 h 41"/>
                                <a:gd name="T10" fmla="*/ 0 w 5"/>
                                <a:gd name="T11" fmla="*/ 4 h 41"/>
                                <a:gd name="T12" fmla="*/ 0 w 5"/>
                                <a:gd name="T13" fmla="*/ 0 h 41"/>
                                <a:gd name="T14" fmla="*/ 4 w 5"/>
                                <a:gd name="T15" fmla="*/ 0 h 41"/>
                                <a:gd name="T16" fmla="*/ 15 w 5"/>
                                <a:gd name="T17" fmla="*/ 0 h 41"/>
                                <a:gd name="T18" fmla="*/ 15 w 5"/>
                                <a:gd name="T19" fmla="*/ 0 h 41"/>
                                <a:gd name="T20" fmla="*/ 19 w 5"/>
                                <a:gd name="T21" fmla="*/ 4 h 41"/>
                                <a:gd name="T22" fmla="*/ 19 w 5"/>
                                <a:gd name="T23" fmla="*/ 155 h 41"/>
                                <a:gd name="T24" fmla="*/ 15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1"/>
                                  </a:moveTo>
                                  <a:cubicBezTo>
                                    <a:pt x="4" y="41"/>
                                    <a:pt x="4" y="41"/>
                                    <a:pt x="4" y="41"/>
                                  </a:cubicBezTo>
                                  <a:cubicBezTo>
                                    <a:pt x="1" y="41"/>
                                    <a:pt x="1" y="41"/>
                                    <a:pt x="1" y="41"/>
                                  </a:cubicBezTo>
                                  <a:cubicBezTo>
                                    <a:pt x="0" y="41"/>
                                    <a:pt x="0" y="41"/>
                                    <a:pt x="0" y="41"/>
                                  </a:cubicBezTo>
                                  <a:cubicBezTo>
                                    <a:pt x="0" y="41"/>
                                    <a:pt x="0" y="41"/>
                                    <a:pt x="0" y="40"/>
                                  </a:cubicBezTo>
                                  <a:cubicBezTo>
                                    <a:pt x="0" y="1"/>
                                    <a:pt x="0" y="1"/>
                                    <a:pt x="0" y="1"/>
                                  </a:cubicBezTo>
                                  <a:cubicBezTo>
                                    <a:pt x="0" y="1"/>
                                    <a:pt x="0" y="0"/>
                                    <a:pt x="0" y="0"/>
                                  </a:cubicBezTo>
                                  <a:cubicBezTo>
                                    <a:pt x="0" y="0"/>
                                    <a:pt x="0" y="0"/>
                                    <a:pt x="1" y="0"/>
                                  </a:cubicBezTo>
                                  <a:cubicBezTo>
                                    <a:pt x="4" y="0"/>
                                    <a:pt x="4" y="0"/>
                                    <a:pt x="4" y="0"/>
                                  </a:cubicBezTo>
                                  <a:cubicBezTo>
                                    <a:pt x="4" y="0"/>
                                    <a:pt x="4" y="0"/>
                                    <a:pt x="4" y="0"/>
                                  </a:cubicBezTo>
                                  <a:cubicBezTo>
                                    <a:pt x="4" y="0"/>
                                    <a:pt x="5" y="1"/>
                                    <a:pt x="5" y="1"/>
                                  </a:cubicBezTo>
                                  <a:cubicBezTo>
                                    <a:pt x="5" y="40"/>
                                    <a:pt x="5" y="40"/>
                                    <a:pt x="5" y="40"/>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7550" y="124"/>
                              <a:ext cx="96" cy="163"/>
                            </a:xfrm>
                            <a:custGeom>
                              <a:avLst/>
                              <a:gdLst>
                                <a:gd name="T0" fmla="*/ 92 w 25"/>
                                <a:gd name="T1" fmla="*/ 159 h 42"/>
                                <a:gd name="T2" fmla="*/ 92 w 25"/>
                                <a:gd name="T3" fmla="*/ 159 h 42"/>
                                <a:gd name="T4" fmla="*/ 84 w 25"/>
                                <a:gd name="T5" fmla="*/ 159 h 42"/>
                                <a:gd name="T6" fmla="*/ 77 w 25"/>
                                <a:gd name="T7" fmla="*/ 163 h 42"/>
                                <a:gd name="T8" fmla="*/ 65 w 25"/>
                                <a:gd name="T9" fmla="*/ 163 h 42"/>
                                <a:gd name="T10" fmla="*/ 54 w 25"/>
                                <a:gd name="T11" fmla="*/ 163 h 42"/>
                                <a:gd name="T12" fmla="*/ 35 w 25"/>
                                <a:gd name="T13" fmla="*/ 159 h 42"/>
                                <a:gd name="T14" fmla="*/ 19 w 25"/>
                                <a:gd name="T15" fmla="*/ 147 h 42"/>
                                <a:gd name="T16" fmla="*/ 4 w 25"/>
                                <a:gd name="T17" fmla="*/ 128 h 42"/>
                                <a:gd name="T18" fmla="*/ 0 w 25"/>
                                <a:gd name="T19" fmla="*/ 97 h 42"/>
                                <a:gd name="T20" fmla="*/ 0 w 25"/>
                                <a:gd name="T21" fmla="*/ 66 h 42"/>
                                <a:gd name="T22" fmla="*/ 4 w 25"/>
                                <a:gd name="T23" fmla="*/ 35 h 42"/>
                                <a:gd name="T24" fmla="*/ 19 w 25"/>
                                <a:gd name="T25" fmla="*/ 16 h 42"/>
                                <a:gd name="T26" fmla="*/ 35 w 25"/>
                                <a:gd name="T27" fmla="*/ 4 h 42"/>
                                <a:gd name="T28" fmla="*/ 54 w 25"/>
                                <a:gd name="T29" fmla="*/ 0 h 42"/>
                                <a:gd name="T30" fmla="*/ 73 w 25"/>
                                <a:gd name="T31" fmla="*/ 0 h 42"/>
                                <a:gd name="T32" fmla="*/ 92 w 25"/>
                                <a:gd name="T33" fmla="*/ 4 h 42"/>
                                <a:gd name="T34" fmla="*/ 96 w 25"/>
                                <a:gd name="T35" fmla="*/ 8 h 42"/>
                                <a:gd name="T36" fmla="*/ 96 w 25"/>
                                <a:gd name="T37" fmla="*/ 16 h 42"/>
                                <a:gd name="T38" fmla="*/ 92 w 25"/>
                                <a:gd name="T39" fmla="*/ 19 h 42"/>
                                <a:gd name="T40" fmla="*/ 92 w 25"/>
                                <a:gd name="T41" fmla="*/ 19 h 42"/>
                                <a:gd name="T42" fmla="*/ 92 w 25"/>
                                <a:gd name="T43" fmla="*/ 19 h 42"/>
                                <a:gd name="T44" fmla="*/ 84 w 25"/>
                                <a:gd name="T45" fmla="*/ 19 h 42"/>
                                <a:gd name="T46" fmla="*/ 77 w 25"/>
                                <a:gd name="T47" fmla="*/ 19 h 42"/>
                                <a:gd name="T48" fmla="*/ 65 w 25"/>
                                <a:gd name="T49" fmla="*/ 19 h 42"/>
                                <a:gd name="T50" fmla="*/ 54 w 25"/>
                                <a:gd name="T51" fmla="*/ 19 h 42"/>
                                <a:gd name="T52" fmla="*/ 42 w 25"/>
                                <a:gd name="T53" fmla="*/ 19 h 42"/>
                                <a:gd name="T54" fmla="*/ 31 w 25"/>
                                <a:gd name="T55" fmla="*/ 27 h 42"/>
                                <a:gd name="T56" fmla="*/ 23 w 25"/>
                                <a:gd name="T57" fmla="*/ 43 h 42"/>
                                <a:gd name="T58" fmla="*/ 19 w 25"/>
                                <a:gd name="T59" fmla="*/ 66 h 42"/>
                                <a:gd name="T60" fmla="*/ 19 w 25"/>
                                <a:gd name="T61" fmla="*/ 97 h 42"/>
                                <a:gd name="T62" fmla="*/ 23 w 25"/>
                                <a:gd name="T63" fmla="*/ 120 h 42"/>
                                <a:gd name="T64" fmla="*/ 31 w 25"/>
                                <a:gd name="T65" fmla="*/ 136 h 42"/>
                                <a:gd name="T66" fmla="*/ 42 w 25"/>
                                <a:gd name="T67" fmla="*/ 144 h 42"/>
                                <a:gd name="T68" fmla="*/ 54 w 25"/>
                                <a:gd name="T69" fmla="*/ 144 h 42"/>
                                <a:gd name="T70" fmla="*/ 65 w 25"/>
                                <a:gd name="T71" fmla="*/ 144 h 42"/>
                                <a:gd name="T72" fmla="*/ 73 w 25"/>
                                <a:gd name="T73" fmla="*/ 144 h 42"/>
                                <a:gd name="T74" fmla="*/ 84 w 25"/>
                                <a:gd name="T75" fmla="*/ 144 h 42"/>
                                <a:gd name="T76" fmla="*/ 92 w 25"/>
                                <a:gd name="T77" fmla="*/ 144 h 42"/>
                                <a:gd name="T78" fmla="*/ 92 w 25"/>
                                <a:gd name="T79" fmla="*/ 144 h 42"/>
                                <a:gd name="T80" fmla="*/ 96 w 25"/>
                                <a:gd name="T81" fmla="*/ 147 h 42"/>
                                <a:gd name="T82" fmla="*/ 96 w 25"/>
                                <a:gd name="T83" fmla="*/ 155 h 42"/>
                                <a:gd name="T84" fmla="*/ 92 w 25"/>
                                <a:gd name="T85" fmla="*/ 159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4" y="41"/>
                                  </a:moveTo>
                                  <a:cubicBezTo>
                                    <a:pt x="24" y="41"/>
                                    <a:pt x="24" y="41"/>
                                    <a:pt x="24" y="41"/>
                                  </a:cubicBezTo>
                                  <a:cubicBezTo>
                                    <a:pt x="23" y="41"/>
                                    <a:pt x="22" y="41"/>
                                    <a:pt x="22" y="41"/>
                                  </a:cubicBezTo>
                                  <a:cubicBezTo>
                                    <a:pt x="21" y="42"/>
                                    <a:pt x="21" y="42"/>
                                    <a:pt x="20" y="42"/>
                                  </a:cubicBezTo>
                                  <a:cubicBezTo>
                                    <a:pt x="19" y="42"/>
                                    <a:pt x="18" y="42"/>
                                    <a:pt x="17" y="42"/>
                                  </a:cubicBezTo>
                                  <a:cubicBezTo>
                                    <a:pt x="17" y="42"/>
                                    <a:pt x="16" y="42"/>
                                    <a:pt x="14" y="42"/>
                                  </a:cubicBezTo>
                                  <a:cubicBezTo>
                                    <a:pt x="13" y="42"/>
                                    <a:pt x="11" y="42"/>
                                    <a:pt x="9" y="41"/>
                                  </a:cubicBezTo>
                                  <a:cubicBezTo>
                                    <a:pt x="8" y="41"/>
                                    <a:pt x="6" y="40"/>
                                    <a:pt x="5" y="38"/>
                                  </a:cubicBezTo>
                                  <a:cubicBezTo>
                                    <a:pt x="3" y="37"/>
                                    <a:pt x="2" y="35"/>
                                    <a:pt x="1" y="33"/>
                                  </a:cubicBezTo>
                                  <a:cubicBezTo>
                                    <a:pt x="0" y="31"/>
                                    <a:pt x="0" y="28"/>
                                    <a:pt x="0" y="25"/>
                                  </a:cubicBezTo>
                                  <a:cubicBezTo>
                                    <a:pt x="0" y="17"/>
                                    <a:pt x="0" y="17"/>
                                    <a:pt x="0" y="17"/>
                                  </a:cubicBezTo>
                                  <a:cubicBezTo>
                                    <a:pt x="0" y="14"/>
                                    <a:pt x="0" y="11"/>
                                    <a:pt x="1" y="9"/>
                                  </a:cubicBezTo>
                                  <a:cubicBezTo>
                                    <a:pt x="2" y="7"/>
                                    <a:pt x="3" y="5"/>
                                    <a:pt x="5" y="4"/>
                                  </a:cubicBezTo>
                                  <a:cubicBezTo>
                                    <a:pt x="6" y="2"/>
                                    <a:pt x="8" y="1"/>
                                    <a:pt x="9" y="1"/>
                                  </a:cubicBezTo>
                                  <a:cubicBezTo>
                                    <a:pt x="11" y="0"/>
                                    <a:pt x="13" y="0"/>
                                    <a:pt x="14" y="0"/>
                                  </a:cubicBezTo>
                                  <a:cubicBezTo>
                                    <a:pt x="16" y="0"/>
                                    <a:pt x="18" y="0"/>
                                    <a:pt x="19" y="0"/>
                                  </a:cubicBezTo>
                                  <a:cubicBezTo>
                                    <a:pt x="21" y="1"/>
                                    <a:pt x="22" y="1"/>
                                    <a:pt x="24" y="1"/>
                                  </a:cubicBezTo>
                                  <a:cubicBezTo>
                                    <a:pt x="24" y="1"/>
                                    <a:pt x="25" y="1"/>
                                    <a:pt x="25" y="2"/>
                                  </a:cubicBezTo>
                                  <a:cubicBezTo>
                                    <a:pt x="25" y="4"/>
                                    <a:pt x="25" y="4"/>
                                    <a:pt x="25" y="4"/>
                                  </a:cubicBezTo>
                                  <a:cubicBezTo>
                                    <a:pt x="25" y="5"/>
                                    <a:pt x="25" y="5"/>
                                    <a:pt x="24" y="5"/>
                                  </a:cubicBezTo>
                                  <a:cubicBezTo>
                                    <a:pt x="24" y="5"/>
                                    <a:pt x="24" y="5"/>
                                    <a:pt x="24" y="5"/>
                                  </a:cubicBezTo>
                                  <a:cubicBezTo>
                                    <a:pt x="24" y="5"/>
                                    <a:pt x="24" y="5"/>
                                    <a:pt x="24" y="5"/>
                                  </a:cubicBezTo>
                                  <a:cubicBezTo>
                                    <a:pt x="23" y="5"/>
                                    <a:pt x="23" y="5"/>
                                    <a:pt x="22" y="5"/>
                                  </a:cubicBezTo>
                                  <a:cubicBezTo>
                                    <a:pt x="21" y="5"/>
                                    <a:pt x="20" y="5"/>
                                    <a:pt x="20" y="5"/>
                                  </a:cubicBezTo>
                                  <a:cubicBezTo>
                                    <a:pt x="19" y="5"/>
                                    <a:pt x="18" y="5"/>
                                    <a:pt x="17" y="5"/>
                                  </a:cubicBezTo>
                                  <a:cubicBezTo>
                                    <a:pt x="16" y="5"/>
                                    <a:pt x="15" y="5"/>
                                    <a:pt x="14" y="5"/>
                                  </a:cubicBezTo>
                                  <a:cubicBezTo>
                                    <a:pt x="13" y="5"/>
                                    <a:pt x="12" y="5"/>
                                    <a:pt x="11" y="5"/>
                                  </a:cubicBezTo>
                                  <a:cubicBezTo>
                                    <a:pt x="9" y="6"/>
                                    <a:pt x="8" y="6"/>
                                    <a:pt x="8" y="7"/>
                                  </a:cubicBezTo>
                                  <a:cubicBezTo>
                                    <a:pt x="7" y="8"/>
                                    <a:pt x="6" y="10"/>
                                    <a:pt x="6" y="11"/>
                                  </a:cubicBezTo>
                                  <a:cubicBezTo>
                                    <a:pt x="5" y="13"/>
                                    <a:pt x="5" y="15"/>
                                    <a:pt x="5" y="17"/>
                                  </a:cubicBezTo>
                                  <a:cubicBezTo>
                                    <a:pt x="5" y="25"/>
                                    <a:pt x="5" y="25"/>
                                    <a:pt x="5" y="25"/>
                                  </a:cubicBezTo>
                                  <a:cubicBezTo>
                                    <a:pt x="5" y="27"/>
                                    <a:pt x="5" y="29"/>
                                    <a:pt x="6" y="31"/>
                                  </a:cubicBezTo>
                                  <a:cubicBezTo>
                                    <a:pt x="6" y="32"/>
                                    <a:pt x="7" y="34"/>
                                    <a:pt x="8" y="35"/>
                                  </a:cubicBezTo>
                                  <a:cubicBezTo>
                                    <a:pt x="8" y="36"/>
                                    <a:pt x="9" y="36"/>
                                    <a:pt x="11" y="37"/>
                                  </a:cubicBezTo>
                                  <a:cubicBezTo>
                                    <a:pt x="12" y="37"/>
                                    <a:pt x="13" y="37"/>
                                    <a:pt x="14" y="37"/>
                                  </a:cubicBezTo>
                                  <a:cubicBezTo>
                                    <a:pt x="15" y="37"/>
                                    <a:pt x="16" y="37"/>
                                    <a:pt x="17" y="37"/>
                                  </a:cubicBezTo>
                                  <a:cubicBezTo>
                                    <a:pt x="18" y="37"/>
                                    <a:pt x="19" y="37"/>
                                    <a:pt x="19" y="37"/>
                                  </a:cubicBezTo>
                                  <a:cubicBezTo>
                                    <a:pt x="20" y="37"/>
                                    <a:pt x="21" y="37"/>
                                    <a:pt x="22" y="37"/>
                                  </a:cubicBezTo>
                                  <a:cubicBezTo>
                                    <a:pt x="22" y="37"/>
                                    <a:pt x="23" y="37"/>
                                    <a:pt x="24" y="37"/>
                                  </a:cubicBezTo>
                                  <a:cubicBezTo>
                                    <a:pt x="24" y="37"/>
                                    <a:pt x="24" y="37"/>
                                    <a:pt x="24" y="37"/>
                                  </a:cubicBezTo>
                                  <a:cubicBezTo>
                                    <a:pt x="24" y="37"/>
                                    <a:pt x="25" y="37"/>
                                    <a:pt x="25" y="38"/>
                                  </a:cubicBezTo>
                                  <a:cubicBezTo>
                                    <a:pt x="25" y="40"/>
                                    <a:pt x="25" y="40"/>
                                    <a:pt x="25" y="40"/>
                                  </a:cubicBezTo>
                                  <a:cubicBezTo>
                                    <a:pt x="25" y="40"/>
                                    <a:pt x="25" y="41"/>
                                    <a:pt x="2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7662" y="16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92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2 w 25"/>
                                <a:gd name="T43" fmla="*/ 12 h 31"/>
                                <a:gd name="T44" fmla="*/ 50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50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6"/>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781" y="167"/>
                              <a:ext cx="93" cy="116"/>
                            </a:xfrm>
                            <a:custGeom>
                              <a:avLst/>
                              <a:gdLst>
                                <a:gd name="T0" fmla="*/ 89 w 24"/>
                                <a:gd name="T1" fmla="*/ 116 h 30"/>
                                <a:gd name="T2" fmla="*/ 89 w 24"/>
                                <a:gd name="T3" fmla="*/ 116 h 30"/>
                                <a:gd name="T4" fmla="*/ 78 w 24"/>
                                <a:gd name="T5" fmla="*/ 116 h 30"/>
                                <a:gd name="T6" fmla="*/ 74 w 24"/>
                                <a:gd name="T7" fmla="*/ 116 h 30"/>
                                <a:gd name="T8" fmla="*/ 74 w 24"/>
                                <a:gd name="T9" fmla="*/ 112 h 30"/>
                                <a:gd name="T10" fmla="*/ 74 w 24"/>
                                <a:gd name="T11" fmla="*/ 43 h 30"/>
                                <a:gd name="T12" fmla="*/ 70 w 24"/>
                                <a:gd name="T13" fmla="*/ 31 h 30"/>
                                <a:gd name="T14" fmla="*/ 66 w 24"/>
                                <a:gd name="T15" fmla="*/ 23 h 30"/>
                                <a:gd name="T16" fmla="*/ 58 w 24"/>
                                <a:gd name="T17" fmla="*/ 15 h 30"/>
                                <a:gd name="T18" fmla="*/ 50 w 24"/>
                                <a:gd name="T19" fmla="*/ 15 h 30"/>
                                <a:gd name="T20" fmla="*/ 35 w 24"/>
                                <a:gd name="T21" fmla="*/ 19 h 30"/>
                                <a:gd name="T22" fmla="*/ 19 w 24"/>
                                <a:gd name="T23" fmla="*/ 23 h 30"/>
                                <a:gd name="T24" fmla="*/ 19 w 24"/>
                                <a:gd name="T25" fmla="*/ 112 h 30"/>
                                <a:gd name="T26" fmla="*/ 19 w 24"/>
                                <a:gd name="T27" fmla="*/ 116 h 30"/>
                                <a:gd name="T28" fmla="*/ 16 w 24"/>
                                <a:gd name="T29" fmla="*/ 116 h 30"/>
                                <a:gd name="T30" fmla="*/ 4 w 24"/>
                                <a:gd name="T31" fmla="*/ 116 h 30"/>
                                <a:gd name="T32" fmla="*/ 4 w 24"/>
                                <a:gd name="T33" fmla="*/ 116 h 30"/>
                                <a:gd name="T34" fmla="*/ 0 w 24"/>
                                <a:gd name="T35" fmla="*/ 112 h 30"/>
                                <a:gd name="T36" fmla="*/ 0 w 24"/>
                                <a:gd name="T37" fmla="*/ 4 h 30"/>
                                <a:gd name="T38" fmla="*/ 4 w 24"/>
                                <a:gd name="T39" fmla="*/ 0 h 30"/>
                                <a:gd name="T40" fmla="*/ 4 w 24"/>
                                <a:gd name="T41" fmla="*/ 0 h 30"/>
                                <a:gd name="T42" fmla="*/ 16 w 24"/>
                                <a:gd name="T43" fmla="*/ 0 h 30"/>
                                <a:gd name="T44" fmla="*/ 19 w 24"/>
                                <a:gd name="T45" fmla="*/ 0 h 30"/>
                                <a:gd name="T46" fmla="*/ 19 w 24"/>
                                <a:gd name="T47" fmla="*/ 4 h 30"/>
                                <a:gd name="T48" fmla="*/ 19 w 24"/>
                                <a:gd name="T49" fmla="*/ 8 h 30"/>
                                <a:gd name="T50" fmla="*/ 39 w 24"/>
                                <a:gd name="T51" fmla="*/ 0 h 30"/>
                                <a:gd name="T52" fmla="*/ 54 w 24"/>
                                <a:gd name="T53" fmla="*/ 0 h 30"/>
                                <a:gd name="T54" fmla="*/ 81 w 24"/>
                                <a:gd name="T55" fmla="*/ 12 h 30"/>
                                <a:gd name="T56" fmla="*/ 93 w 24"/>
                                <a:gd name="T57" fmla="*/ 43 h 30"/>
                                <a:gd name="T58" fmla="*/ 93 w 24"/>
                                <a:gd name="T59" fmla="*/ 112 h 30"/>
                                <a:gd name="T60" fmla="*/ 89 w 24"/>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7889" y="140"/>
                              <a:ext cx="70" cy="147"/>
                            </a:xfrm>
                            <a:custGeom>
                              <a:avLst/>
                              <a:gdLst>
                                <a:gd name="T0" fmla="*/ 66 w 18"/>
                                <a:gd name="T1" fmla="*/ 147 h 38"/>
                                <a:gd name="T2" fmla="*/ 58 w 18"/>
                                <a:gd name="T3" fmla="*/ 147 h 38"/>
                                <a:gd name="T4" fmla="*/ 54 w 18"/>
                                <a:gd name="T5" fmla="*/ 147 h 38"/>
                                <a:gd name="T6" fmla="*/ 39 w 18"/>
                                <a:gd name="T7" fmla="*/ 147 h 38"/>
                                <a:gd name="T8" fmla="*/ 31 w 18"/>
                                <a:gd name="T9" fmla="*/ 139 h 38"/>
                                <a:gd name="T10" fmla="*/ 27 w 18"/>
                                <a:gd name="T11" fmla="*/ 132 h 38"/>
                                <a:gd name="T12" fmla="*/ 23 w 18"/>
                                <a:gd name="T13" fmla="*/ 116 h 38"/>
                                <a:gd name="T14" fmla="*/ 23 w 18"/>
                                <a:gd name="T15" fmla="*/ 43 h 38"/>
                                <a:gd name="T16" fmla="*/ 4 w 18"/>
                                <a:gd name="T17" fmla="*/ 43 h 38"/>
                                <a:gd name="T18" fmla="*/ 0 w 18"/>
                                <a:gd name="T19" fmla="*/ 39 h 38"/>
                                <a:gd name="T20" fmla="*/ 0 w 18"/>
                                <a:gd name="T21" fmla="*/ 31 h 38"/>
                                <a:gd name="T22" fmla="*/ 4 w 18"/>
                                <a:gd name="T23" fmla="*/ 27 h 38"/>
                                <a:gd name="T24" fmla="*/ 23 w 18"/>
                                <a:gd name="T25" fmla="*/ 27 h 38"/>
                                <a:gd name="T26" fmla="*/ 23 w 18"/>
                                <a:gd name="T27" fmla="*/ 8 h 38"/>
                                <a:gd name="T28" fmla="*/ 27 w 18"/>
                                <a:gd name="T29" fmla="*/ 4 h 38"/>
                                <a:gd name="T30" fmla="*/ 39 w 18"/>
                                <a:gd name="T31" fmla="*/ 0 h 38"/>
                                <a:gd name="T32" fmla="*/ 39 w 18"/>
                                <a:gd name="T33" fmla="*/ 0 h 38"/>
                                <a:gd name="T34" fmla="*/ 43 w 18"/>
                                <a:gd name="T35" fmla="*/ 0 h 38"/>
                                <a:gd name="T36" fmla="*/ 43 w 18"/>
                                <a:gd name="T37" fmla="*/ 4 h 38"/>
                                <a:gd name="T38" fmla="*/ 43 w 18"/>
                                <a:gd name="T39" fmla="*/ 27 h 38"/>
                                <a:gd name="T40" fmla="*/ 66 w 18"/>
                                <a:gd name="T41" fmla="*/ 27 h 38"/>
                                <a:gd name="T42" fmla="*/ 70 w 18"/>
                                <a:gd name="T43" fmla="*/ 27 h 38"/>
                                <a:gd name="T44" fmla="*/ 70 w 18"/>
                                <a:gd name="T45" fmla="*/ 31 h 38"/>
                                <a:gd name="T46" fmla="*/ 70 w 18"/>
                                <a:gd name="T47" fmla="*/ 39 h 38"/>
                                <a:gd name="T48" fmla="*/ 70 w 18"/>
                                <a:gd name="T49" fmla="*/ 43 h 38"/>
                                <a:gd name="T50" fmla="*/ 66 w 18"/>
                                <a:gd name="T51" fmla="*/ 43 h 38"/>
                                <a:gd name="T52" fmla="*/ 43 w 18"/>
                                <a:gd name="T53" fmla="*/ 43 h 38"/>
                                <a:gd name="T54" fmla="*/ 43 w 18"/>
                                <a:gd name="T55" fmla="*/ 116 h 38"/>
                                <a:gd name="T56" fmla="*/ 47 w 18"/>
                                <a:gd name="T57" fmla="*/ 128 h 38"/>
                                <a:gd name="T58" fmla="*/ 54 w 18"/>
                                <a:gd name="T59" fmla="*/ 132 h 38"/>
                                <a:gd name="T60" fmla="*/ 66 w 18"/>
                                <a:gd name="T61" fmla="*/ 132 h 38"/>
                                <a:gd name="T62" fmla="*/ 70 w 18"/>
                                <a:gd name="T63" fmla="*/ 135 h 38"/>
                                <a:gd name="T64" fmla="*/ 70 w 18"/>
                                <a:gd name="T65" fmla="*/ 143 h 38"/>
                                <a:gd name="T66" fmla="*/ 66 w 18"/>
                                <a:gd name="T67" fmla="*/ 147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7"/>
                                    <a:pt x="9" y="37"/>
                                    <a:pt x="8" y="36"/>
                                  </a:cubicBezTo>
                                  <a:cubicBezTo>
                                    <a:pt x="7" y="36"/>
                                    <a:pt x="7" y="35"/>
                                    <a:pt x="7" y="34"/>
                                  </a:cubicBezTo>
                                  <a:cubicBezTo>
                                    <a:pt x="6" y="33"/>
                                    <a:pt x="6" y="32"/>
                                    <a:pt x="6" y="30"/>
                                  </a:cubicBezTo>
                                  <a:cubicBezTo>
                                    <a:pt x="6" y="11"/>
                                    <a:pt x="6" y="11"/>
                                    <a:pt x="6" y="11"/>
                                  </a:cubicBezTo>
                                  <a:cubicBezTo>
                                    <a:pt x="1" y="11"/>
                                    <a:pt x="1" y="11"/>
                                    <a:pt x="1" y="11"/>
                                  </a:cubicBezTo>
                                  <a:cubicBezTo>
                                    <a:pt x="0" y="11"/>
                                    <a:pt x="0" y="10"/>
                                    <a:pt x="0" y="10"/>
                                  </a:cubicBezTo>
                                  <a:cubicBezTo>
                                    <a:pt x="0" y="8"/>
                                    <a:pt x="0" y="8"/>
                                    <a:pt x="0" y="8"/>
                                  </a:cubicBezTo>
                                  <a:cubicBezTo>
                                    <a:pt x="0" y="7"/>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1" y="0"/>
                                    <a:pt x="11" y="0"/>
                                  </a:cubicBezTo>
                                  <a:cubicBezTo>
                                    <a:pt x="11" y="1"/>
                                    <a:pt x="11" y="1"/>
                                    <a:pt x="11" y="1"/>
                                  </a:cubicBezTo>
                                  <a:cubicBezTo>
                                    <a:pt x="11" y="7"/>
                                    <a:pt x="11" y="7"/>
                                    <a:pt x="11" y="7"/>
                                  </a:cubicBezTo>
                                  <a:cubicBezTo>
                                    <a:pt x="17" y="7"/>
                                    <a:pt x="17" y="7"/>
                                    <a:pt x="17" y="7"/>
                                  </a:cubicBezTo>
                                  <a:cubicBezTo>
                                    <a:pt x="17" y="7"/>
                                    <a:pt x="17" y="7"/>
                                    <a:pt x="18" y="7"/>
                                  </a:cubicBezTo>
                                  <a:cubicBezTo>
                                    <a:pt x="18" y="8"/>
                                    <a:pt x="18" y="8"/>
                                    <a:pt x="18" y="8"/>
                                  </a:cubicBezTo>
                                  <a:cubicBezTo>
                                    <a:pt x="18" y="10"/>
                                    <a:pt x="18" y="10"/>
                                    <a:pt x="18" y="10"/>
                                  </a:cubicBezTo>
                                  <a:cubicBezTo>
                                    <a:pt x="18" y="10"/>
                                    <a:pt x="18" y="11"/>
                                    <a:pt x="18" y="11"/>
                                  </a:cubicBezTo>
                                  <a:cubicBezTo>
                                    <a:pt x="17" y="11"/>
                                    <a:pt x="17" y="11"/>
                                    <a:pt x="17" y="11"/>
                                  </a:cubicBezTo>
                                  <a:cubicBezTo>
                                    <a:pt x="11" y="11"/>
                                    <a:pt x="11" y="11"/>
                                    <a:pt x="11" y="11"/>
                                  </a:cubicBezTo>
                                  <a:cubicBezTo>
                                    <a:pt x="11" y="30"/>
                                    <a:pt x="11" y="30"/>
                                    <a:pt x="11" y="30"/>
                                  </a:cubicBezTo>
                                  <a:cubicBezTo>
                                    <a:pt x="11" y="32"/>
                                    <a:pt x="11" y="33"/>
                                    <a:pt x="12" y="33"/>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7"/>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978" y="167"/>
                              <a:ext cx="54" cy="116"/>
                            </a:xfrm>
                            <a:custGeom>
                              <a:avLst/>
                              <a:gdLst>
                                <a:gd name="T0" fmla="*/ 50 w 14"/>
                                <a:gd name="T1" fmla="*/ 15 h 30"/>
                                <a:gd name="T2" fmla="*/ 35 w 14"/>
                                <a:gd name="T3" fmla="*/ 15 h 30"/>
                                <a:gd name="T4" fmla="*/ 19 w 14"/>
                                <a:gd name="T5" fmla="*/ 23 h 30"/>
                                <a:gd name="T6" fmla="*/ 19 w 14"/>
                                <a:gd name="T7" fmla="*/ 112 h 30"/>
                                <a:gd name="T8" fmla="*/ 19 w 14"/>
                                <a:gd name="T9" fmla="*/ 116 h 30"/>
                                <a:gd name="T10" fmla="*/ 15 w 14"/>
                                <a:gd name="T11" fmla="*/ 116 h 30"/>
                                <a:gd name="T12" fmla="*/ 4 w 14"/>
                                <a:gd name="T13" fmla="*/ 116 h 30"/>
                                <a:gd name="T14" fmla="*/ 4 w 14"/>
                                <a:gd name="T15" fmla="*/ 116 h 30"/>
                                <a:gd name="T16" fmla="*/ 0 w 14"/>
                                <a:gd name="T17" fmla="*/ 112 h 30"/>
                                <a:gd name="T18" fmla="*/ 0 w 14"/>
                                <a:gd name="T19" fmla="*/ 4 h 30"/>
                                <a:gd name="T20" fmla="*/ 4 w 14"/>
                                <a:gd name="T21" fmla="*/ 0 h 30"/>
                                <a:gd name="T22" fmla="*/ 4 w 14"/>
                                <a:gd name="T23" fmla="*/ 0 h 30"/>
                                <a:gd name="T24" fmla="*/ 15 w 14"/>
                                <a:gd name="T25" fmla="*/ 0 h 30"/>
                                <a:gd name="T26" fmla="*/ 19 w 14"/>
                                <a:gd name="T27" fmla="*/ 0 h 30"/>
                                <a:gd name="T28" fmla="*/ 19 w 14"/>
                                <a:gd name="T29" fmla="*/ 4 h 30"/>
                                <a:gd name="T30" fmla="*/ 19 w 14"/>
                                <a:gd name="T31" fmla="*/ 8 h 30"/>
                                <a:gd name="T32" fmla="*/ 35 w 14"/>
                                <a:gd name="T33" fmla="*/ 0 h 30"/>
                                <a:gd name="T34" fmla="*/ 50 w 14"/>
                                <a:gd name="T35" fmla="*/ 0 h 30"/>
                                <a:gd name="T36" fmla="*/ 54 w 14"/>
                                <a:gd name="T37" fmla="*/ 4 h 30"/>
                                <a:gd name="T38" fmla="*/ 54 w 14"/>
                                <a:gd name="T39" fmla="*/ 12 h 30"/>
                                <a:gd name="T40" fmla="*/ 50 w 14"/>
                                <a:gd name="T41" fmla="*/ 15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0">
                                  <a:moveTo>
                                    <a:pt x="13" y="4"/>
                                  </a:moveTo>
                                  <a:cubicBezTo>
                                    <a:pt x="11" y="4"/>
                                    <a:pt x="10" y="4"/>
                                    <a:pt x="9" y="4"/>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8044" y="167"/>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1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27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3"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7472" y="380"/>
                              <a:ext cx="120" cy="163"/>
                            </a:xfrm>
                            <a:custGeom>
                              <a:avLst/>
                              <a:gdLst>
                                <a:gd name="T0" fmla="*/ 120 w 31"/>
                                <a:gd name="T1" fmla="*/ 159 h 42"/>
                                <a:gd name="T2" fmla="*/ 116 w 31"/>
                                <a:gd name="T3" fmla="*/ 163 h 42"/>
                                <a:gd name="T4" fmla="*/ 105 w 31"/>
                                <a:gd name="T5" fmla="*/ 163 h 42"/>
                                <a:gd name="T6" fmla="*/ 105 w 31"/>
                                <a:gd name="T7" fmla="*/ 159 h 42"/>
                                <a:gd name="T8" fmla="*/ 101 w 31"/>
                                <a:gd name="T9" fmla="*/ 159 h 42"/>
                                <a:gd name="T10" fmla="*/ 89 w 31"/>
                                <a:gd name="T11" fmla="*/ 109 h 42"/>
                                <a:gd name="T12" fmla="*/ 31 w 31"/>
                                <a:gd name="T13" fmla="*/ 109 h 42"/>
                                <a:gd name="T14" fmla="*/ 19 w 31"/>
                                <a:gd name="T15" fmla="*/ 159 h 42"/>
                                <a:gd name="T16" fmla="*/ 15 w 31"/>
                                <a:gd name="T17" fmla="*/ 159 h 42"/>
                                <a:gd name="T18" fmla="*/ 15 w 31"/>
                                <a:gd name="T19" fmla="*/ 163 h 42"/>
                                <a:gd name="T20" fmla="*/ 4 w 31"/>
                                <a:gd name="T21" fmla="*/ 163 h 42"/>
                                <a:gd name="T22" fmla="*/ 0 w 31"/>
                                <a:gd name="T23" fmla="*/ 159 h 42"/>
                                <a:gd name="T24" fmla="*/ 0 w 31"/>
                                <a:gd name="T25" fmla="*/ 155 h 42"/>
                                <a:gd name="T26" fmla="*/ 39 w 31"/>
                                <a:gd name="T27" fmla="*/ 19 h 42"/>
                                <a:gd name="T28" fmla="*/ 43 w 31"/>
                                <a:gd name="T29" fmla="*/ 8 h 42"/>
                                <a:gd name="T30" fmla="*/ 46 w 31"/>
                                <a:gd name="T31" fmla="*/ 4 h 42"/>
                                <a:gd name="T32" fmla="*/ 54 w 31"/>
                                <a:gd name="T33" fmla="*/ 4 h 42"/>
                                <a:gd name="T34" fmla="*/ 58 w 31"/>
                                <a:gd name="T35" fmla="*/ 0 h 42"/>
                                <a:gd name="T36" fmla="*/ 66 w 31"/>
                                <a:gd name="T37" fmla="*/ 0 h 42"/>
                                <a:gd name="T38" fmla="*/ 74 w 31"/>
                                <a:gd name="T39" fmla="*/ 4 h 42"/>
                                <a:gd name="T40" fmla="*/ 77 w 31"/>
                                <a:gd name="T41" fmla="*/ 8 h 42"/>
                                <a:gd name="T42" fmla="*/ 81 w 31"/>
                                <a:gd name="T43" fmla="*/ 16 h 42"/>
                                <a:gd name="T44" fmla="*/ 120 w 31"/>
                                <a:gd name="T45" fmla="*/ 155 h 42"/>
                                <a:gd name="T46" fmla="*/ 120 w 31"/>
                                <a:gd name="T47" fmla="*/ 159 h 42"/>
                                <a:gd name="T48" fmla="*/ 66 w 31"/>
                                <a:gd name="T49" fmla="*/ 23 h 42"/>
                                <a:gd name="T50" fmla="*/ 58 w 31"/>
                                <a:gd name="T51" fmla="*/ 19 h 42"/>
                                <a:gd name="T52" fmla="*/ 54 w 31"/>
                                <a:gd name="T53" fmla="*/ 23 h 42"/>
                                <a:gd name="T54" fmla="*/ 35 w 31"/>
                                <a:gd name="T55" fmla="*/ 93 h 42"/>
                                <a:gd name="T56" fmla="*/ 85 w 31"/>
                                <a:gd name="T57" fmla="*/ 93 h 42"/>
                                <a:gd name="T58" fmla="*/ 66 w 31"/>
                                <a:gd name="T59" fmla="*/ 23 h 4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1" h="42">
                                  <a:moveTo>
                                    <a:pt x="31" y="41"/>
                                  </a:moveTo>
                                  <a:cubicBezTo>
                                    <a:pt x="31" y="41"/>
                                    <a:pt x="31" y="42"/>
                                    <a:pt x="30" y="42"/>
                                  </a:cubicBezTo>
                                  <a:cubicBezTo>
                                    <a:pt x="27" y="42"/>
                                    <a:pt x="27" y="42"/>
                                    <a:pt x="27" y="42"/>
                                  </a:cubicBezTo>
                                  <a:cubicBezTo>
                                    <a:pt x="27" y="42"/>
                                    <a:pt x="27" y="42"/>
                                    <a:pt x="27" y="41"/>
                                  </a:cubicBezTo>
                                  <a:cubicBezTo>
                                    <a:pt x="26" y="41"/>
                                    <a:pt x="26" y="41"/>
                                    <a:pt x="26" y="41"/>
                                  </a:cubicBezTo>
                                  <a:cubicBezTo>
                                    <a:pt x="23" y="28"/>
                                    <a:pt x="23" y="28"/>
                                    <a:pt x="23" y="28"/>
                                  </a:cubicBezTo>
                                  <a:cubicBezTo>
                                    <a:pt x="8" y="28"/>
                                    <a:pt x="8" y="28"/>
                                    <a:pt x="8" y="28"/>
                                  </a:cubicBezTo>
                                  <a:cubicBezTo>
                                    <a:pt x="5" y="41"/>
                                    <a:pt x="5" y="41"/>
                                    <a:pt x="5" y="41"/>
                                  </a:cubicBezTo>
                                  <a:cubicBezTo>
                                    <a:pt x="5" y="41"/>
                                    <a:pt x="5" y="41"/>
                                    <a:pt x="4" y="41"/>
                                  </a:cubicBezTo>
                                  <a:cubicBezTo>
                                    <a:pt x="4" y="42"/>
                                    <a:pt x="4" y="42"/>
                                    <a:pt x="4" y="42"/>
                                  </a:cubicBezTo>
                                  <a:cubicBezTo>
                                    <a:pt x="1" y="42"/>
                                    <a:pt x="1" y="42"/>
                                    <a:pt x="1" y="42"/>
                                  </a:cubicBezTo>
                                  <a:cubicBezTo>
                                    <a:pt x="0" y="42"/>
                                    <a:pt x="0" y="41"/>
                                    <a:pt x="0" y="41"/>
                                  </a:cubicBezTo>
                                  <a:cubicBezTo>
                                    <a:pt x="0" y="41"/>
                                    <a:pt x="0" y="41"/>
                                    <a:pt x="0" y="40"/>
                                  </a:cubicBezTo>
                                  <a:cubicBezTo>
                                    <a:pt x="10" y="5"/>
                                    <a:pt x="10" y="5"/>
                                    <a:pt x="10" y="5"/>
                                  </a:cubicBezTo>
                                  <a:cubicBezTo>
                                    <a:pt x="10" y="4"/>
                                    <a:pt x="10" y="3"/>
                                    <a:pt x="11" y="2"/>
                                  </a:cubicBezTo>
                                  <a:cubicBezTo>
                                    <a:pt x="11" y="2"/>
                                    <a:pt x="12" y="1"/>
                                    <a:pt x="12" y="1"/>
                                  </a:cubicBezTo>
                                  <a:cubicBezTo>
                                    <a:pt x="13" y="1"/>
                                    <a:pt x="13" y="1"/>
                                    <a:pt x="14" y="1"/>
                                  </a:cubicBezTo>
                                  <a:cubicBezTo>
                                    <a:pt x="14" y="0"/>
                                    <a:pt x="15" y="0"/>
                                    <a:pt x="15" y="0"/>
                                  </a:cubicBezTo>
                                  <a:cubicBezTo>
                                    <a:pt x="16" y="0"/>
                                    <a:pt x="17" y="0"/>
                                    <a:pt x="17" y="0"/>
                                  </a:cubicBezTo>
                                  <a:cubicBezTo>
                                    <a:pt x="18" y="1"/>
                                    <a:pt x="18" y="1"/>
                                    <a:pt x="19" y="1"/>
                                  </a:cubicBezTo>
                                  <a:cubicBezTo>
                                    <a:pt x="19" y="1"/>
                                    <a:pt x="20" y="2"/>
                                    <a:pt x="20" y="2"/>
                                  </a:cubicBezTo>
                                  <a:cubicBezTo>
                                    <a:pt x="21" y="3"/>
                                    <a:pt x="21" y="4"/>
                                    <a:pt x="21" y="4"/>
                                  </a:cubicBezTo>
                                  <a:cubicBezTo>
                                    <a:pt x="31" y="40"/>
                                    <a:pt x="31" y="40"/>
                                    <a:pt x="31" y="40"/>
                                  </a:cubicBezTo>
                                  <a:cubicBezTo>
                                    <a:pt x="31" y="41"/>
                                    <a:pt x="31" y="41"/>
                                    <a:pt x="31" y="41"/>
                                  </a:cubicBezTo>
                                  <a:close/>
                                  <a:moveTo>
                                    <a:pt x="17" y="6"/>
                                  </a:moveTo>
                                  <a:cubicBezTo>
                                    <a:pt x="16" y="5"/>
                                    <a:pt x="16" y="5"/>
                                    <a:pt x="15" y="5"/>
                                  </a:cubicBezTo>
                                  <a:cubicBezTo>
                                    <a:pt x="15" y="5"/>
                                    <a:pt x="15" y="5"/>
                                    <a:pt x="14" y="6"/>
                                  </a:cubicBezTo>
                                  <a:cubicBezTo>
                                    <a:pt x="9" y="24"/>
                                    <a:pt x="9" y="24"/>
                                    <a:pt x="9"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7615" y="380"/>
                              <a:ext cx="20" cy="163"/>
                            </a:xfrm>
                            <a:custGeom>
                              <a:avLst/>
                              <a:gdLst>
                                <a:gd name="T0" fmla="*/ 20 w 5"/>
                                <a:gd name="T1" fmla="*/ 19 h 42"/>
                                <a:gd name="T2" fmla="*/ 20 w 5"/>
                                <a:gd name="T3" fmla="*/ 23 h 42"/>
                                <a:gd name="T4" fmla="*/ 16 w 5"/>
                                <a:gd name="T5" fmla="*/ 27 h 42"/>
                                <a:gd name="T6" fmla="*/ 4 w 5"/>
                                <a:gd name="T7" fmla="*/ 27 h 42"/>
                                <a:gd name="T8" fmla="*/ 4 w 5"/>
                                <a:gd name="T9" fmla="*/ 23 h 42"/>
                                <a:gd name="T10" fmla="*/ 0 w 5"/>
                                <a:gd name="T11" fmla="*/ 19 h 42"/>
                                <a:gd name="T12" fmla="*/ 0 w 5"/>
                                <a:gd name="T13" fmla="*/ 4 h 42"/>
                                <a:gd name="T14" fmla="*/ 4 w 5"/>
                                <a:gd name="T15" fmla="*/ 0 h 42"/>
                                <a:gd name="T16" fmla="*/ 4 w 5"/>
                                <a:gd name="T17" fmla="*/ 0 h 42"/>
                                <a:gd name="T18" fmla="*/ 16 w 5"/>
                                <a:gd name="T19" fmla="*/ 0 h 42"/>
                                <a:gd name="T20" fmla="*/ 20 w 5"/>
                                <a:gd name="T21" fmla="*/ 0 h 42"/>
                                <a:gd name="T22" fmla="*/ 20 w 5"/>
                                <a:gd name="T23" fmla="*/ 4 h 42"/>
                                <a:gd name="T24" fmla="*/ 20 w 5"/>
                                <a:gd name="T25" fmla="*/ 19 h 42"/>
                                <a:gd name="T26" fmla="*/ 20 w 5"/>
                                <a:gd name="T27" fmla="*/ 159 h 42"/>
                                <a:gd name="T28" fmla="*/ 20 w 5"/>
                                <a:gd name="T29" fmla="*/ 159 h 42"/>
                                <a:gd name="T30" fmla="*/ 16 w 5"/>
                                <a:gd name="T31" fmla="*/ 163 h 42"/>
                                <a:gd name="T32" fmla="*/ 4 w 5"/>
                                <a:gd name="T33" fmla="*/ 163 h 42"/>
                                <a:gd name="T34" fmla="*/ 4 w 5"/>
                                <a:gd name="T35" fmla="*/ 159 h 42"/>
                                <a:gd name="T36" fmla="*/ 0 w 5"/>
                                <a:gd name="T37" fmla="*/ 159 h 42"/>
                                <a:gd name="T38" fmla="*/ 0 w 5"/>
                                <a:gd name="T39" fmla="*/ 47 h 42"/>
                                <a:gd name="T40" fmla="*/ 4 w 5"/>
                                <a:gd name="T41" fmla="*/ 47 h 42"/>
                                <a:gd name="T42" fmla="*/ 4 w 5"/>
                                <a:gd name="T43" fmla="*/ 43 h 42"/>
                                <a:gd name="T44" fmla="*/ 16 w 5"/>
                                <a:gd name="T45" fmla="*/ 43 h 42"/>
                                <a:gd name="T46" fmla="*/ 20 w 5"/>
                                <a:gd name="T47" fmla="*/ 47 h 42"/>
                                <a:gd name="T48" fmla="*/ 20 w 5"/>
                                <a:gd name="T49" fmla="*/ 47 h 42"/>
                                <a:gd name="T50" fmla="*/ 20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5"/>
                                  </a:moveTo>
                                  <a:cubicBezTo>
                                    <a:pt x="5" y="6"/>
                                    <a:pt x="5" y="6"/>
                                    <a:pt x="5" y="6"/>
                                  </a:cubicBezTo>
                                  <a:cubicBezTo>
                                    <a:pt x="5" y="6"/>
                                    <a:pt x="4" y="7"/>
                                    <a:pt x="4" y="7"/>
                                  </a:cubicBezTo>
                                  <a:cubicBezTo>
                                    <a:pt x="1" y="7"/>
                                    <a:pt x="1" y="7"/>
                                    <a:pt x="1" y="7"/>
                                  </a:cubicBezTo>
                                  <a:cubicBezTo>
                                    <a:pt x="1" y="7"/>
                                    <a:pt x="1" y="6"/>
                                    <a:pt x="1" y="6"/>
                                  </a:cubicBezTo>
                                  <a:cubicBezTo>
                                    <a:pt x="0" y="6"/>
                                    <a:pt x="0" y="6"/>
                                    <a:pt x="0" y="5"/>
                                  </a:cubicBezTo>
                                  <a:cubicBezTo>
                                    <a:pt x="0" y="1"/>
                                    <a:pt x="0" y="1"/>
                                    <a:pt x="0" y="1"/>
                                  </a:cubicBezTo>
                                  <a:cubicBezTo>
                                    <a:pt x="0" y="1"/>
                                    <a:pt x="0" y="0"/>
                                    <a:pt x="1" y="0"/>
                                  </a:cubicBezTo>
                                  <a:cubicBezTo>
                                    <a:pt x="1" y="0"/>
                                    <a:pt x="1" y="0"/>
                                    <a:pt x="1" y="0"/>
                                  </a:cubicBezTo>
                                  <a:cubicBezTo>
                                    <a:pt x="4" y="0"/>
                                    <a:pt x="4" y="0"/>
                                    <a:pt x="4" y="0"/>
                                  </a:cubicBezTo>
                                  <a:cubicBezTo>
                                    <a:pt x="4" y="0"/>
                                    <a:pt x="5" y="0"/>
                                    <a:pt x="5" y="0"/>
                                  </a:cubicBezTo>
                                  <a:cubicBezTo>
                                    <a:pt x="5" y="0"/>
                                    <a:pt x="5" y="1"/>
                                    <a:pt x="5" y="1"/>
                                  </a:cubicBezTo>
                                  <a:lnTo>
                                    <a:pt x="5" y="5"/>
                                  </a:lnTo>
                                  <a:close/>
                                  <a:moveTo>
                                    <a:pt x="5" y="41"/>
                                  </a:move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12"/>
                                    <a:pt x="0" y="12"/>
                                    <a:pt x="0" y="12"/>
                                  </a:cubicBezTo>
                                  <a:cubicBezTo>
                                    <a:pt x="0" y="12"/>
                                    <a:pt x="0" y="12"/>
                                    <a:pt x="1" y="12"/>
                                  </a:cubicBezTo>
                                  <a:cubicBezTo>
                                    <a:pt x="1" y="11"/>
                                    <a:pt x="1" y="11"/>
                                    <a:pt x="1" y="11"/>
                                  </a:cubicBezTo>
                                  <a:cubicBezTo>
                                    <a:pt x="4" y="11"/>
                                    <a:pt x="4" y="11"/>
                                    <a:pt x="4" y="11"/>
                                  </a:cubicBezTo>
                                  <a:cubicBezTo>
                                    <a:pt x="4" y="11"/>
                                    <a:pt x="5" y="11"/>
                                    <a:pt x="5" y="12"/>
                                  </a:cubicBezTo>
                                  <a:cubicBezTo>
                                    <a:pt x="5" y="12"/>
                                    <a:pt x="5" y="12"/>
                                    <a:pt x="5" y="12"/>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7665" y="423"/>
                              <a:ext cx="93" cy="120"/>
                            </a:xfrm>
                            <a:custGeom>
                              <a:avLst/>
                              <a:gdLst>
                                <a:gd name="T0" fmla="*/ 89 w 24"/>
                                <a:gd name="T1" fmla="*/ 116 h 31"/>
                                <a:gd name="T2" fmla="*/ 85 w 24"/>
                                <a:gd name="T3" fmla="*/ 120 h 31"/>
                                <a:gd name="T4" fmla="*/ 78 w 24"/>
                                <a:gd name="T5" fmla="*/ 120 h 31"/>
                                <a:gd name="T6" fmla="*/ 74 w 24"/>
                                <a:gd name="T7" fmla="*/ 116 h 31"/>
                                <a:gd name="T8" fmla="*/ 74 w 24"/>
                                <a:gd name="T9" fmla="*/ 116 h 31"/>
                                <a:gd name="T10" fmla="*/ 74 w 24"/>
                                <a:gd name="T11" fmla="*/ 46 h 31"/>
                                <a:gd name="T12" fmla="*/ 70 w 24"/>
                                <a:gd name="T13" fmla="*/ 31 h 31"/>
                                <a:gd name="T14" fmla="*/ 66 w 24"/>
                                <a:gd name="T15" fmla="*/ 23 h 31"/>
                                <a:gd name="T16" fmla="*/ 58 w 24"/>
                                <a:gd name="T17" fmla="*/ 19 h 31"/>
                                <a:gd name="T18" fmla="*/ 50 w 24"/>
                                <a:gd name="T19" fmla="*/ 15 h 31"/>
                                <a:gd name="T20" fmla="*/ 35 w 24"/>
                                <a:gd name="T21" fmla="*/ 19 h 31"/>
                                <a:gd name="T22" fmla="*/ 19 w 24"/>
                                <a:gd name="T23" fmla="*/ 23 h 31"/>
                                <a:gd name="T24" fmla="*/ 19 w 24"/>
                                <a:gd name="T25" fmla="*/ 116 h 31"/>
                                <a:gd name="T26" fmla="*/ 19 w 24"/>
                                <a:gd name="T27" fmla="*/ 116 h 31"/>
                                <a:gd name="T28" fmla="*/ 16 w 24"/>
                                <a:gd name="T29" fmla="*/ 120 h 31"/>
                                <a:gd name="T30" fmla="*/ 4 w 24"/>
                                <a:gd name="T31" fmla="*/ 120 h 31"/>
                                <a:gd name="T32" fmla="*/ 4 w 24"/>
                                <a:gd name="T33" fmla="*/ 116 h 31"/>
                                <a:gd name="T34" fmla="*/ 0 w 24"/>
                                <a:gd name="T35" fmla="*/ 116 h 31"/>
                                <a:gd name="T36" fmla="*/ 0 w 24"/>
                                <a:gd name="T37" fmla="*/ 4 h 31"/>
                                <a:gd name="T38" fmla="*/ 4 w 24"/>
                                <a:gd name="T39" fmla="*/ 4 h 31"/>
                                <a:gd name="T40" fmla="*/ 4 w 24"/>
                                <a:gd name="T41" fmla="*/ 0 h 31"/>
                                <a:gd name="T42" fmla="*/ 16 w 24"/>
                                <a:gd name="T43" fmla="*/ 0 h 31"/>
                                <a:gd name="T44" fmla="*/ 19 w 24"/>
                                <a:gd name="T45" fmla="*/ 4 h 31"/>
                                <a:gd name="T46" fmla="*/ 19 w 24"/>
                                <a:gd name="T47" fmla="*/ 4 h 31"/>
                                <a:gd name="T48" fmla="*/ 19 w 24"/>
                                <a:gd name="T49" fmla="*/ 12 h 31"/>
                                <a:gd name="T50" fmla="*/ 39 w 24"/>
                                <a:gd name="T51" fmla="*/ 4 h 31"/>
                                <a:gd name="T52" fmla="*/ 54 w 24"/>
                                <a:gd name="T53" fmla="*/ 0 h 31"/>
                                <a:gd name="T54" fmla="*/ 81 w 24"/>
                                <a:gd name="T55" fmla="*/ 12 h 31"/>
                                <a:gd name="T56" fmla="*/ 93 w 24"/>
                                <a:gd name="T57" fmla="*/ 43 h 31"/>
                                <a:gd name="T58" fmla="*/ 93 w 24"/>
                                <a:gd name="T59" fmla="*/ 116 h 31"/>
                                <a:gd name="T60" fmla="*/ 89 w 24"/>
                                <a:gd name="T61" fmla="*/ 116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0"/>
                                  </a:moveTo>
                                  <a:cubicBezTo>
                                    <a:pt x="23" y="31"/>
                                    <a:pt x="23" y="31"/>
                                    <a:pt x="22" y="31"/>
                                  </a:cubicBezTo>
                                  <a:cubicBezTo>
                                    <a:pt x="20" y="31"/>
                                    <a:pt x="20" y="31"/>
                                    <a:pt x="20" y="31"/>
                                  </a:cubicBezTo>
                                  <a:cubicBezTo>
                                    <a:pt x="20"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5"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1"/>
                                  </a:cubicBezTo>
                                  <a:cubicBezTo>
                                    <a:pt x="24" y="30"/>
                                    <a:pt x="24" y="30"/>
                                    <a:pt x="24" y="30"/>
                                  </a:cubicBezTo>
                                  <a:cubicBezTo>
                                    <a:pt x="24"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774" y="396"/>
                              <a:ext cx="69" cy="147"/>
                            </a:xfrm>
                            <a:custGeom>
                              <a:avLst/>
                              <a:gdLst>
                                <a:gd name="T0" fmla="*/ 65 w 18"/>
                                <a:gd name="T1" fmla="*/ 147 h 38"/>
                                <a:gd name="T2" fmla="*/ 58 w 18"/>
                                <a:gd name="T3" fmla="*/ 147 h 38"/>
                                <a:gd name="T4" fmla="*/ 54 w 18"/>
                                <a:gd name="T5" fmla="*/ 147 h 38"/>
                                <a:gd name="T6" fmla="*/ 38 w 18"/>
                                <a:gd name="T7" fmla="*/ 147 h 38"/>
                                <a:gd name="T8" fmla="*/ 31 w 18"/>
                                <a:gd name="T9" fmla="*/ 143 h 38"/>
                                <a:gd name="T10" fmla="*/ 23 w 18"/>
                                <a:gd name="T11" fmla="*/ 132 h 38"/>
                                <a:gd name="T12" fmla="*/ 23 w 18"/>
                                <a:gd name="T13" fmla="*/ 120 h 38"/>
                                <a:gd name="T14" fmla="*/ 23 w 18"/>
                                <a:gd name="T15" fmla="*/ 43 h 38"/>
                                <a:gd name="T16" fmla="*/ 4 w 18"/>
                                <a:gd name="T17" fmla="*/ 43 h 38"/>
                                <a:gd name="T18" fmla="*/ 0 w 18"/>
                                <a:gd name="T19" fmla="*/ 39 h 38"/>
                                <a:gd name="T20" fmla="*/ 0 w 18"/>
                                <a:gd name="T21" fmla="*/ 31 h 38"/>
                                <a:gd name="T22" fmla="*/ 4 w 18"/>
                                <a:gd name="T23" fmla="*/ 27 h 38"/>
                                <a:gd name="T24" fmla="*/ 23 w 18"/>
                                <a:gd name="T25" fmla="*/ 27 h 38"/>
                                <a:gd name="T26" fmla="*/ 23 w 18"/>
                                <a:gd name="T27" fmla="*/ 8 h 38"/>
                                <a:gd name="T28" fmla="*/ 27 w 18"/>
                                <a:gd name="T29" fmla="*/ 4 h 38"/>
                                <a:gd name="T30" fmla="*/ 38 w 18"/>
                                <a:gd name="T31" fmla="*/ 0 h 38"/>
                                <a:gd name="T32" fmla="*/ 38 w 18"/>
                                <a:gd name="T33" fmla="*/ 0 h 38"/>
                                <a:gd name="T34" fmla="*/ 42 w 18"/>
                                <a:gd name="T35" fmla="*/ 4 h 38"/>
                                <a:gd name="T36" fmla="*/ 42 w 18"/>
                                <a:gd name="T37" fmla="*/ 4 h 38"/>
                                <a:gd name="T38" fmla="*/ 42 w 18"/>
                                <a:gd name="T39" fmla="*/ 27 h 38"/>
                                <a:gd name="T40" fmla="*/ 65 w 18"/>
                                <a:gd name="T41" fmla="*/ 27 h 38"/>
                                <a:gd name="T42" fmla="*/ 69 w 18"/>
                                <a:gd name="T43" fmla="*/ 31 h 38"/>
                                <a:gd name="T44" fmla="*/ 69 w 18"/>
                                <a:gd name="T45" fmla="*/ 31 h 38"/>
                                <a:gd name="T46" fmla="*/ 69 w 18"/>
                                <a:gd name="T47" fmla="*/ 39 h 38"/>
                                <a:gd name="T48" fmla="*/ 69 w 18"/>
                                <a:gd name="T49" fmla="*/ 43 h 38"/>
                                <a:gd name="T50" fmla="*/ 65 w 18"/>
                                <a:gd name="T51" fmla="*/ 43 h 38"/>
                                <a:gd name="T52" fmla="*/ 42 w 18"/>
                                <a:gd name="T53" fmla="*/ 43 h 38"/>
                                <a:gd name="T54" fmla="*/ 42 w 18"/>
                                <a:gd name="T55" fmla="*/ 120 h 38"/>
                                <a:gd name="T56" fmla="*/ 46 w 18"/>
                                <a:gd name="T57" fmla="*/ 132 h 38"/>
                                <a:gd name="T58" fmla="*/ 54 w 18"/>
                                <a:gd name="T59" fmla="*/ 132 h 38"/>
                                <a:gd name="T60" fmla="*/ 65 w 18"/>
                                <a:gd name="T61" fmla="*/ 132 h 38"/>
                                <a:gd name="T62" fmla="*/ 69 w 18"/>
                                <a:gd name="T63" fmla="*/ 135 h 38"/>
                                <a:gd name="T64" fmla="*/ 69 w 18"/>
                                <a:gd name="T65" fmla="*/ 143 h 38"/>
                                <a:gd name="T66" fmla="*/ 65 w 18"/>
                                <a:gd name="T67" fmla="*/ 147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8"/>
                                    <a:pt x="8" y="37"/>
                                    <a:pt x="8" y="37"/>
                                  </a:cubicBezTo>
                                  <a:cubicBezTo>
                                    <a:pt x="7" y="36"/>
                                    <a:pt x="7" y="35"/>
                                    <a:pt x="6" y="34"/>
                                  </a:cubicBezTo>
                                  <a:cubicBezTo>
                                    <a:pt x="6" y="33"/>
                                    <a:pt x="6" y="32"/>
                                    <a:pt x="6" y="31"/>
                                  </a:cubicBezTo>
                                  <a:cubicBezTo>
                                    <a:pt x="6" y="11"/>
                                    <a:pt x="6" y="11"/>
                                    <a:pt x="6" y="11"/>
                                  </a:cubicBezTo>
                                  <a:cubicBezTo>
                                    <a:pt x="1" y="11"/>
                                    <a:pt x="1" y="11"/>
                                    <a:pt x="1" y="11"/>
                                  </a:cubicBezTo>
                                  <a:cubicBezTo>
                                    <a:pt x="0" y="11"/>
                                    <a:pt x="0" y="10"/>
                                    <a:pt x="0" y="10"/>
                                  </a:cubicBezTo>
                                  <a:cubicBezTo>
                                    <a:pt x="0" y="8"/>
                                    <a:pt x="0" y="8"/>
                                    <a:pt x="0" y="8"/>
                                  </a:cubicBezTo>
                                  <a:cubicBezTo>
                                    <a:pt x="0" y="8"/>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0" y="0"/>
                                    <a:pt x="11" y="1"/>
                                  </a:cubicBezTo>
                                  <a:cubicBezTo>
                                    <a:pt x="11" y="1"/>
                                    <a:pt x="11" y="1"/>
                                    <a:pt x="11" y="1"/>
                                  </a:cubicBezTo>
                                  <a:cubicBezTo>
                                    <a:pt x="11" y="7"/>
                                    <a:pt x="11" y="7"/>
                                    <a:pt x="11" y="7"/>
                                  </a:cubicBezTo>
                                  <a:cubicBezTo>
                                    <a:pt x="17" y="7"/>
                                    <a:pt x="17" y="7"/>
                                    <a:pt x="17" y="7"/>
                                  </a:cubicBezTo>
                                  <a:cubicBezTo>
                                    <a:pt x="17" y="7"/>
                                    <a:pt x="17" y="7"/>
                                    <a:pt x="18" y="8"/>
                                  </a:cubicBezTo>
                                  <a:cubicBezTo>
                                    <a:pt x="18" y="8"/>
                                    <a:pt x="18" y="8"/>
                                    <a:pt x="18" y="8"/>
                                  </a:cubicBezTo>
                                  <a:cubicBezTo>
                                    <a:pt x="18" y="10"/>
                                    <a:pt x="18" y="10"/>
                                    <a:pt x="18" y="10"/>
                                  </a:cubicBezTo>
                                  <a:cubicBezTo>
                                    <a:pt x="18" y="11"/>
                                    <a:pt x="18" y="11"/>
                                    <a:pt x="18" y="11"/>
                                  </a:cubicBezTo>
                                  <a:cubicBezTo>
                                    <a:pt x="17" y="11"/>
                                    <a:pt x="17" y="11"/>
                                    <a:pt x="17" y="11"/>
                                  </a:cubicBezTo>
                                  <a:cubicBezTo>
                                    <a:pt x="11" y="11"/>
                                    <a:pt x="11" y="11"/>
                                    <a:pt x="11" y="11"/>
                                  </a:cubicBezTo>
                                  <a:cubicBezTo>
                                    <a:pt x="11" y="31"/>
                                    <a:pt x="11" y="31"/>
                                    <a:pt x="11" y="31"/>
                                  </a:cubicBezTo>
                                  <a:cubicBezTo>
                                    <a:pt x="11" y="32"/>
                                    <a:pt x="11" y="33"/>
                                    <a:pt x="12" y="34"/>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8"/>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7862" y="423"/>
                              <a:ext cx="54" cy="120"/>
                            </a:xfrm>
                            <a:custGeom>
                              <a:avLst/>
                              <a:gdLst>
                                <a:gd name="T0" fmla="*/ 50 w 14"/>
                                <a:gd name="T1" fmla="*/ 15 h 31"/>
                                <a:gd name="T2" fmla="*/ 35 w 14"/>
                                <a:gd name="T3" fmla="*/ 19 h 31"/>
                                <a:gd name="T4" fmla="*/ 19 w 14"/>
                                <a:gd name="T5" fmla="*/ 27 h 31"/>
                                <a:gd name="T6" fmla="*/ 19 w 14"/>
                                <a:gd name="T7" fmla="*/ 116 h 31"/>
                                <a:gd name="T8" fmla="*/ 19 w 14"/>
                                <a:gd name="T9" fmla="*/ 116 h 31"/>
                                <a:gd name="T10" fmla="*/ 15 w 14"/>
                                <a:gd name="T11" fmla="*/ 120 h 31"/>
                                <a:gd name="T12" fmla="*/ 4 w 14"/>
                                <a:gd name="T13" fmla="*/ 120 h 31"/>
                                <a:gd name="T14" fmla="*/ 4 w 14"/>
                                <a:gd name="T15" fmla="*/ 116 h 31"/>
                                <a:gd name="T16" fmla="*/ 0 w 14"/>
                                <a:gd name="T17" fmla="*/ 116 h 31"/>
                                <a:gd name="T18" fmla="*/ 0 w 14"/>
                                <a:gd name="T19" fmla="*/ 4 h 31"/>
                                <a:gd name="T20" fmla="*/ 4 w 14"/>
                                <a:gd name="T21" fmla="*/ 4 h 31"/>
                                <a:gd name="T22" fmla="*/ 4 w 14"/>
                                <a:gd name="T23" fmla="*/ 0 h 31"/>
                                <a:gd name="T24" fmla="*/ 15 w 14"/>
                                <a:gd name="T25" fmla="*/ 0 h 31"/>
                                <a:gd name="T26" fmla="*/ 19 w 14"/>
                                <a:gd name="T27" fmla="*/ 4 h 31"/>
                                <a:gd name="T28" fmla="*/ 19 w 14"/>
                                <a:gd name="T29" fmla="*/ 4 h 31"/>
                                <a:gd name="T30" fmla="*/ 19 w 14"/>
                                <a:gd name="T31" fmla="*/ 12 h 31"/>
                                <a:gd name="T32" fmla="*/ 35 w 14"/>
                                <a:gd name="T33" fmla="*/ 4 h 31"/>
                                <a:gd name="T34" fmla="*/ 50 w 14"/>
                                <a:gd name="T35" fmla="*/ 0 h 31"/>
                                <a:gd name="T36" fmla="*/ 54 w 14"/>
                                <a:gd name="T37" fmla="*/ 4 h 31"/>
                                <a:gd name="T38" fmla="*/ 54 w 14"/>
                                <a:gd name="T39" fmla="*/ 12 h 31"/>
                                <a:gd name="T40" fmla="*/ 50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1" y="4"/>
                                    <a:pt x="10" y="4"/>
                                    <a:pt x="9" y="5"/>
                                  </a:cubicBezTo>
                                  <a:cubicBezTo>
                                    <a:pt x="8" y="5"/>
                                    <a:pt x="7" y="6"/>
                                    <a:pt x="5" y="7"/>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4" y="0"/>
                                    <a:pt x="5" y="1"/>
                                  </a:cubicBezTo>
                                  <a:cubicBezTo>
                                    <a:pt x="5" y="1"/>
                                    <a:pt x="5" y="1"/>
                                    <a:pt x="5" y="1"/>
                                  </a:cubicBezTo>
                                  <a:cubicBezTo>
                                    <a:pt x="5" y="3"/>
                                    <a:pt x="5" y="3"/>
                                    <a:pt x="5" y="3"/>
                                  </a:cubicBezTo>
                                  <a:cubicBezTo>
                                    <a:pt x="6" y="2"/>
                                    <a:pt x="8" y="1"/>
                                    <a:pt x="9" y="1"/>
                                  </a:cubicBezTo>
                                  <a:cubicBezTo>
                                    <a:pt x="10" y="0"/>
                                    <a:pt x="11"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7928" y="423"/>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5 h 31"/>
                                <a:gd name="T14" fmla="*/ 85 w 24"/>
                                <a:gd name="T15" fmla="*/ 101 h 31"/>
                                <a:gd name="T16" fmla="*/ 85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31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2" y="26"/>
                                    <a:pt x="22" y="26"/>
                                    <a:pt x="22"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8044" y="423"/>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5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31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3" y="26"/>
                                    <a:pt x="23" y="26"/>
                                    <a:pt x="23"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7306" y="640"/>
                              <a:ext cx="89" cy="159"/>
                            </a:xfrm>
                            <a:custGeom>
                              <a:avLst/>
                              <a:gdLst>
                                <a:gd name="T0" fmla="*/ 89 w 23"/>
                                <a:gd name="T1" fmla="*/ 159 h 41"/>
                                <a:gd name="T2" fmla="*/ 85 w 23"/>
                                <a:gd name="T3" fmla="*/ 159 h 41"/>
                                <a:gd name="T4" fmla="*/ 70 w 23"/>
                                <a:gd name="T5" fmla="*/ 159 h 41"/>
                                <a:gd name="T6" fmla="*/ 46 w 23"/>
                                <a:gd name="T7" fmla="*/ 159 h 41"/>
                                <a:gd name="T8" fmla="*/ 27 w 23"/>
                                <a:gd name="T9" fmla="*/ 159 h 41"/>
                                <a:gd name="T10" fmla="*/ 12 w 23"/>
                                <a:gd name="T11" fmla="*/ 155 h 41"/>
                                <a:gd name="T12" fmla="*/ 4 w 23"/>
                                <a:gd name="T13" fmla="*/ 143 h 41"/>
                                <a:gd name="T14" fmla="*/ 0 w 23"/>
                                <a:gd name="T15" fmla="*/ 120 h 41"/>
                                <a:gd name="T16" fmla="*/ 0 w 23"/>
                                <a:gd name="T17" fmla="*/ 4 h 41"/>
                                <a:gd name="T18" fmla="*/ 0 w 23"/>
                                <a:gd name="T19" fmla="*/ 0 h 41"/>
                                <a:gd name="T20" fmla="*/ 4 w 23"/>
                                <a:gd name="T21" fmla="*/ 0 h 41"/>
                                <a:gd name="T22" fmla="*/ 15 w 23"/>
                                <a:gd name="T23" fmla="*/ 0 h 41"/>
                                <a:gd name="T24" fmla="*/ 15 w 23"/>
                                <a:gd name="T25" fmla="*/ 0 h 41"/>
                                <a:gd name="T26" fmla="*/ 19 w 23"/>
                                <a:gd name="T27" fmla="*/ 4 h 41"/>
                                <a:gd name="T28" fmla="*/ 19 w 23"/>
                                <a:gd name="T29" fmla="*/ 120 h 41"/>
                                <a:gd name="T30" fmla="*/ 19 w 23"/>
                                <a:gd name="T31" fmla="*/ 132 h 41"/>
                                <a:gd name="T32" fmla="*/ 23 w 23"/>
                                <a:gd name="T33" fmla="*/ 140 h 41"/>
                                <a:gd name="T34" fmla="*/ 31 w 23"/>
                                <a:gd name="T35" fmla="*/ 143 h 41"/>
                                <a:gd name="T36" fmla="*/ 46 w 23"/>
                                <a:gd name="T37" fmla="*/ 143 h 41"/>
                                <a:gd name="T38" fmla="*/ 85 w 23"/>
                                <a:gd name="T39" fmla="*/ 143 h 41"/>
                                <a:gd name="T40" fmla="*/ 89 w 23"/>
                                <a:gd name="T41" fmla="*/ 147 h 41"/>
                                <a:gd name="T42" fmla="*/ 89 w 23"/>
                                <a:gd name="T43" fmla="*/ 155 h 41"/>
                                <a:gd name="T44" fmla="*/ 89 w 23"/>
                                <a:gd name="T45" fmla="*/ 159 h 4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1">
                                  <a:moveTo>
                                    <a:pt x="23" y="41"/>
                                  </a:moveTo>
                                  <a:cubicBezTo>
                                    <a:pt x="23" y="41"/>
                                    <a:pt x="22" y="41"/>
                                    <a:pt x="22" y="41"/>
                                  </a:cubicBezTo>
                                  <a:cubicBezTo>
                                    <a:pt x="22" y="41"/>
                                    <a:pt x="20" y="41"/>
                                    <a:pt x="18" y="41"/>
                                  </a:cubicBezTo>
                                  <a:cubicBezTo>
                                    <a:pt x="16" y="41"/>
                                    <a:pt x="14" y="41"/>
                                    <a:pt x="12" y="41"/>
                                  </a:cubicBezTo>
                                  <a:cubicBezTo>
                                    <a:pt x="10" y="41"/>
                                    <a:pt x="9" y="41"/>
                                    <a:pt x="7" y="41"/>
                                  </a:cubicBezTo>
                                  <a:cubicBezTo>
                                    <a:pt x="6" y="41"/>
                                    <a:pt x="5" y="40"/>
                                    <a:pt x="3" y="40"/>
                                  </a:cubicBezTo>
                                  <a:cubicBezTo>
                                    <a:pt x="2" y="39"/>
                                    <a:pt x="1" y="38"/>
                                    <a:pt x="1" y="37"/>
                                  </a:cubicBezTo>
                                  <a:cubicBezTo>
                                    <a:pt x="0" y="35"/>
                                    <a:pt x="0" y="33"/>
                                    <a:pt x="0" y="31"/>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cubicBezTo>
                                    <a:pt x="5" y="31"/>
                                    <a:pt x="5" y="31"/>
                                    <a:pt x="5" y="31"/>
                                  </a:cubicBezTo>
                                  <a:cubicBezTo>
                                    <a:pt x="5" y="32"/>
                                    <a:pt x="5" y="33"/>
                                    <a:pt x="5" y="34"/>
                                  </a:cubicBezTo>
                                  <a:cubicBezTo>
                                    <a:pt x="5" y="35"/>
                                    <a:pt x="6" y="35"/>
                                    <a:pt x="6" y="36"/>
                                  </a:cubicBezTo>
                                  <a:cubicBezTo>
                                    <a:pt x="7" y="36"/>
                                    <a:pt x="7" y="36"/>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0"/>
                                    <a:pt x="23" y="40"/>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7414" y="636"/>
                              <a:ext cx="20" cy="163"/>
                            </a:xfrm>
                            <a:custGeom>
                              <a:avLst/>
                              <a:gdLst>
                                <a:gd name="T0" fmla="*/ 20 w 5"/>
                                <a:gd name="T1" fmla="*/ 23 h 42"/>
                                <a:gd name="T2" fmla="*/ 20 w 5"/>
                                <a:gd name="T3" fmla="*/ 23 h 42"/>
                                <a:gd name="T4" fmla="*/ 16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6 w 5"/>
                                <a:gd name="T19" fmla="*/ 0 h 42"/>
                                <a:gd name="T20" fmla="*/ 20 w 5"/>
                                <a:gd name="T21" fmla="*/ 0 h 42"/>
                                <a:gd name="T22" fmla="*/ 20 w 5"/>
                                <a:gd name="T23" fmla="*/ 4 h 42"/>
                                <a:gd name="T24" fmla="*/ 20 w 5"/>
                                <a:gd name="T25" fmla="*/ 23 h 42"/>
                                <a:gd name="T26" fmla="*/ 20 w 5"/>
                                <a:gd name="T27" fmla="*/ 159 h 42"/>
                                <a:gd name="T28" fmla="*/ 20 w 5"/>
                                <a:gd name="T29" fmla="*/ 163 h 42"/>
                                <a:gd name="T30" fmla="*/ 16 w 5"/>
                                <a:gd name="T31" fmla="*/ 163 h 42"/>
                                <a:gd name="T32" fmla="*/ 4 w 5"/>
                                <a:gd name="T33" fmla="*/ 163 h 42"/>
                                <a:gd name="T34" fmla="*/ 4 w 5"/>
                                <a:gd name="T35" fmla="*/ 163 h 42"/>
                                <a:gd name="T36" fmla="*/ 0 w 5"/>
                                <a:gd name="T37" fmla="*/ 159 h 42"/>
                                <a:gd name="T38" fmla="*/ 0 w 5"/>
                                <a:gd name="T39" fmla="*/ 50 h 42"/>
                                <a:gd name="T40" fmla="*/ 4 w 5"/>
                                <a:gd name="T41" fmla="*/ 47 h 42"/>
                                <a:gd name="T42" fmla="*/ 4 w 5"/>
                                <a:gd name="T43" fmla="*/ 47 h 42"/>
                                <a:gd name="T44" fmla="*/ 16 w 5"/>
                                <a:gd name="T45" fmla="*/ 47 h 42"/>
                                <a:gd name="T46" fmla="*/ 20 w 5"/>
                                <a:gd name="T47" fmla="*/ 47 h 42"/>
                                <a:gd name="T48" fmla="*/ 20 w 5"/>
                                <a:gd name="T49" fmla="*/ 50 h 42"/>
                                <a:gd name="T50" fmla="*/ 20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0" y="6"/>
                                  </a:cubicBezTo>
                                  <a:cubicBezTo>
                                    <a:pt x="0" y="6"/>
                                    <a:pt x="0" y="6"/>
                                    <a:pt x="0" y="6"/>
                                  </a:cubicBezTo>
                                  <a:cubicBezTo>
                                    <a:pt x="0" y="1"/>
                                    <a:pt x="0" y="1"/>
                                    <a:pt x="0" y="1"/>
                                  </a:cubicBezTo>
                                  <a:cubicBezTo>
                                    <a:pt x="0" y="1"/>
                                    <a:pt x="0" y="1"/>
                                    <a:pt x="0" y="0"/>
                                  </a:cubicBezTo>
                                  <a:cubicBezTo>
                                    <a:pt x="1" y="0"/>
                                    <a:pt x="1" y="0"/>
                                    <a:pt x="1" y="0"/>
                                  </a:cubicBezTo>
                                  <a:cubicBezTo>
                                    <a:pt x="4" y="0"/>
                                    <a:pt x="4" y="0"/>
                                    <a:pt x="4" y="0"/>
                                  </a:cubicBezTo>
                                  <a:cubicBezTo>
                                    <a:pt x="4" y="0"/>
                                    <a:pt x="5" y="0"/>
                                    <a:pt x="5" y="0"/>
                                  </a:cubicBezTo>
                                  <a:cubicBezTo>
                                    <a:pt x="5" y="1"/>
                                    <a:pt x="5" y="1"/>
                                    <a:pt x="5" y="1"/>
                                  </a:cubicBezTo>
                                  <a:lnTo>
                                    <a:pt x="5" y="6"/>
                                  </a:lnTo>
                                  <a:close/>
                                  <a:moveTo>
                                    <a:pt x="5" y="41"/>
                                  </a:move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13"/>
                                    <a:pt x="0" y="13"/>
                                    <a:pt x="0" y="13"/>
                                  </a:cubicBezTo>
                                  <a:cubicBezTo>
                                    <a:pt x="0" y="12"/>
                                    <a:pt x="0" y="12"/>
                                    <a:pt x="1" y="12"/>
                                  </a:cubicBezTo>
                                  <a:cubicBezTo>
                                    <a:pt x="1" y="12"/>
                                    <a:pt x="1" y="12"/>
                                    <a:pt x="1" y="12"/>
                                  </a:cubicBezTo>
                                  <a:cubicBezTo>
                                    <a:pt x="4" y="12"/>
                                    <a:pt x="4" y="12"/>
                                    <a:pt x="4" y="12"/>
                                  </a:cubicBezTo>
                                  <a:cubicBezTo>
                                    <a:pt x="4" y="12"/>
                                    <a:pt x="5" y="12"/>
                                    <a:pt x="5"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7461" y="682"/>
                              <a:ext cx="96" cy="117"/>
                            </a:xfrm>
                            <a:custGeom>
                              <a:avLst/>
                              <a:gdLst>
                                <a:gd name="T0" fmla="*/ 96 w 25"/>
                                <a:gd name="T1" fmla="*/ 4 h 30"/>
                                <a:gd name="T2" fmla="*/ 96 w 25"/>
                                <a:gd name="T3" fmla="*/ 4 h 30"/>
                                <a:gd name="T4" fmla="*/ 65 w 25"/>
                                <a:gd name="T5" fmla="*/ 105 h 30"/>
                                <a:gd name="T6" fmla="*/ 58 w 25"/>
                                <a:gd name="T7" fmla="*/ 117 h 30"/>
                                <a:gd name="T8" fmla="*/ 46 w 25"/>
                                <a:gd name="T9" fmla="*/ 117 h 30"/>
                                <a:gd name="T10" fmla="*/ 35 w 25"/>
                                <a:gd name="T11" fmla="*/ 117 h 30"/>
                                <a:gd name="T12" fmla="*/ 27 w 25"/>
                                <a:gd name="T13" fmla="*/ 105 h 30"/>
                                <a:gd name="T14" fmla="*/ 0 w 25"/>
                                <a:gd name="T15" fmla="*/ 4 h 30"/>
                                <a:gd name="T16" fmla="*/ 0 w 25"/>
                                <a:gd name="T17" fmla="*/ 4 h 30"/>
                                <a:gd name="T18" fmla="*/ 4 w 25"/>
                                <a:gd name="T19" fmla="*/ 0 h 30"/>
                                <a:gd name="T20" fmla="*/ 15 w 25"/>
                                <a:gd name="T21" fmla="*/ 0 h 30"/>
                                <a:gd name="T22" fmla="*/ 19 w 25"/>
                                <a:gd name="T23" fmla="*/ 4 h 30"/>
                                <a:gd name="T24" fmla="*/ 42 w 25"/>
                                <a:gd name="T25" fmla="*/ 98 h 30"/>
                                <a:gd name="T26" fmla="*/ 42 w 25"/>
                                <a:gd name="T27" fmla="*/ 101 h 30"/>
                                <a:gd name="T28" fmla="*/ 46 w 25"/>
                                <a:gd name="T29" fmla="*/ 101 h 30"/>
                                <a:gd name="T30" fmla="*/ 50 w 25"/>
                                <a:gd name="T31" fmla="*/ 101 h 30"/>
                                <a:gd name="T32" fmla="*/ 50 w 25"/>
                                <a:gd name="T33" fmla="*/ 98 h 30"/>
                                <a:gd name="T34" fmla="*/ 77 w 25"/>
                                <a:gd name="T35" fmla="*/ 4 h 30"/>
                                <a:gd name="T36" fmla="*/ 81 w 25"/>
                                <a:gd name="T37" fmla="*/ 0 h 30"/>
                                <a:gd name="T38" fmla="*/ 92 w 25"/>
                                <a:gd name="T39" fmla="*/ 0 h 30"/>
                                <a:gd name="T40" fmla="*/ 96 w 25"/>
                                <a:gd name="T41" fmla="*/ 4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5" h="30">
                                  <a:moveTo>
                                    <a:pt x="25" y="1"/>
                                  </a:moveTo>
                                  <a:cubicBezTo>
                                    <a:pt x="25" y="1"/>
                                    <a:pt x="25" y="1"/>
                                    <a:pt x="25" y="1"/>
                                  </a:cubicBezTo>
                                  <a:cubicBezTo>
                                    <a:pt x="17" y="27"/>
                                    <a:pt x="17" y="27"/>
                                    <a:pt x="17" y="27"/>
                                  </a:cubicBezTo>
                                  <a:cubicBezTo>
                                    <a:pt x="17" y="29"/>
                                    <a:pt x="16" y="29"/>
                                    <a:pt x="15" y="30"/>
                                  </a:cubicBezTo>
                                  <a:cubicBezTo>
                                    <a:pt x="14" y="30"/>
                                    <a:pt x="13" y="30"/>
                                    <a:pt x="12" y="30"/>
                                  </a:cubicBezTo>
                                  <a:cubicBezTo>
                                    <a:pt x="11" y="30"/>
                                    <a:pt x="10" y="30"/>
                                    <a:pt x="9" y="30"/>
                                  </a:cubicBezTo>
                                  <a:cubicBezTo>
                                    <a:pt x="8" y="29"/>
                                    <a:pt x="8" y="29"/>
                                    <a:pt x="7" y="27"/>
                                  </a:cubicBezTo>
                                  <a:cubicBezTo>
                                    <a:pt x="0" y="1"/>
                                    <a:pt x="0" y="1"/>
                                    <a:pt x="0" y="1"/>
                                  </a:cubicBezTo>
                                  <a:cubicBezTo>
                                    <a:pt x="0" y="1"/>
                                    <a:pt x="0" y="1"/>
                                    <a:pt x="0" y="1"/>
                                  </a:cubicBezTo>
                                  <a:cubicBezTo>
                                    <a:pt x="0" y="0"/>
                                    <a:pt x="0" y="0"/>
                                    <a:pt x="1" y="0"/>
                                  </a:cubicBezTo>
                                  <a:cubicBezTo>
                                    <a:pt x="4" y="0"/>
                                    <a:pt x="4" y="0"/>
                                    <a:pt x="4" y="0"/>
                                  </a:cubicBezTo>
                                  <a:cubicBezTo>
                                    <a:pt x="4" y="0"/>
                                    <a:pt x="4" y="0"/>
                                    <a:pt x="5" y="1"/>
                                  </a:cubicBezTo>
                                  <a:cubicBezTo>
                                    <a:pt x="11" y="25"/>
                                    <a:pt x="11" y="25"/>
                                    <a:pt x="11" y="25"/>
                                  </a:cubicBezTo>
                                  <a:cubicBezTo>
                                    <a:pt x="11" y="25"/>
                                    <a:pt x="11" y="26"/>
                                    <a:pt x="11" y="26"/>
                                  </a:cubicBezTo>
                                  <a:cubicBezTo>
                                    <a:pt x="12" y="26"/>
                                    <a:pt x="12" y="26"/>
                                    <a:pt x="12" y="26"/>
                                  </a:cubicBezTo>
                                  <a:cubicBezTo>
                                    <a:pt x="12" y="26"/>
                                    <a:pt x="13" y="26"/>
                                    <a:pt x="13" y="26"/>
                                  </a:cubicBezTo>
                                  <a:cubicBezTo>
                                    <a:pt x="13" y="26"/>
                                    <a:pt x="13" y="25"/>
                                    <a:pt x="13" y="25"/>
                                  </a:cubicBezTo>
                                  <a:cubicBezTo>
                                    <a:pt x="20" y="1"/>
                                    <a:pt x="20" y="1"/>
                                    <a:pt x="20" y="1"/>
                                  </a:cubicBezTo>
                                  <a:cubicBezTo>
                                    <a:pt x="20" y="0"/>
                                    <a:pt x="20" y="0"/>
                                    <a:pt x="21" y="0"/>
                                  </a:cubicBezTo>
                                  <a:cubicBezTo>
                                    <a:pt x="24" y="0"/>
                                    <a:pt x="24" y="0"/>
                                    <a:pt x="24" y="0"/>
                                  </a:cubicBezTo>
                                  <a:cubicBezTo>
                                    <a:pt x="24"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noEditPoints="1"/>
                          </wps:cNvSpPr>
                          <wps:spPr bwMode="auto">
                            <a:xfrm>
                              <a:off x="7569" y="679"/>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5 h 31"/>
                                <a:gd name="T16" fmla="*/ 88 w 25"/>
                                <a:gd name="T17" fmla="*/ 105 h 31"/>
                                <a:gd name="T18" fmla="*/ 92 w 25"/>
                                <a:gd name="T19" fmla="*/ 105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20 h 31"/>
                                <a:gd name="T34" fmla="*/ 15 w 25"/>
                                <a:gd name="T35" fmla="*/ 112 h 31"/>
                                <a:gd name="T36" fmla="*/ 8 w 25"/>
                                <a:gd name="T37" fmla="*/ 97 h 31"/>
                                <a:gd name="T38" fmla="*/ 0 w 25"/>
                                <a:gd name="T39" fmla="*/ 70 h 31"/>
                                <a:gd name="T40" fmla="*/ 0 w 25"/>
                                <a:gd name="T41" fmla="*/ 50 h 31"/>
                                <a:gd name="T42" fmla="*/ 15 w 25"/>
                                <a:gd name="T43" fmla="*/ 15 h 31"/>
                                <a:gd name="T44" fmla="*/ 50 w 25"/>
                                <a:gd name="T45" fmla="*/ 0 h 31"/>
                                <a:gd name="T46" fmla="*/ 69 w 25"/>
                                <a:gd name="T47" fmla="*/ 4 h 31"/>
                                <a:gd name="T48" fmla="*/ 84 w 25"/>
                                <a:gd name="T49" fmla="*/ 15 h 31"/>
                                <a:gd name="T50" fmla="*/ 92 w 25"/>
                                <a:gd name="T51" fmla="*/ 31 h 31"/>
                                <a:gd name="T52" fmla="*/ 96 w 25"/>
                                <a:gd name="T53" fmla="*/ 50 h 31"/>
                                <a:gd name="T54" fmla="*/ 96 w 25"/>
                                <a:gd name="T55" fmla="*/ 62 h 31"/>
                                <a:gd name="T56" fmla="*/ 77 w 25"/>
                                <a:gd name="T57" fmla="*/ 50 h 31"/>
                                <a:gd name="T58" fmla="*/ 69 w 25"/>
                                <a:gd name="T59" fmla="*/ 23 h 31"/>
                                <a:gd name="T60" fmla="*/ 50 w 25"/>
                                <a:gd name="T61" fmla="*/ 19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9" y="26"/>
                                    <a:pt x="10" y="27"/>
                                    <a:pt x="13" y="27"/>
                                  </a:cubicBezTo>
                                  <a:cubicBezTo>
                                    <a:pt x="15" y="27"/>
                                    <a:pt x="16" y="27"/>
                                    <a:pt x="18" y="27"/>
                                  </a:cubicBezTo>
                                  <a:cubicBezTo>
                                    <a:pt x="20" y="27"/>
                                    <a:pt x="22" y="27"/>
                                    <a:pt x="23" y="27"/>
                                  </a:cubicBezTo>
                                  <a:cubicBezTo>
                                    <a:pt x="23" y="27"/>
                                    <a:pt x="23" y="27"/>
                                    <a:pt x="23" y="27"/>
                                  </a:cubicBezTo>
                                  <a:cubicBezTo>
                                    <a:pt x="23" y="27"/>
                                    <a:pt x="24" y="27"/>
                                    <a:pt x="24" y="27"/>
                                  </a:cubicBezTo>
                                  <a:cubicBezTo>
                                    <a:pt x="24" y="27"/>
                                    <a:pt x="24" y="27"/>
                                    <a:pt x="24" y="27"/>
                                  </a:cubicBezTo>
                                  <a:cubicBezTo>
                                    <a:pt x="24" y="29"/>
                                    <a:pt x="24" y="29"/>
                                    <a:pt x="24" y="29"/>
                                  </a:cubicBezTo>
                                  <a:cubicBezTo>
                                    <a:pt x="24" y="30"/>
                                    <a:pt x="24" y="30"/>
                                    <a:pt x="24" y="30"/>
                                  </a:cubicBezTo>
                                  <a:cubicBezTo>
                                    <a:pt x="24" y="30"/>
                                    <a:pt x="23" y="30"/>
                                    <a:pt x="23" y="30"/>
                                  </a:cubicBezTo>
                                  <a:cubicBezTo>
                                    <a:pt x="21" y="31"/>
                                    <a:pt x="20" y="31"/>
                                    <a:pt x="18" y="31"/>
                                  </a:cubicBezTo>
                                  <a:cubicBezTo>
                                    <a:pt x="17" y="31"/>
                                    <a:pt x="15" y="31"/>
                                    <a:pt x="13" y="31"/>
                                  </a:cubicBezTo>
                                  <a:cubicBezTo>
                                    <a:pt x="11" y="31"/>
                                    <a:pt x="10" y="31"/>
                                    <a:pt x="8" y="31"/>
                                  </a:cubicBezTo>
                                  <a:cubicBezTo>
                                    <a:pt x="7" y="30"/>
                                    <a:pt x="5" y="30"/>
                                    <a:pt x="4" y="29"/>
                                  </a:cubicBezTo>
                                  <a:cubicBezTo>
                                    <a:pt x="3" y="28"/>
                                    <a:pt x="2" y="26"/>
                                    <a:pt x="2" y="25"/>
                                  </a:cubicBezTo>
                                  <a:cubicBezTo>
                                    <a:pt x="1" y="23"/>
                                    <a:pt x="0" y="21"/>
                                    <a:pt x="0" y="18"/>
                                  </a:cubicBezTo>
                                  <a:cubicBezTo>
                                    <a:pt x="0" y="13"/>
                                    <a:pt x="0" y="13"/>
                                    <a:pt x="0" y="13"/>
                                  </a:cubicBezTo>
                                  <a:cubicBezTo>
                                    <a:pt x="0" y="9"/>
                                    <a:pt x="1" y="6"/>
                                    <a:pt x="4" y="4"/>
                                  </a:cubicBezTo>
                                  <a:cubicBezTo>
                                    <a:pt x="6" y="1"/>
                                    <a:pt x="9" y="0"/>
                                    <a:pt x="13" y="0"/>
                                  </a:cubicBezTo>
                                  <a:cubicBezTo>
                                    <a:pt x="15" y="0"/>
                                    <a:pt x="16" y="1"/>
                                    <a:pt x="18" y="1"/>
                                  </a:cubicBezTo>
                                  <a:cubicBezTo>
                                    <a:pt x="19" y="2"/>
                                    <a:pt x="21" y="3"/>
                                    <a:pt x="22" y="4"/>
                                  </a:cubicBezTo>
                                  <a:cubicBezTo>
                                    <a:pt x="23" y="5"/>
                                    <a:pt x="24" y="6"/>
                                    <a:pt x="24" y="8"/>
                                  </a:cubicBezTo>
                                  <a:cubicBezTo>
                                    <a:pt x="25" y="9"/>
                                    <a:pt x="25" y="11"/>
                                    <a:pt x="25" y="13"/>
                                  </a:cubicBezTo>
                                  <a:lnTo>
                                    <a:pt x="25" y="16"/>
                                  </a:lnTo>
                                  <a:close/>
                                  <a:moveTo>
                                    <a:pt x="20" y="13"/>
                                  </a:moveTo>
                                  <a:cubicBezTo>
                                    <a:pt x="20" y="10"/>
                                    <a:pt x="19" y="8"/>
                                    <a:pt x="18" y="6"/>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7689" y="679"/>
                              <a:ext cx="54" cy="120"/>
                            </a:xfrm>
                            <a:custGeom>
                              <a:avLst/>
                              <a:gdLst>
                                <a:gd name="T0" fmla="*/ 50 w 14"/>
                                <a:gd name="T1" fmla="*/ 19 h 31"/>
                                <a:gd name="T2" fmla="*/ 35 w 14"/>
                                <a:gd name="T3" fmla="*/ 19 h 31"/>
                                <a:gd name="T4" fmla="*/ 19 w 14"/>
                                <a:gd name="T5" fmla="*/ 27 h 31"/>
                                <a:gd name="T6" fmla="*/ 19 w 14"/>
                                <a:gd name="T7" fmla="*/ 116 h 31"/>
                                <a:gd name="T8" fmla="*/ 19 w 14"/>
                                <a:gd name="T9" fmla="*/ 120 h 31"/>
                                <a:gd name="T10" fmla="*/ 15 w 14"/>
                                <a:gd name="T11" fmla="*/ 120 h 31"/>
                                <a:gd name="T12" fmla="*/ 8 w 14"/>
                                <a:gd name="T13" fmla="*/ 120 h 31"/>
                                <a:gd name="T14" fmla="*/ 4 w 14"/>
                                <a:gd name="T15" fmla="*/ 120 h 31"/>
                                <a:gd name="T16" fmla="*/ 0 w 14"/>
                                <a:gd name="T17" fmla="*/ 116 h 31"/>
                                <a:gd name="T18" fmla="*/ 0 w 14"/>
                                <a:gd name="T19" fmla="*/ 8 h 31"/>
                                <a:gd name="T20" fmla="*/ 4 w 14"/>
                                <a:gd name="T21" fmla="*/ 4 h 31"/>
                                <a:gd name="T22" fmla="*/ 8 w 14"/>
                                <a:gd name="T23" fmla="*/ 4 h 31"/>
                                <a:gd name="T24" fmla="*/ 15 w 14"/>
                                <a:gd name="T25" fmla="*/ 4 h 31"/>
                                <a:gd name="T26" fmla="*/ 19 w 14"/>
                                <a:gd name="T27" fmla="*/ 4 h 31"/>
                                <a:gd name="T28" fmla="*/ 19 w 14"/>
                                <a:gd name="T29" fmla="*/ 8 h 31"/>
                                <a:gd name="T30" fmla="*/ 19 w 14"/>
                                <a:gd name="T31" fmla="*/ 12 h 31"/>
                                <a:gd name="T32" fmla="*/ 35 w 14"/>
                                <a:gd name="T33" fmla="*/ 4 h 31"/>
                                <a:gd name="T34" fmla="*/ 50 w 14"/>
                                <a:gd name="T35" fmla="*/ 0 h 31"/>
                                <a:gd name="T36" fmla="*/ 54 w 14"/>
                                <a:gd name="T37" fmla="*/ 4 h 31"/>
                                <a:gd name="T38" fmla="*/ 54 w 14"/>
                                <a:gd name="T39" fmla="*/ 15 h 31"/>
                                <a:gd name="T40" fmla="*/ 50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5"/>
                                  </a:moveTo>
                                  <a:cubicBezTo>
                                    <a:pt x="12" y="5"/>
                                    <a:pt x="10" y="5"/>
                                    <a:pt x="9" y="5"/>
                                  </a:cubicBezTo>
                                  <a:cubicBezTo>
                                    <a:pt x="8" y="5"/>
                                    <a:pt x="7" y="6"/>
                                    <a:pt x="5" y="7"/>
                                  </a:cubicBezTo>
                                  <a:cubicBezTo>
                                    <a:pt x="5" y="30"/>
                                    <a:pt x="5" y="30"/>
                                    <a:pt x="5" y="30"/>
                                  </a:cubicBezTo>
                                  <a:cubicBezTo>
                                    <a:pt x="5" y="30"/>
                                    <a:pt x="5" y="30"/>
                                    <a:pt x="5" y="31"/>
                                  </a:cubicBezTo>
                                  <a:cubicBezTo>
                                    <a:pt x="5" y="31"/>
                                    <a:pt x="5" y="31"/>
                                    <a:pt x="4" y="31"/>
                                  </a:cubicBezTo>
                                  <a:cubicBezTo>
                                    <a:pt x="2" y="31"/>
                                    <a:pt x="2" y="31"/>
                                    <a:pt x="2" y="31"/>
                                  </a:cubicBezTo>
                                  <a:cubicBezTo>
                                    <a:pt x="1" y="31"/>
                                    <a:pt x="1" y="31"/>
                                    <a:pt x="1" y="31"/>
                                  </a:cubicBezTo>
                                  <a:cubicBezTo>
                                    <a:pt x="1" y="30"/>
                                    <a:pt x="0" y="30"/>
                                    <a:pt x="0" y="30"/>
                                  </a:cubicBezTo>
                                  <a:cubicBezTo>
                                    <a:pt x="0" y="2"/>
                                    <a:pt x="0" y="2"/>
                                    <a:pt x="0" y="2"/>
                                  </a:cubicBezTo>
                                  <a:cubicBezTo>
                                    <a:pt x="0" y="1"/>
                                    <a:pt x="1" y="1"/>
                                    <a:pt x="1" y="1"/>
                                  </a:cubicBezTo>
                                  <a:cubicBezTo>
                                    <a:pt x="1" y="1"/>
                                    <a:pt x="1" y="1"/>
                                    <a:pt x="2" y="1"/>
                                  </a:cubicBezTo>
                                  <a:cubicBezTo>
                                    <a:pt x="4" y="1"/>
                                    <a:pt x="4" y="1"/>
                                    <a:pt x="4" y="1"/>
                                  </a:cubicBezTo>
                                  <a:cubicBezTo>
                                    <a:pt x="4" y="1"/>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1"/>
                                    <a:pt x="14" y="1"/>
                                  </a:cubicBezTo>
                                  <a:cubicBezTo>
                                    <a:pt x="14" y="4"/>
                                    <a:pt x="14" y="4"/>
                                    <a:pt x="14" y="4"/>
                                  </a:cubicBezTo>
                                  <a:cubicBezTo>
                                    <a:pt x="14" y="4"/>
                                    <a:pt x="14" y="5"/>
                                    <a:pt x="13"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7762" y="679"/>
                              <a:ext cx="93" cy="162"/>
                            </a:xfrm>
                            <a:custGeom>
                              <a:avLst/>
                              <a:gdLst>
                                <a:gd name="T0" fmla="*/ 93 w 24"/>
                                <a:gd name="T1" fmla="*/ 69 h 42"/>
                                <a:gd name="T2" fmla="*/ 81 w 24"/>
                                <a:gd name="T3" fmla="*/ 108 h 42"/>
                                <a:gd name="T4" fmla="*/ 47 w 24"/>
                                <a:gd name="T5" fmla="*/ 120 h 42"/>
                                <a:gd name="T6" fmla="*/ 35 w 24"/>
                                <a:gd name="T7" fmla="*/ 120 h 42"/>
                                <a:gd name="T8" fmla="*/ 19 w 24"/>
                                <a:gd name="T9" fmla="*/ 120 h 42"/>
                                <a:gd name="T10" fmla="*/ 19 w 24"/>
                                <a:gd name="T11" fmla="*/ 158 h 42"/>
                                <a:gd name="T12" fmla="*/ 19 w 24"/>
                                <a:gd name="T13" fmla="*/ 162 h 42"/>
                                <a:gd name="T14" fmla="*/ 16 w 24"/>
                                <a:gd name="T15" fmla="*/ 162 h 42"/>
                                <a:gd name="T16" fmla="*/ 4 w 24"/>
                                <a:gd name="T17" fmla="*/ 162 h 42"/>
                                <a:gd name="T18" fmla="*/ 4 w 24"/>
                                <a:gd name="T19" fmla="*/ 162 h 42"/>
                                <a:gd name="T20" fmla="*/ 0 w 24"/>
                                <a:gd name="T21" fmla="*/ 158 h 42"/>
                                <a:gd name="T22" fmla="*/ 0 w 24"/>
                                <a:gd name="T23" fmla="*/ 12 h 42"/>
                                <a:gd name="T24" fmla="*/ 4 w 24"/>
                                <a:gd name="T25" fmla="*/ 8 h 42"/>
                                <a:gd name="T26" fmla="*/ 8 w 24"/>
                                <a:gd name="T27" fmla="*/ 8 h 42"/>
                                <a:gd name="T28" fmla="*/ 23 w 24"/>
                                <a:gd name="T29" fmla="*/ 4 h 42"/>
                                <a:gd name="T30" fmla="*/ 47 w 24"/>
                                <a:gd name="T31" fmla="*/ 0 h 42"/>
                                <a:gd name="T32" fmla="*/ 66 w 24"/>
                                <a:gd name="T33" fmla="*/ 4 h 42"/>
                                <a:gd name="T34" fmla="*/ 81 w 24"/>
                                <a:gd name="T35" fmla="*/ 15 h 42"/>
                                <a:gd name="T36" fmla="*/ 89 w 24"/>
                                <a:gd name="T37" fmla="*/ 31 h 42"/>
                                <a:gd name="T38" fmla="*/ 93 w 24"/>
                                <a:gd name="T39" fmla="*/ 54 h 42"/>
                                <a:gd name="T40" fmla="*/ 93 w 24"/>
                                <a:gd name="T41" fmla="*/ 69 h 42"/>
                                <a:gd name="T42" fmla="*/ 74 w 24"/>
                                <a:gd name="T43" fmla="*/ 54 h 42"/>
                                <a:gd name="T44" fmla="*/ 74 w 24"/>
                                <a:gd name="T45" fmla="*/ 39 h 42"/>
                                <a:gd name="T46" fmla="*/ 66 w 24"/>
                                <a:gd name="T47" fmla="*/ 27 h 42"/>
                                <a:gd name="T48" fmla="*/ 58 w 24"/>
                                <a:gd name="T49" fmla="*/ 19 h 42"/>
                                <a:gd name="T50" fmla="*/ 47 w 24"/>
                                <a:gd name="T51" fmla="*/ 15 h 42"/>
                                <a:gd name="T52" fmla="*/ 31 w 24"/>
                                <a:gd name="T53" fmla="*/ 19 h 42"/>
                                <a:gd name="T54" fmla="*/ 19 w 24"/>
                                <a:gd name="T55" fmla="*/ 19 h 42"/>
                                <a:gd name="T56" fmla="*/ 19 w 24"/>
                                <a:gd name="T57" fmla="*/ 104 h 42"/>
                                <a:gd name="T58" fmla="*/ 31 w 24"/>
                                <a:gd name="T59" fmla="*/ 104 h 42"/>
                                <a:gd name="T60" fmla="*/ 47 w 24"/>
                                <a:gd name="T61" fmla="*/ 104 h 42"/>
                                <a:gd name="T62" fmla="*/ 58 w 24"/>
                                <a:gd name="T63" fmla="*/ 104 h 42"/>
                                <a:gd name="T64" fmla="*/ 66 w 24"/>
                                <a:gd name="T65" fmla="*/ 96 h 42"/>
                                <a:gd name="T66" fmla="*/ 74 w 24"/>
                                <a:gd name="T67" fmla="*/ 85 h 42"/>
                                <a:gd name="T68" fmla="*/ 74 w 24"/>
                                <a:gd name="T69" fmla="*/ 69 h 42"/>
                                <a:gd name="T70" fmla="*/ 74 w 24"/>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42">
                                  <a:moveTo>
                                    <a:pt x="24" y="18"/>
                                  </a:moveTo>
                                  <a:cubicBezTo>
                                    <a:pt x="24" y="22"/>
                                    <a:pt x="23" y="26"/>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3"/>
                                    <a:pt x="0" y="3"/>
                                    <a:pt x="0" y="3"/>
                                  </a:cubicBezTo>
                                  <a:cubicBezTo>
                                    <a:pt x="0" y="2"/>
                                    <a:pt x="0" y="2"/>
                                    <a:pt x="1" y="2"/>
                                  </a:cubicBezTo>
                                  <a:cubicBezTo>
                                    <a:pt x="1" y="2"/>
                                    <a:pt x="1" y="2"/>
                                    <a:pt x="2" y="2"/>
                                  </a:cubicBezTo>
                                  <a:cubicBezTo>
                                    <a:pt x="3" y="1"/>
                                    <a:pt x="5" y="1"/>
                                    <a:pt x="6" y="1"/>
                                  </a:cubicBezTo>
                                  <a:cubicBezTo>
                                    <a:pt x="8" y="0"/>
                                    <a:pt x="10" y="0"/>
                                    <a:pt x="12" y="0"/>
                                  </a:cubicBezTo>
                                  <a:cubicBezTo>
                                    <a:pt x="14" y="0"/>
                                    <a:pt x="16" y="1"/>
                                    <a:pt x="17" y="1"/>
                                  </a:cubicBezTo>
                                  <a:cubicBezTo>
                                    <a:pt x="19" y="2"/>
                                    <a:pt x="20" y="3"/>
                                    <a:pt x="21" y="4"/>
                                  </a:cubicBezTo>
                                  <a:cubicBezTo>
                                    <a:pt x="22" y="5"/>
                                    <a:pt x="23" y="7"/>
                                    <a:pt x="23" y="8"/>
                                  </a:cubicBezTo>
                                  <a:cubicBezTo>
                                    <a:pt x="23" y="10"/>
                                    <a:pt x="24" y="12"/>
                                    <a:pt x="24" y="14"/>
                                  </a:cubicBezTo>
                                  <a:lnTo>
                                    <a:pt x="24" y="18"/>
                                  </a:lnTo>
                                  <a:close/>
                                  <a:moveTo>
                                    <a:pt x="19" y="14"/>
                                  </a:moveTo>
                                  <a:cubicBezTo>
                                    <a:pt x="19" y="12"/>
                                    <a:pt x="19" y="11"/>
                                    <a:pt x="19" y="10"/>
                                  </a:cubicBezTo>
                                  <a:cubicBezTo>
                                    <a:pt x="18" y="9"/>
                                    <a:pt x="18" y="8"/>
                                    <a:pt x="17" y="7"/>
                                  </a:cubicBezTo>
                                  <a:cubicBezTo>
                                    <a:pt x="17" y="6"/>
                                    <a:pt x="16" y="5"/>
                                    <a:pt x="15" y="5"/>
                                  </a:cubicBezTo>
                                  <a:cubicBezTo>
                                    <a:pt x="14" y="5"/>
                                    <a:pt x="13" y="4"/>
                                    <a:pt x="12" y="4"/>
                                  </a:cubicBezTo>
                                  <a:cubicBezTo>
                                    <a:pt x="11" y="4"/>
                                    <a:pt x="9" y="4"/>
                                    <a:pt x="8" y="5"/>
                                  </a:cubicBezTo>
                                  <a:cubicBezTo>
                                    <a:pt x="7" y="5"/>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6"/>
                                    <a:pt x="17" y="25"/>
                                  </a:cubicBezTo>
                                  <a:cubicBezTo>
                                    <a:pt x="18" y="24"/>
                                    <a:pt x="18" y="23"/>
                                    <a:pt x="19" y="22"/>
                                  </a:cubicBezTo>
                                  <a:cubicBezTo>
                                    <a:pt x="19" y="21"/>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noEditPoints="1"/>
                          </wps:cNvSpPr>
                          <wps:spPr bwMode="auto">
                            <a:xfrm>
                              <a:off x="7874" y="679"/>
                              <a:ext cx="96" cy="120"/>
                            </a:xfrm>
                            <a:custGeom>
                              <a:avLst/>
                              <a:gdLst>
                                <a:gd name="T0" fmla="*/ 96 w 25"/>
                                <a:gd name="T1" fmla="*/ 70 h 31"/>
                                <a:gd name="T2" fmla="*/ 92 w 25"/>
                                <a:gd name="T3" fmla="*/ 89 h 31"/>
                                <a:gd name="T4" fmla="*/ 84 w 25"/>
                                <a:gd name="T5" fmla="*/ 108 h 31"/>
                                <a:gd name="T6" fmla="*/ 69 w 25"/>
                                <a:gd name="T7" fmla="*/ 116 h 31"/>
                                <a:gd name="T8" fmla="*/ 50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50 w 25"/>
                                <a:gd name="T27" fmla="*/ 0 h 31"/>
                                <a:gd name="T28" fmla="*/ 69 w 25"/>
                                <a:gd name="T29" fmla="*/ 4 h 31"/>
                                <a:gd name="T30" fmla="*/ 84 w 25"/>
                                <a:gd name="T31" fmla="*/ 15 h 31"/>
                                <a:gd name="T32" fmla="*/ 92 w 25"/>
                                <a:gd name="T33" fmla="*/ 31 h 31"/>
                                <a:gd name="T34" fmla="*/ 96 w 25"/>
                                <a:gd name="T35" fmla="*/ 54 h 31"/>
                                <a:gd name="T36" fmla="*/ 96 w 25"/>
                                <a:gd name="T37" fmla="*/ 70 h 31"/>
                                <a:gd name="T38" fmla="*/ 77 w 25"/>
                                <a:gd name="T39" fmla="*/ 54 h 31"/>
                                <a:gd name="T40" fmla="*/ 69 w 25"/>
                                <a:gd name="T41" fmla="*/ 27 h 31"/>
                                <a:gd name="T42" fmla="*/ 50 w 25"/>
                                <a:gd name="T43" fmla="*/ 19 h 31"/>
                                <a:gd name="T44" fmla="*/ 27 w 25"/>
                                <a:gd name="T45" fmla="*/ 27 h 31"/>
                                <a:gd name="T46" fmla="*/ 19 w 25"/>
                                <a:gd name="T47" fmla="*/ 54 h 31"/>
                                <a:gd name="T48" fmla="*/ 19 w 25"/>
                                <a:gd name="T49" fmla="*/ 70 h 31"/>
                                <a:gd name="T50" fmla="*/ 27 w 25"/>
                                <a:gd name="T51" fmla="*/ 97 h 31"/>
                                <a:gd name="T52" fmla="*/ 50 w 25"/>
                                <a:gd name="T53" fmla="*/ 105 h 31"/>
                                <a:gd name="T54" fmla="*/ 69 w 25"/>
                                <a:gd name="T55" fmla="*/ 97 h 31"/>
                                <a:gd name="T56" fmla="*/ 77 w 25"/>
                                <a:gd name="T57" fmla="*/ 70 h 31"/>
                                <a:gd name="T58" fmla="*/ 77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2"/>
                                    <a:pt x="24" y="23"/>
                                  </a:cubicBezTo>
                                  <a:cubicBezTo>
                                    <a:pt x="24" y="25"/>
                                    <a:pt x="23" y="27"/>
                                    <a:pt x="22" y="28"/>
                                  </a:cubicBezTo>
                                  <a:cubicBezTo>
                                    <a:pt x="21" y="29"/>
                                    <a:pt x="19" y="30"/>
                                    <a:pt x="18" y="30"/>
                                  </a:cubicBezTo>
                                  <a:cubicBezTo>
                                    <a:pt x="16" y="31"/>
                                    <a:pt x="15" y="31"/>
                                    <a:pt x="13" y="31"/>
                                  </a:cubicBezTo>
                                  <a:cubicBezTo>
                                    <a:pt x="10" y="31"/>
                                    <a:pt x="9" y="31"/>
                                    <a:pt x="7" y="30"/>
                                  </a:cubicBezTo>
                                  <a:cubicBezTo>
                                    <a:pt x="6" y="30"/>
                                    <a:pt x="4" y="29"/>
                                    <a:pt x="3" y="28"/>
                                  </a:cubicBezTo>
                                  <a:cubicBezTo>
                                    <a:pt x="2" y="27"/>
                                    <a:pt x="2" y="25"/>
                                    <a:pt x="1" y="23"/>
                                  </a:cubicBezTo>
                                  <a:cubicBezTo>
                                    <a:pt x="0" y="22"/>
                                    <a:pt x="0" y="20"/>
                                    <a:pt x="0" y="18"/>
                                  </a:cubicBezTo>
                                  <a:cubicBezTo>
                                    <a:pt x="0" y="14"/>
                                    <a:pt x="0" y="14"/>
                                    <a:pt x="0" y="14"/>
                                  </a:cubicBezTo>
                                  <a:cubicBezTo>
                                    <a:pt x="0" y="12"/>
                                    <a:pt x="0" y="10"/>
                                    <a:pt x="1" y="8"/>
                                  </a:cubicBezTo>
                                  <a:cubicBezTo>
                                    <a:pt x="2" y="7"/>
                                    <a:pt x="2" y="5"/>
                                    <a:pt x="3" y="4"/>
                                  </a:cubicBezTo>
                                  <a:cubicBezTo>
                                    <a:pt x="4" y="3"/>
                                    <a:pt x="6" y="2"/>
                                    <a:pt x="7" y="1"/>
                                  </a:cubicBezTo>
                                  <a:cubicBezTo>
                                    <a:pt x="9" y="1"/>
                                    <a:pt x="10" y="0"/>
                                    <a:pt x="13" y="0"/>
                                  </a:cubicBezTo>
                                  <a:cubicBezTo>
                                    <a:pt x="15" y="0"/>
                                    <a:pt x="16" y="1"/>
                                    <a:pt x="18" y="1"/>
                                  </a:cubicBezTo>
                                  <a:cubicBezTo>
                                    <a:pt x="19"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990" y="679"/>
                              <a:ext cx="96" cy="120"/>
                            </a:xfrm>
                            <a:custGeom>
                              <a:avLst/>
                              <a:gdLst>
                                <a:gd name="T0" fmla="*/ 96 w 25"/>
                                <a:gd name="T1" fmla="*/ 70 h 31"/>
                                <a:gd name="T2" fmla="*/ 92 w 25"/>
                                <a:gd name="T3" fmla="*/ 89 h 31"/>
                                <a:gd name="T4" fmla="*/ 84 w 25"/>
                                <a:gd name="T5" fmla="*/ 108 h 31"/>
                                <a:gd name="T6" fmla="*/ 69 w 25"/>
                                <a:gd name="T7" fmla="*/ 116 h 31"/>
                                <a:gd name="T8" fmla="*/ 50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50 w 25"/>
                                <a:gd name="T27" fmla="*/ 0 h 31"/>
                                <a:gd name="T28" fmla="*/ 69 w 25"/>
                                <a:gd name="T29" fmla="*/ 4 h 31"/>
                                <a:gd name="T30" fmla="*/ 84 w 25"/>
                                <a:gd name="T31" fmla="*/ 15 h 31"/>
                                <a:gd name="T32" fmla="*/ 92 w 25"/>
                                <a:gd name="T33" fmla="*/ 31 h 31"/>
                                <a:gd name="T34" fmla="*/ 96 w 25"/>
                                <a:gd name="T35" fmla="*/ 54 h 31"/>
                                <a:gd name="T36" fmla="*/ 96 w 25"/>
                                <a:gd name="T37" fmla="*/ 70 h 31"/>
                                <a:gd name="T38" fmla="*/ 77 w 25"/>
                                <a:gd name="T39" fmla="*/ 54 h 31"/>
                                <a:gd name="T40" fmla="*/ 69 w 25"/>
                                <a:gd name="T41" fmla="*/ 27 h 31"/>
                                <a:gd name="T42" fmla="*/ 50 w 25"/>
                                <a:gd name="T43" fmla="*/ 19 h 31"/>
                                <a:gd name="T44" fmla="*/ 27 w 25"/>
                                <a:gd name="T45" fmla="*/ 27 h 31"/>
                                <a:gd name="T46" fmla="*/ 19 w 25"/>
                                <a:gd name="T47" fmla="*/ 54 h 31"/>
                                <a:gd name="T48" fmla="*/ 19 w 25"/>
                                <a:gd name="T49" fmla="*/ 70 h 31"/>
                                <a:gd name="T50" fmla="*/ 27 w 25"/>
                                <a:gd name="T51" fmla="*/ 97 h 31"/>
                                <a:gd name="T52" fmla="*/ 50 w 25"/>
                                <a:gd name="T53" fmla="*/ 105 h 31"/>
                                <a:gd name="T54" fmla="*/ 69 w 25"/>
                                <a:gd name="T55" fmla="*/ 97 h 31"/>
                                <a:gd name="T56" fmla="*/ 77 w 25"/>
                                <a:gd name="T57" fmla="*/ 70 h 31"/>
                                <a:gd name="T58" fmla="*/ 77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2"/>
                                    <a:pt x="24" y="23"/>
                                  </a:cubicBezTo>
                                  <a:cubicBezTo>
                                    <a:pt x="24" y="25"/>
                                    <a:pt x="23" y="27"/>
                                    <a:pt x="22" y="28"/>
                                  </a:cubicBezTo>
                                  <a:cubicBezTo>
                                    <a:pt x="21" y="29"/>
                                    <a:pt x="20" y="30"/>
                                    <a:pt x="18" y="30"/>
                                  </a:cubicBezTo>
                                  <a:cubicBezTo>
                                    <a:pt x="16" y="31"/>
                                    <a:pt x="15" y="31"/>
                                    <a:pt x="13" y="31"/>
                                  </a:cubicBezTo>
                                  <a:cubicBezTo>
                                    <a:pt x="11" y="31"/>
                                    <a:pt x="9" y="31"/>
                                    <a:pt x="7" y="30"/>
                                  </a:cubicBezTo>
                                  <a:cubicBezTo>
                                    <a:pt x="6" y="30"/>
                                    <a:pt x="4" y="29"/>
                                    <a:pt x="3" y="28"/>
                                  </a:cubicBezTo>
                                  <a:cubicBezTo>
                                    <a:pt x="2" y="27"/>
                                    <a:pt x="2" y="25"/>
                                    <a:pt x="1" y="23"/>
                                  </a:cubicBezTo>
                                  <a:cubicBezTo>
                                    <a:pt x="1" y="22"/>
                                    <a:pt x="0" y="20"/>
                                    <a:pt x="0" y="18"/>
                                  </a:cubicBezTo>
                                  <a:cubicBezTo>
                                    <a:pt x="0" y="14"/>
                                    <a:pt x="0" y="14"/>
                                    <a:pt x="0" y="14"/>
                                  </a:cubicBezTo>
                                  <a:cubicBezTo>
                                    <a:pt x="0" y="12"/>
                                    <a:pt x="1" y="10"/>
                                    <a:pt x="1" y="8"/>
                                  </a:cubicBezTo>
                                  <a:cubicBezTo>
                                    <a:pt x="2" y="7"/>
                                    <a:pt x="2" y="5"/>
                                    <a:pt x="3" y="4"/>
                                  </a:cubicBezTo>
                                  <a:cubicBezTo>
                                    <a:pt x="4" y="3"/>
                                    <a:pt x="6" y="2"/>
                                    <a:pt x="7" y="1"/>
                                  </a:cubicBezTo>
                                  <a:cubicBezTo>
                                    <a:pt x="9" y="1"/>
                                    <a:pt x="11" y="0"/>
                                    <a:pt x="13" y="0"/>
                                  </a:cubicBezTo>
                                  <a:cubicBezTo>
                                    <a:pt x="15" y="0"/>
                                    <a:pt x="16" y="1"/>
                                    <a:pt x="18" y="1"/>
                                  </a:cubicBezTo>
                                  <a:cubicBezTo>
                                    <a:pt x="20"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8113" y="636"/>
                              <a:ext cx="20" cy="163"/>
                            </a:xfrm>
                            <a:custGeom>
                              <a:avLst/>
                              <a:gdLst>
                                <a:gd name="T0" fmla="*/ 20 w 5"/>
                                <a:gd name="T1" fmla="*/ 163 h 42"/>
                                <a:gd name="T2" fmla="*/ 16 w 5"/>
                                <a:gd name="T3" fmla="*/ 163 h 42"/>
                                <a:gd name="T4" fmla="*/ 4 w 5"/>
                                <a:gd name="T5" fmla="*/ 163 h 42"/>
                                <a:gd name="T6" fmla="*/ 0 w 5"/>
                                <a:gd name="T7" fmla="*/ 163 h 42"/>
                                <a:gd name="T8" fmla="*/ 0 w 5"/>
                                <a:gd name="T9" fmla="*/ 159 h 42"/>
                                <a:gd name="T10" fmla="*/ 0 w 5"/>
                                <a:gd name="T11" fmla="*/ 8 h 42"/>
                                <a:gd name="T12" fmla="*/ 0 w 5"/>
                                <a:gd name="T13" fmla="*/ 4 h 42"/>
                                <a:gd name="T14" fmla="*/ 4 w 5"/>
                                <a:gd name="T15" fmla="*/ 0 h 42"/>
                                <a:gd name="T16" fmla="*/ 16 w 5"/>
                                <a:gd name="T17" fmla="*/ 0 h 42"/>
                                <a:gd name="T18" fmla="*/ 20 w 5"/>
                                <a:gd name="T19" fmla="*/ 4 h 42"/>
                                <a:gd name="T20" fmla="*/ 20 w 5"/>
                                <a:gd name="T21" fmla="*/ 8 h 42"/>
                                <a:gd name="T22" fmla="*/ 20 w 5"/>
                                <a:gd name="T23" fmla="*/ 159 h 42"/>
                                <a:gd name="T24" fmla="*/ 20 w 5"/>
                                <a:gd name="T25" fmla="*/ 163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2"/>
                                    <a:pt x="0" y="2"/>
                                    <a:pt x="0" y="2"/>
                                  </a:cubicBezTo>
                                  <a:cubicBezTo>
                                    <a:pt x="0" y="1"/>
                                    <a:pt x="0" y="1"/>
                                    <a:pt x="0" y="1"/>
                                  </a:cubicBezTo>
                                  <a:cubicBezTo>
                                    <a:pt x="0" y="1"/>
                                    <a:pt x="1" y="0"/>
                                    <a:pt x="1" y="0"/>
                                  </a:cubicBezTo>
                                  <a:cubicBezTo>
                                    <a:pt x="4" y="0"/>
                                    <a:pt x="4" y="0"/>
                                    <a:pt x="4" y="0"/>
                                  </a:cubicBezTo>
                                  <a:cubicBezTo>
                                    <a:pt x="4" y="0"/>
                                    <a:pt x="4" y="1"/>
                                    <a:pt x="5" y="1"/>
                                  </a:cubicBezTo>
                                  <a:cubicBezTo>
                                    <a:pt x="5" y="1"/>
                                    <a:pt x="5" y="1"/>
                                    <a:pt x="5" y="2"/>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468" y="896"/>
                              <a:ext cx="89" cy="162"/>
                            </a:xfrm>
                            <a:custGeom>
                              <a:avLst/>
                              <a:gdLst>
                                <a:gd name="T0" fmla="*/ 89 w 23"/>
                                <a:gd name="T1" fmla="*/ 158 h 42"/>
                                <a:gd name="T2" fmla="*/ 85 w 23"/>
                                <a:gd name="T3" fmla="*/ 158 h 42"/>
                                <a:gd name="T4" fmla="*/ 70 w 23"/>
                                <a:gd name="T5" fmla="*/ 162 h 42"/>
                                <a:gd name="T6" fmla="*/ 43 w 23"/>
                                <a:gd name="T7" fmla="*/ 162 h 42"/>
                                <a:gd name="T8" fmla="*/ 27 w 23"/>
                                <a:gd name="T9" fmla="*/ 158 h 42"/>
                                <a:gd name="T10" fmla="*/ 12 w 23"/>
                                <a:gd name="T11" fmla="*/ 154 h 42"/>
                                <a:gd name="T12" fmla="*/ 4 w 23"/>
                                <a:gd name="T13" fmla="*/ 143 h 42"/>
                                <a:gd name="T14" fmla="*/ 0 w 23"/>
                                <a:gd name="T15" fmla="*/ 120 h 42"/>
                                <a:gd name="T16" fmla="*/ 0 w 23"/>
                                <a:gd name="T17" fmla="*/ 4 h 42"/>
                                <a:gd name="T18" fmla="*/ 0 w 23"/>
                                <a:gd name="T19" fmla="*/ 4 h 42"/>
                                <a:gd name="T20" fmla="*/ 4 w 23"/>
                                <a:gd name="T21" fmla="*/ 0 h 42"/>
                                <a:gd name="T22" fmla="*/ 15 w 23"/>
                                <a:gd name="T23" fmla="*/ 0 h 42"/>
                                <a:gd name="T24" fmla="*/ 15 w 23"/>
                                <a:gd name="T25" fmla="*/ 4 h 42"/>
                                <a:gd name="T26" fmla="*/ 19 w 23"/>
                                <a:gd name="T27" fmla="*/ 4 h 42"/>
                                <a:gd name="T28" fmla="*/ 19 w 23"/>
                                <a:gd name="T29" fmla="*/ 120 h 42"/>
                                <a:gd name="T30" fmla="*/ 19 w 23"/>
                                <a:gd name="T31" fmla="*/ 131 h 42"/>
                                <a:gd name="T32" fmla="*/ 23 w 23"/>
                                <a:gd name="T33" fmla="*/ 139 h 42"/>
                                <a:gd name="T34" fmla="*/ 31 w 23"/>
                                <a:gd name="T35" fmla="*/ 143 h 42"/>
                                <a:gd name="T36" fmla="*/ 46 w 23"/>
                                <a:gd name="T37" fmla="*/ 143 h 42"/>
                                <a:gd name="T38" fmla="*/ 85 w 23"/>
                                <a:gd name="T39" fmla="*/ 143 h 42"/>
                                <a:gd name="T40" fmla="*/ 89 w 23"/>
                                <a:gd name="T41" fmla="*/ 147 h 42"/>
                                <a:gd name="T42" fmla="*/ 89 w 23"/>
                                <a:gd name="T43" fmla="*/ 154 h 42"/>
                                <a:gd name="T44" fmla="*/ 89 w 23"/>
                                <a:gd name="T45" fmla="*/ 158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3" y="41"/>
                                    <a:pt x="22" y="41"/>
                                    <a:pt x="22" y="41"/>
                                  </a:cubicBezTo>
                                  <a:cubicBezTo>
                                    <a:pt x="21" y="41"/>
                                    <a:pt x="20" y="41"/>
                                    <a:pt x="18" y="42"/>
                                  </a:cubicBezTo>
                                  <a:cubicBezTo>
                                    <a:pt x="16" y="42"/>
                                    <a:pt x="14" y="42"/>
                                    <a:pt x="11" y="42"/>
                                  </a:cubicBezTo>
                                  <a:cubicBezTo>
                                    <a:pt x="10" y="42"/>
                                    <a:pt x="9" y="42"/>
                                    <a:pt x="7" y="41"/>
                                  </a:cubicBezTo>
                                  <a:cubicBezTo>
                                    <a:pt x="6" y="41"/>
                                    <a:pt x="4" y="41"/>
                                    <a:pt x="3" y="40"/>
                                  </a:cubicBezTo>
                                  <a:cubicBezTo>
                                    <a:pt x="2" y="39"/>
                                    <a:pt x="1" y="38"/>
                                    <a:pt x="1" y="37"/>
                                  </a:cubicBezTo>
                                  <a:cubicBezTo>
                                    <a:pt x="0" y="36"/>
                                    <a:pt x="0" y="34"/>
                                    <a:pt x="0" y="31"/>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31"/>
                                    <a:pt x="5" y="31"/>
                                    <a:pt x="5" y="31"/>
                                  </a:cubicBezTo>
                                  <a:cubicBezTo>
                                    <a:pt x="5" y="32"/>
                                    <a:pt x="5" y="33"/>
                                    <a:pt x="5" y="34"/>
                                  </a:cubicBezTo>
                                  <a:cubicBezTo>
                                    <a:pt x="5" y="35"/>
                                    <a:pt x="5" y="35"/>
                                    <a:pt x="6" y="36"/>
                                  </a:cubicBezTo>
                                  <a:cubicBezTo>
                                    <a:pt x="6" y="36"/>
                                    <a:pt x="7" y="37"/>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noEditPoints="1"/>
                          </wps:cNvSpPr>
                          <wps:spPr bwMode="auto">
                            <a:xfrm>
                              <a:off x="7573" y="896"/>
                              <a:ext cx="100" cy="162"/>
                            </a:xfrm>
                            <a:custGeom>
                              <a:avLst/>
                              <a:gdLst>
                                <a:gd name="T0" fmla="*/ 100 w 26"/>
                                <a:gd name="T1" fmla="*/ 96 h 42"/>
                                <a:gd name="T2" fmla="*/ 100 w 26"/>
                                <a:gd name="T3" fmla="*/ 127 h 42"/>
                                <a:gd name="T4" fmla="*/ 88 w 26"/>
                                <a:gd name="T5" fmla="*/ 147 h 42"/>
                                <a:gd name="T6" fmla="*/ 69 w 26"/>
                                <a:gd name="T7" fmla="*/ 158 h 42"/>
                                <a:gd name="T8" fmla="*/ 46 w 26"/>
                                <a:gd name="T9" fmla="*/ 162 h 42"/>
                                <a:gd name="T10" fmla="*/ 23 w 26"/>
                                <a:gd name="T11" fmla="*/ 158 h 42"/>
                                <a:gd name="T12" fmla="*/ 12 w 26"/>
                                <a:gd name="T13" fmla="*/ 158 h 42"/>
                                <a:gd name="T14" fmla="*/ 8 w 26"/>
                                <a:gd name="T15" fmla="*/ 154 h 42"/>
                                <a:gd name="T16" fmla="*/ 4 w 26"/>
                                <a:gd name="T17" fmla="*/ 154 h 42"/>
                                <a:gd name="T18" fmla="*/ 4 w 26"/>
                                <a:gd name="T19" fmla="*/ 143 h 42"/>
                                <a:gd name="T20" fmla="*/ 4 w 26"/>
                                <a:gd name="T21" fmla="*/ 143 h 42"/>
                                <a:gd name="T22" fmla="*/ 8 w 26"/>
                                <a:gd name="T23" fmla="*/ 139 h 42"/>
                                <a:gd name="T24" fmla="*/ 8 w 26"/>
                                <a:gd name="T25" fmla="*/ 143 h 42"/>
                                <a:gd name="T26" fmla="*/ 12 w 26"/>
                                <a:gd name="T27" fmla="*/ 143 h 42"/>
                                <a:gd name="T28" fmla="*/ 27 w 26"/>
                                <a:gd name="T29" fmla="*/ 143 h 42"/>
                                <a:gd name="T30" fmla="*/ 46 w 26"/>
                                <a:gd name="T31" fmla="*/ 143 h 42"/>
                                <a:gd name="T32" fmla="*/ 65 w 26"/>
                                <a:gd name="T33" fmla="*/ 143 h 42"/>
                                <a:gd name="T34" fmla="*/ 77 w 26"/>
                                <a:gd name="T35" fmla="*/ 131 h 42"/>
                                <a:gd name="T36" fmla="*/ 81 w 26"/>
                                <a:gd name="T37" fmla="*/ 116 h 42"/>
                                <a:gd name="T38" fmla="*/ 81 w 26"/>
                                <a:gd name="T39" fmla="*/ 96 h 42"/>
                                <a:gd name="T40" fmla="*/ 81 w 26"/>
                                <a:gd name="T41" fmla="*/ 96 h 42"/>
                                <a:gd name="T42" fmla="*/ 69 w 26"/>
                                <a:gd name="T43" fmla="*/ 96 h 42"/>
                                <a:gd name="T44" fmla="*/ 50 w 26"/>
                                <a:gd name="T45" fmla="*/ 100 h 42"/>
                                <a:gd name="T46" fmla="*/ 31 w 26"/>
                                <a:gd name="T47" fmla="*/ 96 h 42"/>
                                <a:gd name="T48" fmla="*/ 15 w 26"/>
                                <a:gd name="T49" fmla="*/ 89 h 42"/>
                                <a:gd name="T50" fmla="*/ 4 w 26"/>
                                <a:gd name="T51" fmla="*/ 77 h 42"/>
                                <a:gd name="T52" fmla="*/ 0 w 26"/>
                                <a:gd name="T53" fmla="*/ 54 h 42"/>
                                <a:gd name="T54" fmla="*/ 0 w 26"/>
                                <a:gd name="T55" fmla="*/ 54 h 42"/>
                                <a:gd name="T56" fmla="*/ 12 w 26"/>
                                <a:gd name="T57" fmla="*/ 15 h 42"/>
                                <a:gd name="T58" fmla="*/ 50 w 26"/>
                                <a:gd name="T59" fmla="*/ 0 h 42"/>
                                <a:gd name="T60" fmla="*/ 73 w 26"/>
                                <a:gd name="T61" fmla="*/ 4 h 42"/>
                                <a:gd name="T62" fmla="*/ 88 w 26"/>
                                <a:gd name="T63" fmla="*/ 15 h 42"/>
                                <a:gd name="T64" fmla="*/ 96 w 26"/>
                                <a:gd name="T65" fmla="*/ 35 h 42"/>
                                <a:gd name="T66" fmla="*/ 100 w 26"/>
                                <a:gd name="T67" fmla="*/ 62 h 42"/>
                                <a:gd name="T68" fmla="*/ 100 w 26"/>
                                <a:gd name="T69" fmla="*/ 96 h 42"/>
                                <a:gd name="T70" fmla="*/ 81 w 26"/>
                                <a:gd name="T71" fmla="*/ 62 h 42"/>
                                <a:gd name="T72" fmla="*/ 81 w 26"/>
                                <a:gd name="T73" fmla="*/ 39 h 42"/>
                                <a:gd name="T74" fmla="*/ 73 w 26"/>
                                <a:gd name="T75" fmla="*/ 23 h 42"/>
                                <a:gd name="T76" fmla="*/ 65 w 26"/>
                                <a:gd name="T77" fmla="*/ 19 h 42"/>
                                <a:gd name="T78" fmla="*/ 50 w 26"/>
                                <a:gd name="T79" fmla="*/ 15 h 42"/>
                                <a:gd name="T80" fmla="*/ 38 w 26"/>
                                <a:gd name="T81" fmla="*/ 15 h 42"/>
                                <a:gd name="T82" fmla="*/ 27 w 26"/>
                                <a:gd name="T83" fmla="*/ 23 h 42"/>
                                <a:gd name="T84" fmla="*/ 19 w 26"/>
                                <a:gd name="T85" fmla="*/ 35 h 42"/>
                                <a:gd name="T86" fmla="*/ 19 w 26"/>
                                <a:gd name="T87" fmla="*/ 54 h 42"/>
                                <a:gd name="T88" fmla="*/ 19 w 26"/>
                                <a:gd name="T89" fmla="*/ 54 h 42"/>
                                <a:gd name="T90" fmla="*/ 19 w 26"/>
                                <a:gd name="T91" fmla="*/ 69 h 42"/>
                                <a:gd name="T92" fmla="*/ 27 w 26"/>
                                <a:gd name="T93" fmla="*/ 77 h 42"/>
                                <a:gd name="T94" fmla="*/ 38 w 26"/>
                                <a:gd name="T95" fmla="*/ 81 h 42"/>
                                <a:gd name="T96" fmla="*/ 50 w 26"/>
                                <a:gd name="T97" fmla="*/ 85 h 42"/>
                                <a:gd name="T98" fmla="*/ 58 w 26"/>
                                <a:gd name="T99" fmla="*/ 85 h 42"/>
                                <a:gd name="T100" fmla="*/ 69 w 26"/>
                                <a:gd name="T101" fmla="*/ 81 h 42"/>
                                <a:gd name="T102" fmla="*/ 77 w 26"/>
                                <a:gd name="T103" fmla="*/ 81 h 42"/>
                                <a:gd name="T104" fmla="*/ 81 w 26"/>
                                <a:gd name="T105" fmla="*/ 81 h 42"/>
                                <a:gd name="T106" fmla="*/ 81 w 26"/>
                                <a:gd name="T107" fmla="*/ 62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6" h="42">
                                  <a:moveTo>
                                    <a:pt x="26" y="25"/>
                                  </a:moveTo>
                                  <a:cubicBezTo>
                                    <a:pt x="26" y="28"/>
                                    <a:pt x="26" y="31"/>
                                    <a:pt x="26" y="33"/>
                                  </a:cubicBezTo>
                                  <a:cubicBezTo>
                                    <a:pt x="25" y="35"/>
                                    <a:pt x="24" y="37"/>
                                    <a:pt x="23" y="38"/>
                                  </a:cubicBezTo>
                                  <a:cubicBezTo>
                                    <a:pt x="22" y="39"/>
                                    <a:pt x="20" y="40"/>
                                    <a:pt x="18" y="41"/>
                                  </a:cubicBezTo>
                                  <a:cubicBezTo>
                                    <a:pt x="16" y="41"/>
                                    <a:pt x="14" y="42"/>
                                    <a:pt x="12" y="42"/>
                                  </a:cubicBezTo>
                                  <a:cubicBezTo>
                                    <a:pt x="10" y="42"/>
                                    <a:pt x="8" y="42"/>
                                    <a:pt x="6" y="41"/>
                                  </a:cubicBezTo>
                                  <a:cubicBezTo>
                                    <a:pt x="5" y="41"/>
                                    <a:pt x="4" y="41"/>
                                    <a:pt x="3" y="41"/>
                                  </a:cubicBezTo>
                                  <a:cubicBezTo>
                                    <a:pt x="2" y="41"/>
                                    <a:pt x="2" y="41"/>
                                    <a:pt x="2" y="40"/>
                                  </a:cubicBezTo>
                                  <a:cubicBezTo>
                                    <a:pt x="1" y="40"/>
                                    <a:pt x="1" y="40"/>
                                    <a:pt x="1" y="40"/>
                                  </a:cubicBezTo>
                                  <a:cubicBezTo>
                                    <a:pt x="1" y="37"/>
                                    <a:pt x="1" y="37"/>
                                    <a:pt x="1" y="37"/>
                                  </a:cubicBezTo>
                                  <a:cubicBezTo>
                                    <a:pt x="1" y="37"/>
                                    <a:pt x="1" y="37"/>
                                    <a:pt x="1" y="37"/>
                                  </a:cubicBezTo>
                                  <a:cubicBezTo>
                                    <a:pt x="2" y="37"/>
                                    <a:pt x="2" y="36"/>
                                    <a:pt x="2" y="36"/>
                                  </a:cubicBezTo>
                                  <a:cubicBezTo>
                                    <a:pt x="2" y="36"/>
                                    <a:pt x="2" y="36"/>
                                    <a:pt x="2" y="37"/>
                                  </a:cubicBezTo>
                                  <a:cubicBezTo>
                                    <a:pt x="2" y="37"/>
                                    <a:pt x="2" y="37"/>
                                    <a:pt x="3" y="37"/>
                                  </a:cubicBezTo>
                                  <a:cubicBezTo>
                                    <a:pt x="4" y="37"/>
                                    <a:pt x="5" y="37"/>
                                    <a:pt x="7" y="37"/>
                                  </a:cubicBezTo>
                                  <a:cubicBezTo>
                                    <a:pt x="9" y="37"/>
                                    <a:pt x="10" y="37"/>
                                    <a:pt x="12" y="37"/>
                                  </a:cubicBezTo>
                                  <a:cubicBezTo>
                                    <a:pt x="14" y="37"/>
                                    <a:pt x="16" y="37"/>
                                    <a:pt x="17" y="37"/>
                                  </a:cubicBezTo>
                                  <a:cubicBezTo>
                                    <a:pt x="18" y="36"/>
                                    <a:pt x="19" y="35"/>
                                    <a:pt x="20" y="34"/>
                                  </a:cubicBezTo>
                                  <a:cubicBezTo>
                                    <a:pt x="21" y="33"/>
                                    <a:pt x="21" y="32"/>
                                    <a:pt x="21" y="30"/>
                                  </a:cubicBezTo>
                                  <a:cubicBezTo>
                                    <a:pt x="21" y="29"/>
                                    <a:pt x="21" y="27"/>
                                    <a:pt x="21" y="25"/>
                                  </a:cubicBezTo>
                                  <a:cubicBezTo>
                                    <a:pt x="21" y="25"/>
                                    <a:pt x="21" y="25"/>
                                    <a:pt x="21" y="25"/>
                                  </a:cubicBezTo>
                                  <a:cubicBezTo>
                                    <a:pt x="20" y="25"/>
                                    <a:pt x="19" y="25"/>
                                    <a:pt x="18" y="25"/>
                                  </a:cubicBezTo>
                                  <a:cubicBezTo>
                                    <a:pt x="16" y="26"/>
                                    <a:pt x="15" y="26"/>
                                    <a:pt x="13" y="26"/>
                                  </a:cubicBezTo>
                                  <a:cubicBezTo>
                                    <a:pt x="11" y="26"/>
                                    <a:pt x="10" y="26"/>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4"/>
                                  </a:cubicBezTo>
                                  <a:cubicBezTo>
                                    <a:pt x="5" y="1"/>
                                    <a:pt x="8" y="0"/>
                                    <a:pt x="13" y="0"/>
                                  </a:cubicBezTo>
                                  <a:cubicBezTo>
                                    <a:pt x="15" y="0"/>
                                    <a:pt x="17" y="0"/>
                                    <a:pt x="19" y="1"/>
                                  </a:cubicBezTo>
                                  <a:cubicBezTo>
                                    <a:pt x="20" y="1"/>
                                    <a:pt x="22" y="2"/>
                                    <a:pt x="23" y="4"/>
                                  </a:cubicBezTo>
                                  <a:cubicBezTo>
                                    <a:pt x="24" y="5"/>
                                    <a:pt x="25" y="7"/>
                                    <a:pt x="25" y="9"/>
                                  </a:cubicBezTo>
                                  <a:cubicBezTo>
                                    <a:pt x="26" y="11"/>
                                    <a:pt x="26" y="13"/>
                                    <a:pt x="26" y="16"/>
                                  </a:cubicBezTo>
                                  <a:lnTo>
                                    <a:pt x="26" y="25"/>
                                  </a:lnTo>
                                  <a:close/>
                                  <a:moveTo>
                                    <a:pt x="21" y="16"/>
                                  </a:moveTo>
                                  <a:cubicBezTo>
                                    <a:pt x="21" y="13"/>
                                    <a:pt x="21" y="11"/>
                                    <a:pt x="21" y="10"/>
                                  </a:cubicBezTo>
                                  <a:cubicBezTo>
                                    <a:pt x="21" y="8"/>
                                    <a:pt x="20" y="7"/>
                                    <a:pt x="19" y="6"/>
                                  </a:cubicBezTo>
                                  <a:cubicBezTo>
                                    <a:pt x="19" y="5"/>
                                    <a:pt x="18" y="5"/>
                                    <a:pt x="17" y="5"/>
                                  </a:cubicBezTo>
                                  <a:cubicBezTo>
                                    <a:pt x="16" y="4"/>
                                    <a:pt x="14" y="4"/>
                                    <a:pt x="13" y="4"/>
                                  </a:cubicBezTo>
                                  <a:cubicBezTo>
                                    <a:pt x="12" y="4"/>
                                    <a:pt x="11" y="4"/>
                                    <a:pt x="10" y="4"/>
                                  </a:cubicBezTo>
                                  <a:cubicBezTo>
                                    <a:pt x="8" y="5"/>
                                    <a:pt x="8" y="5"/>
                                    <a:pt x="7" y="6"/>
                                  </a:cubicBezTo>
                                  <a:cubicBezTo>
                                    <a:pt x="6" y="7"/>
                                    <a:pt x="6" y="8"/>
                                    <a:pt x="5" y="9"/>
                                  </a:cubicBezTo>
                                  <a:cubicBezTo>
                                    <a:pt x="5" y="10"/>
                                    <a:pt x="5" y="12"/>
                                    <a:pt x="5" y="14"/>
                                  </a:cubicBezTo>
                                  <a:cubicBezTo>
                                    <a:pt x="5" y="14"/>
                                    <a:pt x="5" y="14"/>
                                    <a:pt x="5" y="14"/>
                                  </a:cubicBezTo>
                                  <a:cubicBezTo>
                                    <a:pt x="5" y="16"/>
                                    <a:pt x="5" y="17"/>
                                    <a:pt x="5" y="18"/>
                                  </a:cubicBezTo>
                                  <a:cubicBezTo>
                                    <a:pt x="6" y="19"/>
                                    <a:pt x="6" y="20"/>
                                    <a:pt x="7" y="20"/>
                                  </a:cubicBezTo>
                                  <a:cubicBezTo>
                                    <a:pt x="8" y="21"/>
                                    <a:pt x="9" y="21"/>
                                    <a:pt x="10" y="21"/>
                                  </a:cubicBezTo>
                                  <a:cubicBezTo>
                                    <a:pt x="11" y="22"/>
                                    <a:pt x="12" y="22"/>
                                    <a:pt x="13" y="22"/>
                                  </a:cubicBezTo>
                                  <a:cubicBezTo>
                                    <a:pt x="14" y="22"/>
                                    <a:pt x="14" y="22"/>
                                    <a:pt x="15" y="22"/>
                                  </a:cubicBezTo>
                                  <a:cubicBezTo>
                                    <a:pt x="16" y="22"/>
                                    <a:pt x="17" y="22"/>
                                    <a:pt x="18" y="21"/>
                                  </a:cubicBezTo>
                                  <a:cubicBezTo>
                                    <a:pt x="18" y="21"/>
                                    <a:pt x="19" y="21"/>
                                    <a:pt x="20" y="21"/>
                                  </a:cubicBezTo>
                                  <a:cubicBezTo>
                                    <a:pt x="20" y="21"/>
                                    <a:pt x="21" y="21"/>
                                    <a:pt x="21" y="21"/>
                                  </a:cubicBezTo>
                                  <a:lnTo>
                                    <a:pt x="2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7754" y="896"/>
                              <a:ext cx="104" cy="162"/>
                            </a:xfrm>
                            <a:custGeom>
                              <a:avLst/>
                              <a:gdLst>
                                <a:gd name="T0" fmla="*/ 104 w 27"/>
                                <a:gd name="T1" fmla="*/ 108 h 42"/>
                                <a:gd name="T2" fmla="*/ 92 w 27"/>
                                <a:gd name="T3" fmla="*/ 147 h 42"/>
                                <a:gd name="T4" fmla="*/ 54 w 27"/>
                                <a:gd name="T5" fmla="*/ 162 h 42"/>
                                <a:gd name="T6" fmla="*/ 15 w 27"/>
                                <a:gd name="T7" fmla="*/ 147 h 42"/>
                                <a:gd name="T8" fmla="*/ 0 w 27"/>
                                <a:gd name="T9" fmla="*/ 100 h 42"/>
                                <a:gd name="T10" fmla="*/ 0 w 27"/>
                                <a:gd name="T11" fmla="*/ 62 h 42"/>
                                <a:gd name="T12" fmla="*/ 4 w 27"/>
                                <a:gd name="T13" fmla="*/ 35 h 42"/>
                                <a:gd name="T14" fmla="*/ 15 w 27"/>
                                <a:gd name="T15" fmla="*/ 15 h 42"/>
                                <a:gd name="T16" fmla="*/ 31 w 27"/>
                                <a:gd name="T17" fmla="*/ 4 h 42"/>
                                <a:gd name="T18" fmla="*/ 58 w 27"/>
                                <a:gd name="T19" fmla="*/ 0 h 42"/>
                                <a:gd name="T20" fmla="*/ 77 w 27"/>
                                <a:gd name="T21" fmla="*/ 0 h 42"/>
                                <a:gd name="T22" fmla="*/ 92 w 27"/>
                                <a:gd name="T23" fmla="*/ 4 h 42"/>
                                <a:gd name="T24" fmla="*/ 96 w 27"/>
                                <a:gd name="T25" fmla="*/ 4 h 42"/>
                                <a:gd name="T26" fmla="*/ 96 w 27"/>
                                <a:gd name="T27" fmla="*/ 8 h 42"/>
                                <a:gd name="T28" fmla="*/ 96 w 27"/>
                                <a:gd name="T29" fmla="*/ 15 h 42"/>
                                <a:gd name="T30" fmla="*/ 96 w 27"/>
                                <a:gd name="T31" fmla="*/ 19 h 42"/>
                                <a:gd name="T32" fmla="*/ 92 w 27"/>
                                <a:gd name="T33" fmla="*/ 19 h 42"/>
                                <a:gd name="T34" fmla="*/ 92 w 27"/>
                                <a:gd name="T35" fmla="*/ 19 h 42"/>
                                <a:gd name="T36" fmla="*/ 92 w 27"/>
                                <a:gd name="T37" fmla="*/ 19 h 42"/>
                                <a:gd name="T38" fmla="*/ 77 w 27"/>
                                <a:gd name="T39" fmla="*/ 15 h 42"/>
                                <a:gd name="T40" fmla="*/ 58 w 27"/>
                                <a:gd name="T41" fmla="*/ 15 h 42"/>
                                <a:gd name="T42" fmla="*/ 35 w 27"/>
                                <a:gd name="T43" fmla="*/ 19 h 42"/>
                                <a:gd name="T44" fmla="*/ 27 w 27"/>
                                <a:gd name="T45" fmla="*/ 31 h 42"/>
                                <a:gd name="T46" fmla="*/ 19 w 27"/>
                                <a:gd name="T47" fmla="*/ 42 h 42"/>
                                <a:gd name="T48" fmla="*/ 19 w 27"/>
                                <a:gd name="T49" fmla="*/ 62 h 42"/>
                                <a:gd name="T50" fmla="*/ 19 w 27"/>
                                <a:gd name="T51" fmla="*/ 66 h 42"/>
                                <a:gd name="T52" fmla="*/ 35 w 27"/>
                                <a:gd name="T53" fmla="*/ 62 h 42"/>
                                <a:gd name="T54" fmla="*/ 50 w 27"/>
                                <a:gd name="T55" fmla="*/ 62 h 42"/>
                                <a:gd name="T56" fmla="*/ 73 w 27"/>
                                <a:gd name="T57" fmla="*/ 62 h 42"/>
                                <a:gd name="T58" fmla="*/ 89 w 27"/>
                                <a:gd name="T59" fmla="*/ 69 h 42"/>
                                <a:gd name="T60" fmla="*/ 100 w 27"/>
                                <a:gd name="T61" fmla="*/ 85 h 42"/>
                                <a:gd name="T62" fmla="*/ 104 w 27"/>
                                <a:gd name="T63" fmla="*/ 104 h 42"/>
                                <a:gd name="T64" fmla="*/ 104 w 27"/>
                                <a:gd name="T65" fmla="*/ 108 h 42"/>
                                <a:gd name="T66" fmla="*/ 85 w 27"/>
                                <a:gd name="T67" fmla="*/ 104 h 42"/>
                                <a:gd name="T68" fmla="*/ 81 w 27"/>
                                <a:gd name="T69" fmla="*/ 93 h 42"/>
                                <a:gd name="T70" fmla="*/ 73 w 27"/>
                                <a:gd name="T71" fmla="*/ 81 h 42"/>
                                <a:gd name="T72" fmla="*/ 65 w 27"/>
                                <a:gd name="T73" fmla="*/ 77 h 42"/>
                                <a:gd name="T74" fmla="*/ 50 w 27"/>
                                <a:gd name="T75" fmla="*/ 77 h 42"/>
                                <a:gd name="T76" fmla="*/ 42 w 27"/>
                                <a:gd name="T77" fmla="*/ 77 h 42"/>
                                <a:gd name="T78" fmla="*/ 35 w 27"/>
                                <a:gd name="T79" fmla="*/ 77 h 42"/>
                                <a:gd name="T80" fmla="*/ 27 w 27"/>
                                <a:gd name="T81" fmla="*/ 77 h 42"/>
                                <a:gd name="T82" fmla="*/ 19 w 27"/>
                                <a:gd name="T83" fmla="*/ 81 h 42"/>
                                <a:gd name="T84" fmla="*/ 19 w 27"/>
                                <a:gd name="T85" fmla="*/ 100 h 42"/>
                                <a:gd name="T86" fmla="*/ 23 w 27"/>
                                <a:gd name="T87" fmla="*/ 123 h 42"/>
                                <a:gd name="T88" fmla="*/ 27 w 27"/>
                                <a:gd name="T89" fmla="*/ 135 h 42"/>
                                <a:gd name="T90" fmla="*/ 39 w 27"/>
                                <a:gd name="T91" fmla="*/ 143 h 42"/>
                                <a:gd name="T92" fmla="*/ 54 w 27"/>
                                <a:gd name="T93" fmla="*/ 147 h 42"/>
                                <a:gd name="T94" fmla="*/ 65 w 27"/>
                                <a:gd name="T95" fmla="*/ 143 h 42"/>
                                <a:gd name="T96" fmla="*/ 77 w 27"/>
                                <a:gd name="T97" fmla="*/ 135 h 42"/>
                                <a:gd name="T98" fmla="*/ 81 w 27"/>
                                <a:gd name="T99" fmla="*/ 123 h 42"/>
                                <a:gd name="T100" fmla="*/ 85 w 27"/>
                                <a:gd name="T101" fmla="*/ 108 h 42"/>
                                <a:gd name="T102" fmla="*/ 85 w 27"/>
                                <a:gd name="T103" fmla="*/ 104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7" h="42">
                                  <a:moveTo>
                                    <a:pt x="27" y="28"/>
                                  </a:moveTo>
                                  <a:cubicBezTo>
                                    <a:pt x="27" y="32"/>
                                    <a:pt x="26" y="35"/>
                                    <a:pt x="24" y="38"/>
                                  </a:cubicBezTo>
                                  <a:cubicBezTo>
                                    <a:pt x="21" y="40"/>
                                    <a:pt x="18" y="42"/>
                                    <a:pt x="14" y="42"/>
                                  </a:cubicBezTo>
                                  <a:cubicBezTo>
                                    <a:pt x="9" y="42"/>
                                    <a:pt x="6" y="40"/>
                                    <a:pt x="4" y="38"/>
                                  </a:cubicBezTo>
                                  <a:cubicBezTo>
                                    <a:pt x="1" y="35"/>
                                    <a:pt x="0" y="31"/>
                                    <a:pt x="0" y="26"/>
                                  </a:cubicBezTo>
                                  <a:cubicBezTo>
                                    <a:pt x="0" y="16"/>
                                    <a:pt x="0" y="16"/>
                                    <a:pt x="0" y="16"/>
                                  </a:cubicBezTo>
                                  <a:cubicBezTo>
                                    <a:pt x="0" y="13"/>
                                    <a:pt x="0" y="11"/>
                                    <a:pt x="1" y="9"/>
                                  </a:cubicBezTo>
                                  <a:cubicBezTo>
                                    <a:pt x="2" y="7"/>
                                    <a:pt x="3" y="5"/>
                                    <a:pt x="4" y="4"/>
                                  </a:cubicBezTo>
                                  <a:cubicBezTo>
                                    <a:pt x="5" y="2"/>
                                    <a:pt x="7" y="1"/>
                                    <a:pt x="8" y="1"/>
                                  </a:cubicBezTo>
                                  <a:cubicBezTo>
                                    <a:pt x="10" y="0"/>
                                    <a:pt x="12" y="0"/>
                                    <a:pt x="15" y="0"/>
                                  </a:cubicBezTo>
                                  <a:cubicBezTo>
                                    <a:pt x="17" y="0"/>
                                    <a:pt x="19" y="0"/>
                                    <a:pt x="20" y="0"/>
                                  </a:cubicBezTo>
                                  <a:cubicBezTo>
                                    <a:pt x="22" y="0"/>
                                    <a:pt x="23" y="1"/>
                                    <a:pt x="24" y="1"/>
                                  </a:cubicBezTo>
                                  <a:cubicBezTo>
                                    <a:pt x="24" y="1"/>
                                    <a:pt x="25" y="1"/>
                                    <a:pt x="25" y="1"/>
                                  </a:cubicBezTo>
                                  <a:cubicBezTo>
                                    <a:pt x="25" y="1"/>
                                    <a:pt x="25" y="2"/>
                                    <a:pt x="25" y="2"/>
                                  </a:cubicBezTo>
                                  <a:cubicBezTo>
                                    <a:pt x="25" y="4"/>
                                    <a:pt x="25" y="4"/>
                                    <a:pt x="25" y="4"/>
                                  </a:cubicBezTo>
                                  <a:cubicBezTo>
                                    <a:pt x="25" y="4"/>
                                    <a:pt x="25" y="5"/>
                                    <a:pt x="25" y="5"/>
                                  </a:cubicBezTo>
                                  <a:cubicBezTo>
                                    <a:pt x="25" y="5"/>
                                    <a:pt x="25" y="5"/>
                                    <a:pt x="24" y="5"/>
                                  </a:cubicBezTo>
                                  <a:cubicBezTo>
                                    <a:pt x="24" y="5"/>
                                    <a:pt x="24" y="5"/>
                                    <a:pt x="24" y="5"/>
                                  </a:cubicBezTo>
                                  <a:cubicBezTo>
                                    <a:pt x="24" y="5"/>
                                    <a:pt x="24" y="5"/>
                                    <a:pt x="24" y="5"/>
                                  </a:cubicBezTo>
                                  <a:cubicBezTo>
                                    <a:pt x="23" y="5"/>
                                    <a:pt x="21" y="4"/>
                                    <a:pt x="20" y="4"/>
                                  </a:cubicBezTo>
                                  <a:cubicBezTo>
                                    <a:pt x="18" y="4"/>
                                    <a:pt x="16" y="4"/>
                                    <a:pt x="15" y="4"/>
                                  </a:cubicBezTo>
                                  <a:cubicBezTo>
                                    <a:pt x="12" y="4"/>
                                    <a:pt x="11" y="4"/>
                                    <a:pt x="9" y="5"/>
                                  </a:cubicBezTo>
                                  <a:cubicBezTo>
                                    <a:pt x="8" y="6"/>
                                    <a:pt x="7" y="6"/>
                                    <a:pt x="7" y="8"/>
                                  </a:cubicBezTo>
                                  <a:cubicBezTo>
                                    <a:pt x="6" y="9"/>
                                    <a:pt x="6" y="10"/>
                                    <a:pt x="5" y="11"/>
                                  </a:cubicBezTo>
                                  <a:cubicBezTo>
                                    <a:pt x="5" y="13"/>
                                    <a:pt x="5" y="14"/>
                                    <a:pt x="5" y="16"/>
                                  </a:cubicBezTo>
                                  <a:cubicBezTo>
                                    <a:pt x="5" y="17"/>
                                    <a:pt x="5" y="17"/>
                                    <a:pt x="5" y="17"/>
                                  </a:cubicBezTo>
                                  <a:cubicBezTo>
                                    <a:pt x="6" y="17"/>
                                    <a:pt x="8" y="16"/>
                                    <a:pt x="9" y="16"/>
                                  </a:cubicBezTo>
                                  <a:cubicBezTo>
                                    <a:pt x="10" y="16"/>
                                    <a:pt x="12" y="16"/>
                                    <a:pt x="13" y="16"/>
                                  </a:cubicBezTo>
                                  <a:cubicBezTo>
                                    <a:pt x="15" y="16"/>
                                    <a:pt x="17" y="16"/>
                                    <a:pt x="19" y="16"/>
                                  </a:cubicBezTo>
                                  <a:cubicBezTo>
                                    <a:pt x="20" y="17"/>
                                    <a:pt x="22" y="17"/>
                                    <a:pt x="23" y="18"/>
                                  </a:cubicBezTo>
                                  <a:cubicBezTo>
                                    <a:pt x="24" y="19"/>
                                    <a:pt x="25" y="20"/>
                                    <a:pt x="26" y="22"/>
                                  </a:cubicBezTo>
                                  <a:cubicBezTo>
                                    <a:pt x="27" y="23"/>
                                    <a:pt x="27" y="25"/>
                                    <a:pt x="27" y="27"/>
                                  </a:cubicBezTo>
                                  <a:lnTo>
                                    <a:pt x="27" y="28"/>
                                  </a:lnTo>
                                  <a:close/>
                                  <a:moveTo>
                                    <a:pt x="22" y="27"/>
                                  </a:moveTo>
                                  <a:cubicBezTo>
                                    <a:pt x="22" y="26"/>
                                    <a:pt x="22" y="25"/>
                                    <a:pt x="21" y="24"/>
                                  </a:cubicBezTo>
                                  <a:cubicBezTo>
                                    <a:pt x="21" y="23"/>
                                    <a:pt x="20" y="22"/>
                                    <a:pt x="19" y="21"/>
                                  </a:cubicBezTo>
                                  <a:cubicBezTo>
                                    <a:pt x="19" y="21"/>
                                    <a:pt x="18" y="20"/>
                                    <a:pt x="17" y="20"/>
                                  </a:cubicBezTo>
                                  <a:cubicBezTo>
                                    <a:pt x="16" y="20"/>
                                    <a:pt x="15" y="20"/>
                                    <a:pt x="13" y="20"/>
                                  </a:cubicBezTo>
                                  <a:cubicBezTo>
                                    <a:pt x="13" y="20"/>
                                    <a:pt x="12" y="20"/>
                                    <a:pt x="11" y="20"/>
                                  </a:cubicBezTo>
                                  <a:cubicBezTo>
                                    <a:pt x="11" y="20"/>
                                    <a:pt x="10" y="20"/>
                                    <a:pt x="9" y="20"/>
                                  </a:cubicBezTo>
                                  <a:cubicBezTo>
                                    <a:pt x="8" y="20"/>
                                    <a:pt x="8" y="20"/>
                                    <a:pt x="7" y="20"/>
                                  </a:cubicBezTo>
                                  <a:cubicBezTo>
                                    <a:pt x="6" y="21"/>
                                    <a:pt x="6" y="21"/>
                                    <a:pt x="5" y="21"/>
                                  </a:cubicBezTo>
                                  <a:cubicBezTo>
                                    <a:pt x="5" y="26"/>
                                    <a:pt x="5" y="26"/>
                                    <a:pt x="5" y="26"/>
                                  </a:cubicBezTo>
                                  <a:cubicBezTo>
                                    <a:pt x="5" y="28"/>
                                    <a:pt x="5" y="30"/>
                                    <a:pt x="6" y="32"/>
                                  </a:cubicBezTo>
                                  <a:cubicBezTo>
                                    <a:pt x="6" y="33"/>
                                    <a:pt x="7" y="34"/>
                                    <a:pt x="7" y="35"/>
                                  </a:cubicBezTo>
                                  <a:cubicBezTo>
                                    <a:pt x="8" y="36"/>
                                    <a:pt x="9" y="37"/>
                                    <a:pt x="10" y="37"/>
                                  </a:cubicBezTo>
                                  <a:cubicBezTo>
                                    <a:pt x="11" y="37"/>
                                    <a:pt x="12" y="38"/>
                                    <a:pt x="14" y="38"/>
                                  </a:cubicBezTo>
                                  <a:cubicBezTo>
                                    <a:pt x="15" y="38"/>
                                    <a:pt x="16" y="37"/>
                                    <a:pt x="17" y="37"/>
                                  </a:cubicBezTo>
                                  <a:cubicBezTo>
                                    <a:pt x="18" y="37"/>
                                    <a:pt x="19" y="36"/>
                                    <a:pt x="20" y="35"/>
                                  </a:cubicBezTo>
                                  <a:cubicBezTo>
                                    <a:pt x="20" y="35"/>
                                    <a:pt x="21" y="34"/>
                                    <a:pt x="21" y="32"/>
                                  </a:cubicBezTo>
                                  <a:cubicBezTo>
                                    <a:pt x="22"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7889" y="896"/>
                              <a:ext cx="105" cy="162"/>
                            </a:xfrm>
                            <a:custGeom>
                              <a:avLst/>
                              <a:gdLst>
                                <a:gd name="T0" fmla="*/ 105 w 27"/>
                                <a:gd name="T1" fmla="*/ 96 h 42"/>
                                <a:gd name="T2" fmla="*/ 101 w 27"/>
                                <a:gd name="T3" fmla="*/ 123 h 42"/>
                                <a:gd name="T4" fmla="*/ 89 w 27"/>
                                <a:gd name="T5" fmla="*/ 147 h 42"/>
                                <a:gd name="T6" fmla="*/ 70 w 27"/>
                                <a:gd name="T7" fmla="*/ 158 h 42"/>
                                <a:gd name="T8" fmla="*/ 43 w 27"/>
                                <a:gd name="T9" fmla="*/ 162 h 42"/>
                                <a:gd name="T10" fmla="*/ 31 w 27"/>
                                <a:gd name="T11" fmla="*/ 162 h 42"/>
                                <a:gd name="T12" fmla="*/ 19 w 27"/>
                                <a:gd name="T13" fmla="*/ 158 h 42"/>
                                <a:gd name="T14" fmla="*/ 8 w 27"/>
                                <a:gd name="T15" fmla="*/ 158 h 42"/>
                                <a:gd name="T16" fmla="*/ 4 w 27"/>
                                <a:gd name="T17" fmla="*/ 158 h 42"/>
                                <a:gd name="T18" fmla="*/ 0 w 27"/>
                                <a:gd name="T19" fmla="*/ 154 h 42"/>
                                <a:gd name="T20" fmla="*/ 0 w 27"/>
                                <a:gd name="T21" fmla="*/ 8 h 42"/>
                                <a:gd name="T22" fmla="*/ 4 w 27"/>
                                <a:gd name="T23" fmla="*/ 0 h 42"/>
                                <a:gd name="T24" fmla="*/ 8 w 27"/>
                                <a:gd name="T25" fmla="*/ 0 h 42"/>
                                <a:gd name="T26" fmla="*/ 19 w 27"/>
                                <a:gd name="T27" fmla="*/ 0 h 42"/>
                                <a:gd name="T28" fmla="*/ 31 w 27"/>
                                <a:gd name="T29" fmla="*/ 0 h 42"/>
                                <a:gd name="T30" fmla="*/ 43 w 27"/>
                                <a:gd name="T31" fmla="*/ 0 h 42"/>
                                <a:gd name="T32" fmla="*/ 70 w 27"/>
                                <a:gd name="T33" fmla="*/ 4 h 42"/>
                                <a:gd name="T34" fmla="*/ 89 w 27"/>
                                <a:gd name="T35" fmla="*/ 15 h 42"/>
                                <a:gd name="T36" fmla="*/ 101 w 27"/>
                                <a:gd name="T37" fmla="*/ 35 h 42"/>
                                <a:gd name="T38" fmla="*/ 105 w 27"/>
                                <a:gd name="T39" fmla="*/ 66 h 42"/>
                                <a:gd name="T40" fmla="*/ 105 w 27"/>
                                <a:gd name="T41" fmla="*/ 96 h 42"/>
                                <a:gd name="T42" fmla="*/ 86 w 27"/>
                                <a:gd name="T43" fmla="*/ 66 h 42"/>
                                <a:gd name="T44" fmla="*/ 86 w 27"/>
                                <a:gd name="T45" fmla="*/ 42 h 42"/>
                                <a:gd name="T46" fmla="*/ 74 w 27"/>
                                <a:gd name="T47" fmla="*/ 27 h 42"/>
                                <a:gd name="T48" fmla="*/ 58 w 27"/>
                                <a:gd name="T49" fmla="*/ 19 h 42"/>
                                <a:gd name="T50" fmla="*/ 43 w 27"/>
                                <a:gd name="T51" fmla="*/ 15 h 42"/>
                                <a:gd name="T52" fmla="*/ 27 w 27"/>
                                <a:gd name="T53" fmla="*/ 15 h 42"/>
                                <a:gd name="T54" fmla="*/ 19 w 27"/>
                                <a:gd name="T55" fmla="*/ 15 h 42"/>
                                <a:gd name="T56" fmla="*/ 19 w 27"/>
                                <a:gd name="T57" fmla="*/ 143 h 42"/>
                                <a:gd name="T58" fmla="*/ 27 w 27"/>
                                <a:gd name="T59" fmla="*/ 143 h 42"/>
                                <a:gd name="T60" fmla="*/ 43 w 27"/>
                                <a:gd name="T61" fmla="*/ 143 h 42"/>
                                <a:gd name="T62" fmla="*/ 58 w 27"/>
                                <a:gd name="T63" fmla="*/ 143 h 42"/>
                                <a:gd name="T64" fmla="*/ 74 w 27"/>
                                <a:gd name="T65" fmla="*/ 135 h 42"/>
                                <a:gd name="T66" fmla="*/ 86 w 27"/>
                                <a:gd name="T67" fmla="*/ 120 h 42"/>
                                <a:gd name="T68" fmla="*/ 86 w 27"/>
                                <a:gd name="T69" fmla="*/ 93 h 42"/>
                                <a:gd name="T70" fmla="*/ 86 w 27"/>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7" h="42">
                                  <a:moveTo>
                                    <a:pt x="27" y="25"/>
                                  </a:moveTo>
                                  <a:cubicBezTo>
                                    <a:pt x="27" y="27"/>
                                    <a:pt x="27" y="30"/>
                                    <a:pt x="26" y="32"/>
                                  </a:cubicBezTo>
                                  <a:cubicBezTo>
                                    <a:pt x="26" y="34"/>
                                    <a:pt x="24" y="36"/>
                                    <a:pt x="23" y="38"/>
                                  </a:cubicBezTo>
                                  <a:cubicBezTo>
                                    <a:pt x="21" y="39"/>
                                    <a:pt x="20" y="40"/>
                                    <a:pt x="18" y="41"/>
                                  </a:cubicBezTo>
                                  <a:cubicBezTo>
                                    <a:pt x="16" y="41"/>
                                    <a:pt x="13" y="42"/>
                                    <a:pt x="11" y="42"/>
                                  </a:cubicBezTo>
                                  <a:cubicBezTo>
                                    <a:pt x="10" y="42"/>
                                    <a:pt x="9" y="42"/>
                                    <a:pt x="8" y="42"/>
                                  </a:cubicBezTo>
                                  <a:cubicBezTo>
                                    <a:pt x="7" y="42"/>
                                    <a:pt x="6" y="42"/>
                                    <a:pt x="5" y="41"/>
                                  </a:cubicBezTo>
                                  <a:cubicBezTo>
                                    <a:pt x="4" y="41"/>
                                    <a:pt x="3" y="41"/>
                                    <a:pt x="2" y="41"/>
                                  </a:cubicBezTo>
                                  <a:cubicBezTo>
                                    <a:pt x="2" y="41"/>
                                    <a:pt x="1" y="41"/>
                                    <a:pt x="1" y="41"/>
                                  </a:cubicBezTo>
                                  <a:cubicBezTo>
                                    <a:pt x="0" y="41"/>
                                    <a:pt x="0" y="41"/>
                                    <a:pt x="0" y="40"/>
                                  </a:cubicBezTo>
                                  <a:cubicBezTo>
                                    <a:pt x="0" y="2"/>
                                    <a:pt x="0" y="2"/>
                                    <a:pt x="0" y="2"/>
                                  </a:cubicBezTo>
                                  <a:cubicBezTo>
                                    <a:pt x="0" y="1"/>
                                    <a:pt x="0" y="1"/>
                                    <a:pt x="1" y="0"/>
                                  </a:cubicBezTo>
                                  <a:cubicBezTo>
                                    <a:pt x="1" y="0"/>
                                    <a:pt x="2" y="0"/>
                                    <a:pt x="2" y="0"/>
                                  </a:cubicBezTo>
                                  <a:cubicBezTo>
                                    <a:pt x="3" y="0"/>
                                    <a:pt x="4" y="0"/>
                                    <a:pt x="5" y="0"/>
                                  </a:cubicBezTo>
                                  <a:cubicBezTo>
                                    <a:pt x="6" y="0"/>
                                    <a:pt x="7" y="0"/>
                                    <a:pt x="8" y="0"/>
                                  </a:cubicBezTo>
                                  <a:cubicBezTo>
                                    <a:pt x="9" y="0"/>
                                    <a:pt x="10" y="0"/>
                                    <a:pt x="11" y="0"/>
                                  </a:cubicBezTo>
                                  <a:cubicBezTo>
                                    <a:pt x="13" y="0"/>
                                    <a:pt x="16" y="0"/>
                                    <a:pt x="18" y="1"/>
                                  </a:cubicBezTo>
                                  <a:cubicBezTo>
                                    <a:pt x="20" y="2"/>
                                    <a:pt x="21" y="3"/>
                                    <a:pt x="23" y="4"/>
                                  </a:cubicBezTo>
                                  <a:cubicBezTo>
                                    <a:pt x="24" y="5"/>
                                    <a:pt x="26" y="7"/>
                                    <a:pt x="26" y="9"/>
                                  </a:cubicBezTo>
                                  <a:cubicBezTo>
                                    <a:pt x="27" y="11"/>
                                    <a:pt x="27" y="14"/>
                                    <a:pt x="27" y="17"/>
                                  </a:cubicBezTo>
                                  <a:lnTo>
                                    <a:pt x="27" y="25"/>
                                  </a:lnTo>
                                  <a:close/>
                                  <a:moveTo>
                                    <a:pt x="22" y="17"/>
                                  </a:moveTo>
                                  <a:cubicBezTo>
                                    <a:pt x="22" y="15"/>
                                    <a:pt x="22" y="12"/>
                                    <a:pt x="22" y="11"/>
                                  </a:cubicBezTo>
                                  <a:cubicBezTo>
                                    <a:pt x="21" y="9"/>
                                    <a:pt x="20" y="8"/>
                                    <a:pt x="19" y="7"/>
                                  </a:cubicBezTo>
                                  <a:cubicBezTo>
                                    <a:pt x="18" y="6"/>
                                    <a:pt x="17" y="5"/>
                                    <a:pt x="15" y="5"/>
                                  </a:cubicBezTo>
                                  <a:cubicBezTo>
                                    <a:pt x="14" y="4"/>
                                    <a:pt x="12" y="4"/>
                                    <a:pt x="11" y="4"/>
                                  </a:cubicBezTo>
                                  <a:cubicBezTo>
                                    <a:pt x="10" y="4"/>
                                    <a:pt x="8" y="4"/>
                                    <a:pt x="7" y="4"/>
                                  </a:cubicBezTo>
                                  <a:cubicBezTo>
                                    <a:pt x="7" y="4"/>
                                    <a:pt x="6" y="4"/>
                                    <a:pt x="5" y="4"/>
                                  </a:cubicBezTo>
                                  <a:cubicBezTo>
                                    <a:pt x="5" y="37"/>
                                    <a:pt x="5" y="37"/>
                                    <a:pt x="5" y="37"/>
                                  </a:cubicBezTo>
                                  <a:cubicBezTo>
                                    <a:pt x="6" y="37"/>
                                    <a:pt x="6" y="37"/>
                                    <a:pt x="7" y="37"/>
                                  </a:cubicBezTo>
                                  <a:cubicBezTo>
                                    <a:pt x="8" y="37"/>
                                    <a:pt x="10" y="37"/>
                                    <a:pt x="11" y="37"/>
                                  </a:cubicBezTo>
                                  <a:cubicBezTo>
                                    <a:pt x="12" y="37"/>
                                    <a:pt x="14" y="37"/>
                                    <a:pt x="15" y="37"/>
                                  </a:cubicBezTo>
                                  <a:cubicBezTo>
                                    <a:pt x="17" y="36"/>
                                    <a:pt x="18" y="36"/>
                                    <a:pt x="19" y="35"/>
                                  </a:cubicBezTo>
                                  <a:cubicBezTo>
                                    <a:pt x="20" y="34"/>
                                    <a:pt x="21" y="32"/>
                                    <a:pt x="22" y="31"/>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noEditPoints="1"/>
                          </wps:cNvSpPr>
                          <wps:spPr bwMode="auto">
                            <a:xfrm>
                              <a:off x="8021" y="896"/>
                              <a:ext cx="116" cy="197"/>
                            </a:xfrm>
                            <a:custGeom>
                              <a:avLst/>
                              <a:gdLst>
                                <a:gd name="T0" fmla="*/ 116 w 30"/>
                                <a:gd name="T1" fmla="*/ 93 h 51"/>
                                <a:gd name="T2" fmla="*/ 112 w 30"/>
                                <a:gd name="T3" fmla="*/ 124 h 51"/>
                                <a:gd name="T4" fmla="*/ 101 w 30"/>
                                <a:gd name="T5" fmla="*/ 143 h 51"/>
                                <a:gd name="T6" fmla="*/ 85 w 30"/>
                                <a:gd name="T7" fmla="*/ 155 h 51"/>
                                <a:gd name="T8" fmla="*/ 66 w 30"/>
                                <a:gd name="T9" fmla="*/ 162 h 51"/>
                                <a:gd name="T10" fmla="*/ 66 w 30"/>
                                <a:gd name="T11" fmla="*/ 170 h 51"/>
                                <a:gd name="T12" fmla="*/ 66 w 30"/>
                                <a:gd name="T13" fmla="*/ 178 h 51"/>
                                <a:gd name="T14" fmla="*/ 70 w 30"/>
                                <a:gd name="T15" fmla="*/ 182 h 51"/>
                                <a:gd name="T16" fmla="*/ 73 w 30"/>
                                <a:gd name="T17" fmla="*/ 182 h 51"/>
                                <a:gd name="T18" fmla="*/ 81 w 30"/>
                                <a:gd name="T19" fmla="*/ 182 h 51"/>
                                <a:gd name="T20" fmla="*/ 93 w 30"/>
                                <a:gd name="T21" fmla="*/ 182 h 51"/>
                                <a:gd name="T22" fmla="*/ 97 w 30"/>
                                <a:gd name="T23" fmla="*/ 182 h 51"/>
                                <a:gd name="T24" fmla="*/ 97 w 30"/>
                                <a:gd name="T25" fmla="*/ 185 h 51"/>
                                <a:gd name="T26" fmla="*/ 97 w 30"/>
                                <a:gd name="T27" fmla="*/ 193 h 51"/>
                                <a:gd name="T28" fmla="*/ 93 w 30"/>
                                <a:gd name="T29" fmla="*/ 197 h 51"/>
                                <a:gd name="T30" fmla="*/ 81 w 30"/>
                                <a:gd name="T31" fmla="*/ 197 h 51"/>
                                <a:gd name="T32" fmla="*/ 66 w 30"/>
                                <a:gd name="T33" fmla="*/ 197 h 51"/>
                                <a:gd name="T34" fmla="*/ 58 w 30"/>
                                <a:gd name="T35" fmla="*/ 193 h 51"/>
                                <a:gd name="T36" fmla="*/ 50 w 30"/>
                                <a:gd name="T37" fmla="*/ 185 h 51"/>
                                <a:gd name="T38" fmla="*/ 46 w 30"/>
                                <a:gd name="T39" fmla="*/ 170 h 51"/>
                                <a:gd name="T40" fmla="*/ 46 w 30"/>
                                <a:gd name="T41" fmla="*/ 162 h 51"/>
                                <a:gd name="T42" fmla="*/ 27 w 30"/>
                                <a:gd name="T43" fmla="*/ 155 h 51"/>
                                <a:gd name="T44" fmla="*/ 12 w 30"/>
                                <a:gd name="T45" fmla="*/ 143 h 51"/>
                                <a:gd name="T46" fmla="*/ 4 w 30"/>
                                <a:gd name="T47" fmla="*/ 124 h 51"/>
                                <a:gd name="T48" fmla="*/ 0 w 30"/>
                                <a:gd name="T49" fmla="*/ 93 h 51"/>
                                <a:gd name="T50" fmla="*/ 0 w 30"/>
                                <a:gd name="T51" fmla="*/ 66 h 51"/>
                                <a:gd name="T52" fmla="*/ 4 w 30"/>
                                <a:gd name="T53" fmla="*/ 35 h 51"/>
                                <a:gd name="T54" fmla="*/ 15 w 30"/>
                                <a:gd name="T55" fmla="*/ 15 h 51"/>
                                <a:gd name="T56" fmla="*/ 35 w 30"/>
                                <a:gd name="T57" fmla="*/ 4 h 51"/>
                                <a:gd name="T58" fmla="*/ 58 w 30"/>
                                <a:gd name="T59" fmla="*/ 0 h 51"/>
                                <a:gd name="T60" fmla="*/ 81 w 30"/>
                                <a:gd name="T61" fmla="*/ 4 h 51"/>
                                <a:gd name="T62" fmla="*/ 101 w 30"/>
                                <a:gd name="T63" fmla="*/ 15 h 51"/>
                                <a:gd name="T64" fmla="*/ 112 w 30"/>
                                <a:gd name="T65" fmla="*/ 35 h 51"/>
                                <a:gd name="T66" fmla="*/ 116 w 30"/>
                                <a:gd name="T67" fmla="*/ 66 h 51"/>
                                <a:gd name="T68" fmla="*/ 116 w 30"/>
                                <a:gd name="T69" fmla="*/ 93 h 51"/>
                                <a:gd name="T70" fmla="*/ 97 w 30"/>
                                <a:gd name="T71" fmla="*/ 66 h 51"/>
                                <a:gd name="T72" fmla="*/ 93 w 30"/>
                                <a:gd name="T73" fmla="*/ 42 h 51"/>
                                <a:gd name="T74" fmla="*/ 85 w 30"/>
                                <a:gd name="T75" fmla="*/ 27 h 51"/>
                                <a:gd name="T76" fmla="*/ 73 w 30"/>
                                <a:gd name="T77" fmla="*/ 19 h 51"/>
                                <a:gd name="T78" fmla="*/ 58 w 30"/>
                                <a:gd name="T79" fmla="*/ 15 h 51"/>
                                <a:gd name="T80" fmla="*/ 43 w 30"/>
                                <a:gd name="T81" fmla="*/ 19 h 51"/>
                                <a:gd name="T82" fmla="*/ 31 w 30"/>
                                <a:gd name="T83" fmla="*/ 27 h 51"/>
                                <a:gd name="T84" fmla="*/ 23 w 30"/>
                                <a:gd name="T85" fmla="*/ 42 h 51"/>
                                <a:gd name="T86" fmla="*/ 19 w 30"/>
                                <a:gd name="T87" fmla="*/ 66 h 51"/>
                                <a:gd name="T88" fmla="*/ 19 w 30"/>
                                <a:gd name="T89" fmla="*/ 93 h 51"/>
                                <a:gd name="T90" fmla="*/ 23 w 30"/>
                                <a:gd name="T91" fmla="*/ 116 h 51"/>
                                <a:gd name="T92" fmla="*/ 31 w 30"/>
                                <a:gd name="T93" fmla="*/ 131 h 51"/>
                                <a:gd name="T94" fmla="*/ 43 w 30"/>
                                <a:gd name="T95" fmla="*/ 139 h 51"/>
                                <a:gd name="T96" fmla="*/ 58 w 30"/>
                                <a:gd name="T97" fmla="*/ 143 h 51"/>
                                <a:gd name="T98" fmla="*/ 73 w 30"/>
                                <a:gd name="T99" fmla="*/ 139 h 51"/>
                                <a:gd name="T100" fmla="*/ 85 w 30"/>
                                <a:gd name="T101" fmla="*/ 131 h 51"/>
                                <a:gd name="T102" fmla="*/ 93 w 30"/>
                                <a:gd name="T103" fmla="*/ 116 h 51"/>
                                <a:gd name="T104" fmla="*/ 97 w 30"/>
                                <a:gd name="T105" fmla="*/ 93 h 51"/>
                                <a:gd name="T106" fmla="*/ 97 w 30"/>
                                <a:gd name="T107" fmla="*/ 66 h 5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0" h="51">
                                  <a:moveTo>
                                    <a:pt x="30" y="24"/>
                                  </a:moveTo>
                                  <a:cubicBezTo>
                                    <a:pt x="30" y="27"/>
                                    <a:pt x="30" y="30"/>
                                    <a:pt x="29" y="32"/>
                                  </a:cubicBezTo>
                                  <a:cubicBezTo>
                                    <a:pt x="28" y="34"/>
                                    <a:pt x="28" y="35"/>
                                    <a:pt x="26" y="37"/>
                                  </a:cubicBezTo>
                                  <a:cubicBezTo>
                                    <a:pt x="25" y="38"/>
                                    <a:pt x="24" y="39"/>
                                    <a:pt x="22" y="40"/>
                                  </a:cubicBezTo>
                                  <a:cubicBezTo>
                                    <a:pt x="21" y="41"/>
                                    <a:pt x="19" y="41"/>
                                    <a:pt x="17" y="42"/>
                                  </a:cubicBezTo>
                                  <a:cubicBezTo>
                                    <a:pt x="17" y="44"/>
                                    <a:pt x="17" y="44"/>
                                    <a:pt x="17" y="44"/>
                                  </a:cubicBezTo>
                                  <a:cubicBezTo>
                                    <a:pt x="17" y="45"/>
                                    <a:pt x="17" y="45"/>
                                    <a:pt x="17" y="46"/>
                                  </a:cubicBezTo>
                                  <a:cubicBezTo>
                                    <a:pt x="18" y="46"/>
                                    <a:pt x="18" y="46"/>
                                    <a:pt x="18" y="47"/>
                                  </a:cubicBezTo>
                                  <a:cubicBezTo>
                                    <a:pt x="18" y="47"/>
                                    <a:pt x="19" y="47"/>
                                    <a:pt x="19" y="47"/>
                                  </a:cubicBezTo>
                                  <a:cubicBezTo>
                                    <a:pt x="19" y="47"/>
                                    <a:pt x="20" y="47"/>
                                    <a:pt x="21" y="47"/>
                                  </a:cubicBezTo>
                                  <a:cubicBezTo>
                                    <a:pt x="24" y="47"/>
                                    <a:pt x="24" y="47"/>
                                    <a:pt x="24" y="47"/>
                                  </a:cubicBezTo>
                                  <a:cubicBezTo>
                                    <a:pt x="24" y="47"/>
                                    <a:pt x="25" y="47"/>
                                    <a:pt x="25" y="47"/>
                                  </a:cubicBezTo>
                                  <a:cubicBezTo>
                                    <a:pt x="25" y="48"/>
                                    <a:pt x="25" y="48"/>
                                    <a:pt x="25" y="48"/>
                                  </a:cubicBezTo>
                                  <a:cubicBezTo>
                                    <a:pt x="25" y="50"/>
                                    <a:pt x="25" y="50"/>
                                    <a:pt x="25" y="50"/>
                                  </a:cubicBezTo>
                                  <a:cubicBezTo>
                                    <a:pt x="25" y="50"/>
                                    <a:pt x="25" y="51"/>
                                    <a:pt x="24" y="51"/>
                                  </a:cubicBezTo>
                                  <a:cubicBezTo>
                                    <a:pt x="23" y="51"/>
                                    <a:pt x="22" y="51"/>
                                    <a:pt x="21" y="51"/>
                                  </a:cubicBezTo>
                                  <a:cubicBezTo>
                                    <a:pt x="19" y="51"/>
                                    <a:pt x="18" y="51"/>
                                    <a:pt x="17" y="51"/>
                                  </a:cubicBezTo>
                                  <a:cubicBezTo>
                                    <a:pt x="16" y="51"/>
                                    <a:pt x="15" y="50"/>
                                    <a:pt x="15" y="50"/>
                                  </a:cubicBezTo>
                                  <a:cubicBezTo>
                                    <a:pt x="14" y="49"/>
                                    <a:pt x="13" y="48"/>
                                    <a:pt x="13" y="48"/>
                                  </a:cubicBezTo>
                                  <a:cubicBezTo>
                                    <a:pt x="13" y="47"/>
                                    <a:pt x="12" y="45"/>
                                    <a:pt x="12" y="44"/>
                                  </a:cubicBezTo>
                                  <a:cubicBezTo>
                                    <a:pt x="12" y="42"/>
                                    <a:pt x="12" y="42"/>
                                    <a:pt x="12" y="42"/>
                                  </a:cubicBezTo>
                                  <a:cubicBezTo>
                                    <a:pt x="11" y="41"/>
                                    <a:pt x="9" y="41"/>
                                    <a:pt x="7" y="40"/>
                                  </a:cubicBezTo>
                                  <a:cubicBezTo>
                                    <a:pt x="6" y="39"/>
                                    <a:pt x="5" y="38"/>
                                    <a:pt x="3" y="37"/>
                                  </a:cubicBezTo>
                                  <a:cubicBezTo>
                                    <a:pt x="2" y="35"/>
                                    <a:pt x="1" y="34"/>
                                    <a:pt x="1" y="32"/>
                                  </a:cubicBezTo>
                                  <a:cubicBezTo>
                                    <a:pt x="0" y="29"/>
                                    <a:pt x="0" y="27"/>
                                    <a:pt x="0" y="24"/>
                                  </a:cubicBezTo>
                                  <a:cubicBezTo>
                                    <a:pt x="0" y="17"/>
                                    <a:pt x="0" y="17"/>
                                    <a:pt x="0" y="17"/>
                                  </a:cubicBezTo>
                                  <a:cubicBezTo>
                                    <a:pt x="0" y="14"/>
                                    <a:pt x="0" y="12"/>
                                    <a:pt x="1" y="9"/>
                                  </a:cubicBezTo>
                                  <a:cubicBezTo>
                                    <a:pt x="2" y="7"/>
                                    <a:pt x="3" y="5"/>
                                    <a:pt x="4" y="4"/>
                                  </a:cubicBezTo>
                                  <a:cubicBezTo>
                                    <a:pt x="6" y="3"/>
                                    <a:pt x="7" y="2"/>
                                    <a:pt x="9" y="1"/>
                                  </a:cubicBezTo>
                                  <a:cubicBezTo>
                                    <a:pt x="11" y="0"/>
                                    <a:pt x="13" y="0"/>
                                    <a:pt x="15" y="0"/>
                                  </a:cubicBezTo>
                                  <a:cubicBezTo>
                                    <a:pt x="17" y="0"/>
                                    <a:pt x="19" y="0"/>
                                    <a:pt x="21" y="1"/>
                                  </a:cubicBezTo>
                                  <a:cubicBezTo>
                                    <a:pt x="23" y="2"/>
                                    <a:pt x="24" y="3"/>
                                    <a:pt x="26" y="4"/>
                                  </a:cubicBezTo>
                                  <a:cubicBezTo>
                                    <a:pt x="27" y="5"/>
                                    <a:pt x="28" y="7"/>
                                    <a:pt x="29" y="9"/>
                                  </a:cubicBezTo>
                                  <a:cubicBezTo>
                                    <a:pt x="30" y="12"/>
                                    <a:pt x="30" y="14"/>
                                    <a:pt x="30" y="17"/>
                                  </a:cubicBezTo>
                                  <a:lnTo>
                                    <a:pt x="30" y="24"/>
                                  </a:lnTo>
                                  <a:close/>
                                  <a:moveTo>
                                    <a:pt x="25" y="17"/>
                                  </a:moveTo>
                                  <a:cubicBezTo>
                                    <a:pt x="25" y="15"/>
                                    <a:pt x="25" y="13"/>
                                    <a:pt x="24" y="11"/>
                                  </a:cubicBezTo>
                                  <a:cubicBezTo>
                                    <a:pt x="24" y="10"/>
                                    <a:pt x="23" y="8"/>
                                    <a:pt x="22" y="7"/>
                                  </a:cubicBezTo>
                                  <a:cubicBezTo>
                                    <a:pt x="21" y="6"/>
                                    <a:pt x="20" y="6"/>
                                    <a:pt x="19" y="5"/>
                                  </a:cubicBezTo>
                                  <a:cubicBezTo>
                                    <a:pt x="18" y="5"/>
                                    <a:pt x="16" y="4"/>
                                    <a:pt x="15" y="4"/>
                                  </a:cubicBezTo>
                                  <a:cubicBezTo>
                                    <a:pt x="13" y="4"/>
                                    <a:pt x="12" y="5"/>
                                    <a:pt x="11" y="5"/>
                                  </a:cubicBezTo>
                                  <a:cubicBezTo>
                                    <a:pt x="10" y="6"/>
                                    <a:pt x="9" y="6"/>
                                    <a:pt x="8" y="7"/>
                                  </a:cubicBezTo>
                                  <a:cubicBezTo>
                                    <a:pt x="7" y="8"/>
                                    <a:pt x="6" y="10"/>
                                    <a:pt x="6" y="11"/>
                                  </a:cubicBezTo>
                                  <a:cubicBezTo>
                                    <a:pt x="5" y="13"/>
                                    <a:pt x="5" y="15"/>
                                    <a:pt x="5" y="17"/>
                                  </a:cubicBezTo>
                                  <a:cubicBezTo>
                                    <a:pt x="5" y="24"/>
                                    <a:pt x="5" y="24"/>
                                    <a:pt x="5" y="24"/>
                                  </a:cubicBezTo>
                                  <a:cubicBezTo>
                                    <a:pt x="5" y="27"/>
                                    <a:pt x="5" y="29"/>
                                    <a:pt x="6" y="30"/>
                                  </a:cubicBezTo>
                                  <a:cubicBezTo>
                                    <a:pt x="6" y="32"/>
                                    <a:pt x="7" y="33"/>
                                    <a:pt x="8" y="34"/>
                                  </a:cubicBezTo>
                                  <a:cubicBezTo>
                                    <a:pt x="9" y="35"/>
                                    <a:pt x="10" y="36"/>
                                    <a:pt x="11" y="36"/>
                                  </a:cubicBezTo>
                                  <a:cubicBezTo>
                                    <a:pt x="12" y="37"/>
                                    <a:pt x="13" y="37"/>
                                    <a:pt x="15" y="37"/>
                                  </a:cubicBezTo>
                                  <a:cubicBezTo>
                                    <a:pt x="16" y="37"/>
                                    <a:pt x="18" y="37"/>
                                    <a:pt x="19" y="36"/>
                                  </a:cubicBezTo>
                                  <a:cubicBezTo>
                                    <a:pt x="20" y="36"/>
                                    <a:pt x="21" y="35"/>
                                    <a:pt x="22" y="34"/>
                                  </a:cubicBezTo>
                                  <a:cubicBezTo>
                                    <a:pt x="23" y="33"/>
                                    <a:pt x="24" y="32"/>
                                    <a:pt x="24" y="30"/>
                                  </a:cubicBezTo>
                                  <a:cubicBezTo>
                                    <a:pt x="25" y="29"/>
                                    <a:pt x="25" y="27"/>
                                    <a:pt x="25" y="24"/>
                                  </a:cubicBezTo>
                                  <a:lnTo>
                                    <a:pt x="2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5291" y="1450"/>
                              <a:ext cx="88" cy="120"/>
                            </a:xfrm>
                            <a:custGeom>
                              <a:avLst/>
                              <a:gdLst>
                                <a:gd name="T0" fmla="*/ 88 w 23"/>
                                <a:gd name="T1" fmla="*/ 116 h 31"/>
                                <a:gd name="T2" fmla="*/ 84 w 23"/>
                                <a:gd name="T3" fmla="*/ 120 h 31"/>
                                <a:gd name="T4" fmla="*/ 84 w 23"/>
                                <a:gd name="T5" fmla="*/ 120 h 31"/>
                                <a:gd name="T6" fmla="*/ 73 w 23"/>
                                <a:gd name="T7" fmla="*/ 120 h 31"/>
                                <a:gd name="T8" fmla="*/ 69 w 23"/>
                                <a:gd name="T9" fmla="*/ 120 h 31"/>
                                <a:gd name="T10" fmla="*/ 69 w 23"/>
                                <a:gd name="T11" fmla="*/ 116 h 31"/>
                                <a:gd name="T12" fmla="*/ 69 w 23"/>
                                <a:gd name="T13" fmla="*/ 112 h 31"/>
                                <a:gd name="T14" fmla="*/ 54 w 23"/>
                                <a:gd name="T15" fmla="*/ 116 h 31"/>
                                <a:gd name="T16" fmla="*/ 34 w 23"/>
                                <a:gd name="T17" fmla="*/ 120 h 31"/>
                                <a:gd name="T18" fmla="*/ 23 w 23"/>
                                <a:gd name="T19" fmla="*/ 120 h 31"/>
                                <a:gd name="T20" fmla="*/ 11 w 23"/>
                                <a:gd name="T21" fmla="*/ 112 h 31"/>
                                <a:gd name="T22" fmla="*/ 4 w 23"/>
                                <a:gd name="T23" fmla="*/ 105 h 31"/>
                                <a:gd name="T24" fmla="*/ 0 w 23"/>
                                <a:gd name="T25" fmla="*/ 85 h 31"/>
                                <a:gd name="T26" fmla="*/ 0 w 23"/>
                                <a:gd name="T27" fmla="*/ 85 h 31"/>
                                <a:gd name="T28" fmla="*/ 4 w 23"/>
                                <a:gd name="T29" fmla="*/ 70 h 31"/>
                                <a:gd name="T30" fmla="*/ 11 w 23"/>
                                <a:gd name="T31" fmla="*/ 58 h 31"/>
                                <a:gd name="T32" fmla="*/ 31 w 23"/>
                                <a:gd name="T33" fmla="*/ 50 h 31"/>
                                <a:gd name="T34" fmla="*/ 54 w 23"/>
                                <a:gd name="T35" fmla="*/ 50 h 31"/>
                                <a:gd name="T36" fmla="*/ 69 w 23"/>
                                <a:gd name="T37" fmla="*/ 50 h 31"/>
                                <a:gd name="T38" fmla="*/ 69 w 23"/>
                                <a:gd name="T39" fmla="*/ 39 h 31"/>
                                <a:gd name="T40" fmla="*/ 65 w 23"/>
                                <a:gd name="T41" fmla="*/ 23 h 31"/>
                                <a:gd name="T42" fmla="*/ 46 w 23"/>
                                <a:gd name="T43" fmla="*/ 15 h 31"/>
                                <a:gd name="T44" fmla="*/ 27 w 23"/>
                                <a:gd name="T45" fmla="*/ 15 h 31"/>
                                <a:gd name="T46" fmla="*/ 15 w 23"/>
                                <a:gd name="T47" fmla="*/ 19 h 31"/>
                                <a:gd name="T48" fmla="*/ 11 w 23"/>
                                <a:gd name="T49" fmla="*/ 19 h 31"/>
                                <a:gd name="T50" fmla="*/ 11 w 23"/>
                                <a:gd name="T51" fmla="*/ 15 h 31"/>
                                <a:gd name="T52" fmla="*/ 8 w 23"/>
                                <a:gd name="T53" fmla="*/ 15 h 31"/>
                                <a:gd name="T54" fmla="*/ 8 w 23"/>
                                <a:gd name="T55" fmla="*/ 8 h 31"/>
                                <a:gd name="T56" fmla="*/ 11 w 23"/>
                                <a:gd name="T57" fmla="*/ 4 h 31"/>
                                <a:gd name="T58" fmla="*/ 27 w 23"/>
                                <a:gd name="T59" fmla="*/ 0 h 31"/>
                                <a:gd name="T60" fmla="*/ 46 w 23"/>
                                <a:gd name="T61" fmla="*/ 0 h 31"/>
                                <a:gd name="T62" fmla="*/ 77 w 23"/>
                                <a:gd name="T63" fmla="*/ 12 h 31"/>
                                <a:gd name="T64" fmla="*/ 88 w 23"/>
                                <a:gd name="T65" fmla="*/ 39 h 31"/>
                                <a:gd name="T66" fmla="*/ 88 w 23"/>
                                <a:gd name="T67" fmla="*/ 116 h 31"/>
                                <a:gd name="T68" fmla="*/ 69 w 23"/>
                                <a:gd name="T69" fmla="*/ 62 h 31"/>
                                <a:gd name="T70" fmla="*/ 54 w 23"/>
                                <a:gd name="T71" fmla="*/ 62 h 31"/>
                                <a:gd name="T72" fmla="*/ 38 w 23"/>
                                <a:gd name="T73" fmla="*/ 62 h 31"/>
                                <a:gd name="T74" fmla="*/ 27 w 23"/>
                                <a:gd name="T75" fmla="*/ 66 h 31"/>
                                <a:gd name="T76" fmla="*/ 23 w 23"/>
                                <a:gd name="T77" fmla="*/ 74 h 31"/>
                                <a:gd name="T78" fmla="*/ 19 w 23"/>
                                <a:gd name="T79" fmla="*/ 85 h 31"/>
                                <a:gd name="T80" fmla="*/ 19 w 23"/>
                                <a:gd name="T81" fmla="*/ 85 h 31"/>
                                <a:gd name="T82" fmla="*/ 27 w 23"/>
                                <a:gd name="T83" fmla="*/ 101 h 31"/>
                                <a:gd name="T84" fmla="*/ 38 w 23"/>
                                <a:gd name="T85" fmla="*/ 105 h 31"/>
                                <a:gd name="T86" fmla="*/ 54 w 23"/>
                                <a:gd name="T87" fmla="*/ 105 h 31"/>
                                <a:gd name="T88" fmla="*/ 69 w 23"/>
                                <a:gd name="T89" fmla="*/ 97 h 31"/>
                                <a:gd name="T90" fmla="*/ 69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30"/>
                                  </a:moveTo>
                                  <a:cubicBezTo>
                                    <a:pt x="23" y="30"/>
                                    <a:pt x="23" y="30"/>
                                    <a:pt x="22" y="31"/>
                                  </a:cubicBezTo>
                                  <a:cubicBezTo>
                                    <a:pt x="22" y="31"/>
                                    <a:pt x="22" y="31"/>
                                    <a:pt x="22" y="31"/>
                                  </a:cubicBezTo>
                                  <a:cubicBezTo>
                                    <a:pt x="19" y="31"/>
                                    <a:pt x="19" y="31"/>
                                    <a:pt x="19" y="31"/>
                                  </a:cubicBezTo>
                                  <a:cubicBezTo>
                                    <a:pt x="19" y="31"/>
                                    <a:pt x="19" y="31"/>
                                    <a:pt x="18" y="31"/>
                                  </a:cubicBezTo>
                                  <a:cubicBezTo>
                                    <a:pt x="18" y="30"/>
                                    <a:pt x="18" y="30"/>
                                    <a:pt x="18" y="30"/>
                                  </a:cubicBezTo>
                                  <a:cubicBezTo>
                                    <a:pt x="18" y="29"/>
                                    <a:pt x="18" y="29"/>
                                    <a:pt x="18" y="29"/>
                                  </a:cubicBezTo>
                                  <a:cubicBezTo>
                                    <a:pt x="17" y="29"/>
                                    <a:pt x="15" y="30"/>
                                    <a:pt x="14" y="30"/>
                                  </a:cubicBezTo>
                                  <a:cubicBezTo>
                                    <a:pt x="13" y="31"/>
                                    <a:pt x="11" y="31"/>
                                    <a:pt x="9" y="31"/>
                                  </a:cubicBezTo>
                                  <a:cubicBezTo>
                                    <a:pt x="8" y="31"/>
                                    <a:pt x="7" y="31"/>
                                    <a:pt x="6" y="31"/>
                                  </a:cubicBezTo>
                                  <a:cubicBezTo>
                                    <a:pt x="5" y="31"/>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7"/>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6"/>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noEditPoints="1"/>
                          </wps:cNvSpPr>
                          <wps:spPr bwMode="auto">
                            <a:xfrm>
                              <a:off x="5406" y="1450"/>
                              <a:ext cx="93" cy="163"/>
                            </a:xfrm>
                            <a:custGeom>
                              <a:avLst/>
                              <a:gdLst>
                                <a:gd name="T0" fmla="*/ 93 w 24"/>
                                <a:gd name="T1" fmla="*/ 70 h 42"/>
                                <a:gd name="T2" fmla="*/ 81 w 24"/>
                                <a:gd name="T3" fmla="*/ 109 h 42"/>
                                <a:gd name="T4" fmla="*/ 47 w 24"/>
                                <a:gd name="T5" fmla="*/ 120 h 42"/>
                                <a:gd name="T6" fmla="*/ 35 w 24"/>
                                <a:gd name="T7" fmla="*/ 120 h 42"/>
                                <a:gd name="T8" fmla="*/ 19 w 24"/>
                                <a:gd name="T9" fmla="*/ 120 h 42"/>
                                <a:gd name="T10" fmla="*/ 19 w 24"/>
                                <a:gd name="T11" fmla="*/ 159 h 42"/>
                                <a:gd name="T12" fmla="*/ 19 w 24"/>
                                <a:gd name="T13" fmla="*/ 159 h 42"/>
                                <a:gd name="T14" fmla="*/ 16 w 24"/>
                                <a:gd name="T15" fmla="*/ 163 h 42"/>
                                <a:gd name="T16" fmla="*/ 4 w 24"/>
                                <a:gd name="T17" fmla="*/ 163 h 42"/>
                                <a:gd name="T18" fmla="*/ 4 w 24"/>
                                <a:gd name="T19" fmla="*/ 159 h 42"/>
                                <a:gd name="T20" fmla="*/ 0 w 24"/>
                                <a:gd name="T21" fmla="*/ 159 h 42"/>
                                <a:gd name="T22" fmla="*/ 0 w 24"/>
                                <a:gd name="T23" fmla="*/ 12 h 42"/>
                                <a:gd name="T24" fmla="*/ 0 w 24"/>
                                <a:gd name="T25" fmla="*/ 8 h 42"/>
                                <a:gd name="T26" fmla="*/ 4 w 24"/>
                                <a:gd name="T27" fmla="*/ 4 h 42"/>
                                <a:gd name="T28" fmla="*/ 23 w 24"/>
                                <a:gd name="T29" fmla="*/ 0 h 42"/>
                                <a:gd name="T30" fmla="*/ 47 w 24"/>
                                <a:gd name="T31" fmla="*/ 0 h 42"/>
                                <a:gd name="T32" fmla="*/ 66 w 24"/>
                                <a:gd name="T33" fmla="*/ 4 h 42"/>
                                <a:gd name="T34" fmla="*/ 81 w 24"/>
                                <a:gd name="T35" fmla="*/ 16 h 42"/>
                                <a:gd name="T36" fmla="*/ 89 w 24"/>
                                <a:gd name="T37" fmla="*/ 31 h 42"/>
                                <a:gd name="T38" fmla="*/ 93 w 24"/>
                                <a:gd name="T39" fmla="*/ 54 h 42"/>
                                <a:gd name="T40" fmla="*/ 93 w 24"/>
                                <a:gd name="T41" fmla="*/ 70 h 42"/>
                                <a:gd name="T42" fmla="*/ 74 w 24"/>
                                <a:gd name="T43" fmla="*/ 54 h 42"/>
                                <a:gd name="T44" fmla="*/ 70 w 24"/>
                                <a:gd name="T45" fmla="*/ 39 h 42"/>
                                <a:gd name="T46" fmla="*/ 66 w 24"/>
                                <a:gd name="T47" fmla="*/ 27 h 42"/>
                                <a:gd name="T48" fmla="*/ 58 w 24"/>
                                <a:gd name="T49" fmla="*/ 19 h 42"/>
                                <a:gd name="T50" fmla="*/ 47 w 24"/>
                                <a:gd name="T51" fmla="*/ 16 h 42"/>
                                <a:gd name="T52" fmla="*/ 31 w 24"/>
                                <a:gd name="T53" fmla="*/ 16 h 42"/>
                                <a:gd name="T54" fmla="*/ 19 w 24"/>
                                <a:gd name="T55" fmla="*/ 19 h 42"/>
                                <a:gd name="T56" fmla="*/ 19 w 24"/>
                                <a:gd name="T57" fmla="*/ 105 h 42"/>
                                <a:gd name="T58" fmla="*/ 31 w 24"/>
                                <a:gd name="T59" fmla="*/ 105 h 42"/>
                                <a:gd name="T60" fmla="*/ 47 w 24"/>
                                <a:gd name="T61" fmla="*/ 105 h 42"/>
                                <a:gd name="T62" fmla="*/ 58 w 24"/>
                                <a:gd name="T63" fmla="*/ 105 h 42"/>
                                <a:gd name="T64" fmla="*/ 66 w 24"/>
                                <a:gd name="T65" fmla="*/ 97 h 42"/>
                                <a:gd name="T66" fmla="*/ 70 w 24"/>
                                <a:gd name="T67" fmla="*/ 85 h 42"/>
                                <a:gd name="T68" fmla="*/ 74 w 24"/>
                                <a:gd name="T69" fmla="*/ 70 h 42"/>
                                <a:gd name="T70" fmla="*/ 74 w 24"/>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42">
                                  <a:moveTo>
                                    <a:pt x="24" y="18"/>
                                  </a:moveTo>
                                  <a:cubicBezTo>
                                    <a:pt x="24" y="22"/>
                                    <a:pt x="23" y="25"/>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3"/>
                                    <a:pt x="0" y="3"/>
                                    <a:pt x="0" y="3"/>
                                  </a:cubicBezTo>
                                  <a:cubicBezTo>
                                    <a:pt x="0" y="2"/>
                                    <a:pt x="0" y="2"/>
                                    <a:pt x="0" y="2"/>
                                  </a:cubicBezTo>
                                  <a:cubicBezTo>
                                    <a:pt x="1" y="2"/>
                                    <a:pt x="1" y="1"/>
                                    <a:pt x="1" y="1"/>
                                  </a:cubicBezTo>
                                  <a:cubicBezTo>
                                    <a:pt x="3" y="1"/>
                                    <a:pt x="5" y="1"/>
                                    <a:pt x="6" y="0"/>
                                  </a:cubicBezTo>
                                  <a:cubicBezTo>
                                    <a:pt x="8" y="0"/>
                                    <a:pt x="10" y="0"/>
                                    <a:pt x="12" y="0"/>
                                  </a:cubicBezTo>
                                  <a:cubicBezTo>
                                    <a:pt x="14" y="0"/>
                                    <a:pt x="15" y="0"/>
                                    <a:pt x="17" y="1"/>
                                  </a:cubicBezTo>
                                  <a:cubicBezTo>
                                    <a:pt x="18" y="2"/>
                                    <a:pt x="20" y="3"/>
                                    <a:pt x="21" y="4"/>
                                  </a:cubicBezTo>
                                  <a:cubicBezTo>
                                    <a:pt x="22" y="5"/>
                                    <a:pt x="22" y="6"/>
                                    <a:pt x="23" y="8"/>
                                  </a:cubicBezTo>
                                  <a:cubicBezTo>
                                    <a:pt x="23" y="10"/>
                                    <a:pt x="24" y="12"/>
                                    <a:pt x="24" y="14"/>
                                  </a:cubicBezTo>
                                  <a:lnTo>
                                    <a:pt x="24" y="18"/>
                                  </a:lnTo>
                                  <a:close/>
                                  <a:moveTo>
                                    <a:pt x="19" y="14"/>
                                  </a:moveTo>
                                  <a:cubicBezTo>
                                    <a:pt x="19" y="12"/>
                                    <a:pt x="19" y="11"/>
                                    <a:pt x="18" y="10"/>
                                  </a:cubicBezTo>
                                  <a:cubicBezTo>
                                    <a:pt x="18" y="9"/>
                                    <a:pt x="18" y="8"/>
                                    <a:pt x="17" y="7"/>
                                  </a:cubicBezTo>
                                  <a:cubicBezTo>
                                    <a:pt x="17" y="6"/>
                                    <a:pt x="16" y="5"/>
                                    <a:pt x="15" y="5"/>
                                  </a:cubicBezTo>
                                  <a:cubicBezTo>
                                    <a:pt x="14" y="4"/>
                                    <a:pt x="13" y="4"/>
                                    <a:pt x="12"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noEditPoints="1"/>
                          </wps:cNvSpPr>
                          <wps:spPr bwMode="auto">
                            <a:xfrm>
                              <a:off x="5522" y="1450"/>
                              <a:ext cx="89" cy="163"/>
                            </a:xfrm>
                            <a:custGeom>
                              <a:avLst/>
                              <a:gdLst>
                                <a:gd name="T0" fmla="*/ 89 w 23"/>
                                <a:gd name="T1" fmla="*/ 70 h 42"/>
                                <a:gd name="T2" fmla="*/ 81 w 23"/>
                                <a:gd name="T3" fmla="*/ 109 h 42"/>
                                <a:gd name="T4" fmla="*/ 43 w 23"/>
                                <a:gd name="T5" fmla="*/ 120 h 42"/>
                                <a:gd name="T6" fmla="*/ 31 w 23"/>
                                <a:gd name="T7" fmla="*/ 120 h 42"/>
                                <a:gd name="T8" fmla="*/ 19 w 23"/>
                                <a:gd name="T9" fmla="*/ 120 h 42"/>
                                <a:gd name="T10" fmla="*/ 19 w 23"/>
                                <a:gd name="T11" fmla="*/ 159 h 42"/>
                                <a:gd name="T12" fmla="*/ 19 w 23"/>
                                <a:gd name="T13" fmla="*/ 159 h 42"/>
                                <a:gd name="T14" fmla="*/ 15 w 23"/>
                                <a:gd name="T15" fmla="*/ 163 h 42"/>
                                <a:gd name="T16" fmla="*/ 4 w 23"/>
                                <a:gd name="T17" fmla="*/ 163 h 42"/>
                                <a:gd name="T18" fmla="*/ 0 w 23"/>
                                <a:gd name="T19" fmla="*/ 159 h 42"/>
                                <a:gd name="T20" fmla="*/ 0 w 23"/>
                                <a:gd name="T21" fmla="*/ 159 h 42"/>
                                <a:gd name="T22" fmla="*/ 0 w 23"/>
                                <a:gd name="T23" fmla="*/ 12 h 42"/>
                                <a:gd name="T24" fmla="*/ 0 w 23"/>
                                <a:gd name="T25" fmla="*/ 8 h 42"/>
                                <a:gd name="T26" fmla="*/ 4 w 23"/>
                                <a:gd name="T27" fmla="*/ 4 h 42"/>
                                <a:gd name="T28" fmla="*/ 23 w 23"/>
                                <a:gd name="T29" fmla="*/ 0 h 42"/>
                                <a:gd name="T30" fmla="*/ 43 w 23"/>
                                <a:gd name="T31" fmla="*/ 0 h 42"/>
                                <a:gd name="T32" fmla="*/ 66 w 23"/>
                                <a:gd name="T33" fmla="*/ 4 h 42"/>
                                <a:gd name="T34" fmla="*/ 81 w 23"/>
                                <a:gd name="T35" fmla="*/ 16 h 42"/>
                                <a:gd name="T36" fmla="*/ 89 w 23"/>
                                <a:gd name="T37" fmla="*/ 31 h 42"/>
                                <a:gd name="T38" fmla="*/ 89 w 23"/>
                                <a:gd name="T39" fmla="*/ 54 h 42"/>
                                <a:gd name="T40" fmla="*/ 89 w 23"/>
                                <a:gd name="T41" fmla="*/ 70 h 42"/>
                                <a:gd name="T42" fmla="*/ 74 w 23"/>
                                <a:gd name="T43" fmla="*/ 54 h 42"/>
                                <a:gd name="T44" fmla="*/ 70 w 23"/>
                                <a:gd name="T45" fmla="*/ 39 h 42"/>
                                <a:gd name="T46" fmla="*/ 66 w 23"/>
                                <a:gd name="T47" fmla="*/ 27 h 42"/>
                                <a:gd name="T48" fmla="*/ 58 w 23"/>
                                <a:gd name="T49" fmla="*/ 19 h 42"/>
                                <a:gd name="T50" fmla="*/ 43 w 23"/>
                                <a:gd name="T51" fmla="*/ 16 h 42"/>
                                <a:gd name="T52" fmla="*/ 31 w 23"/>
                                <a:gd name="T53" fmla="*/ 16 h 42"/>
                                <a:gd name="T54" fmla="*/ 19 w 23"/>
                                <a:gd name="T55" fmla="*/ 19 h 42"/>
                                <a:gd name="T56" fmla="*/ 19 w 23"/>
                                <a:gd name="T57" fmla="*/ 105 h 42"/>
                                <a:gd name="T58" fmla="*/ 31 w 23"/>
                                <a:gd name="T59" fmla="*/ 105 h 42"/>
                                <a:gd name="T60" fmla="*/ 43 w 23"/>
                                <a:gd name="T61" fmla="*/ 105 h 42"/>
                                <a:gd name="T62" fmla="*/ 58 w 23"/>
                                <a:gd name="T63" fmla="*/ 105 h 42"/>
                                <a:gd name="T64" fmla="*/ 66 w 23"/>
                                <a:gd name="T65" fmla="*/ 97 h 42"/>
                                <a:gd name="T66" fmla="*/ 70 w 23"/>
                                <a:gd name="T67" fmla="*/ 85 h 42"/>
                                <a:gd name="T68" fmla="*/ 74 w 23"/>
                                <a:gd name="T69" fmla="*/ 70 h 42"/>
                                <a:gd name="T70" fmla="*/ 74 w 23"/>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3" h="42">
                                  <a:moveTo>
                                    <a:pt x="23" y="18"/>
                                  </a:moveTo>
                                  <a:cubicBezTo>
                                    <a:pt x="23" y="22"/>
                                    <a:pt x="23" y="25"/>
                                    <a:pt x="21" y="28"/>
                                  </a:cubicBezTo>
                                  <a:cubicBezTo>
                                    <a:pt x="19" y="30"/>
                                    <a:pt x="16" y="31"/>
                                    <a:pt x="11" y="31"/>
                                  </a:cubicBezTo>
                                  <a:cubicBezTo>
                                    <a:pt x="11" y="31"/>
                                    <a:pt x="10" y="31"/>
                                    <a:pt x="8" y="31"/>
                                  </a:cubicBezTo>
                                  <a:cubicBezTo>
                                    <a:pt x="7" y="31"/>
                                    <a:pt x="6" y="31"/>
                                    <a:pt x="5" y="31"/>
                                  </a:cubicBezTo>
                                  <a:cubicBezTo>
                                    <a:pt x="5" y="41"/>
                                    <a:pt x="5" y="41"/>
                                    <a:pt x="5" y="41"/>
                                  </a:cubicBezTo>
                                  <a:cubicBezTo>
                                    <a:pt x="5" y="41"/>
                                    <a:pt x="5" y="41"/>
                                    <a:pt x="5" y="41"/>
                                  </a:cubicBezTo>
                                  <a:cubicBezTo>
                                    <a:pt x="4" y="42"/>
                                    <a:pt x="4" y="42"/>
                                    <a:pt x="4" y="42"/>
                                  </a:cubicBezTo>
                                  <a:cubicBezTo>
                                    <a:pt x="1" y="42"/>
                                    <a:pt x="1" y="42"/>
                                    <a:pt x="1" y="42"/>
                                  </a:cubicBezTo>
                                  <a:cubicBezTo>
                                    <a:pt x="1" y="42"/>
                                    <a:pt x="1" y="42"/>
                                    <a:pt x="0" y="41"/>
                                  </a:cubicBezTo>
                                  <a:cubicBezTo>
                                    <a:pt x="0" y="41"/>
                                    <a:pt x="0" y="41"/>
                                    <a:pt x="0" y="41"/>
                                  </a:cubicBezTo>
                                  <a:cubicBezTo>
                                    <a:pt x="0" y="3"/>
                                    <a:pt x="0" y="3"/>
                                    <a:pt x="0" y="3"/>
                                  </a:cubicBezTo>
                                  <a:cubicBezTo>
                                    <a:pt x="0" y="2"/>
                                    <a:pt x="0" y="2"/>
                                    <a:pt x="0" y="2"/>
                                  </a:cubicBezTo>
                                  <a:cubicBezTo>
                                    <a:pt x="0" y="2"/>
                                    <a:pt x="1" y="1"/>
                                    <a:pt x="1" y="1"/>
                                  </a:cubicBezTo>
                                  <a:cubicBezTo>
                                    <a:pt x="3" y="1"/>
                                    <a:pt x="4" y="1"/>
                                    <a:pt x="6" y="0"/>
                                  </a:cubicBezTo>
                                  <a:cubicBezTo>
                                    <a:pt x="8" y="0"/>
                                    <a:pt x="10" y="0"/>
                                    <a:pt x="11" y="0"/>
                                  </a:cubicBezTo>
                                  <a:cubicBezTo>
                                    <a:pt x="14" y="0"/>
                                    <a:pt x="15" y="0"/>
                                    <a:pt x="17" y="1"/>
                                  </a:cubicBezTo>
                                  <a:cubicBezTo>
                                    <a:pt x="18" y="2"/>
                                    <a:pt x="20" y="3"/>
                                    <a:pt x="21" y="4"/>
                                  </a:cubicBezTo>
                                  <a:cubicBezTo>
                                    <a:pt x="22" y="5"/>
                                    <a:pt x="22" y="6"/>
                                    <a:pt x="23" y="8"/>
                                  </a:cubicBezTo>
                                  <a:cubicBezTo>
                                    <a:pt x="23" y="10"/>
                                    <a:pt x="23" y="12"/>
                                    <a:pt x="23" y="14"/>
                                  </a:cubicBezTo>
                                  <a:lnTo>
                                    <a:pt x="23" y="18"/>
                                  </a:lnTo>
                                  <a:close/>
                                  <a:moveTo>
                                    <a:pt x="19" y="14"/>
                                  </a:moveTo>
                                  <a:cubicBezTo>
                                    <a:pt x="19" y="12"/>
                                    <a:pt x="19" y="11"/>
                                    <a:pt x="18" y="10"/>
                                  </a:cubicBezTo>
                                  <a:cubicBezTo>
                                    <a:pt x="18" y="9"/>
                                    <a:pt x="18" y="8"/>
                                    <a:pt x="17" y="7"/>
                                  </a:cubicBezTo>
                                  <a:cubicBezTo>
                                    <a:pt x="17" y="6"/>
                                    <a:pt x="16" y="5"/>
                                    <a:pt x="15" y="5"/>
                                  </a:cubicBezTo>
                                  <a:cubicBezTo>
                                    <a:pt x="14" y="4"/>
                                    <a:pt x="13" y="4"/>
                                    <a:pt x="11"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1"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634" y="1450"/>
                              <a:ext cx="97" cy="120"/>
                            </a:xfrm>
                            <a:custGeom>
                              <a:avLst/>
                              <a:gdLst>
                                <a:gd name="T0" fmla="*/ 97 w 25"/>
                                <a:gd name="T1" fmla="*/ 70 h 31"/>
                                <a:gd name="T2" fmla="*/ 93 w 25"/>
                                <a:gd name="T3" fmla="*/ 89 h 31"/>
                                <a:gd name="T4" fmla="*/ 81 w 25"/>
                                <a:gd name="T5" fmla="*/ 108 h 31"/>
                                <a:gd name="T6" fmla="*/ 70 w 25"/>
                                <a:gd name="T7" fmla="*/ 116 h 31"/>
                                <a:gd name="T8" fmla="*/ 47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47 w 25"/>
                                <a:gd name="T27" fmla="*/ 0 h 31"/>
                                <a:gd name="T28" fmla="*/ 70 w 25"/>
                                <a:gd name="T29" fmla="*/ 4 h 31"/>
                                <a:gd name="T30" fmla="*/ 81 w 25"/>
                                <a:gd name="T31" fmla="*/ 15 h 31"/>
                                <a:gd name="T32" fmla="*/ 93 w 25"/>
                                <a:gd name="T33" fmla="*/ 31 h 31"/>
                                <a:gd name="T34" fmla="*/ 97 w 25"/>
                                <a:gd name="T35" fmla="*/ 54 h 31"/>
                                <a:gd name="T36" fmla="*/ 97 w 25"/>
                                <a:gd name="T37" fmla="*/ 70 h 31"/>
                                <a:gd name="T38" fmla="*/ 78 w 25"/>
                                <a:gd name="T39" fmla="*/ 54 h 31"/>
                                <a:gd name="T40" fmla="*/ 70 w 25"/>
                                <a:gd name="T41" fmla="*/ 27 h 31"/>
                                <a:gd name="T42" fmla="*/ 47 w 25"/>
                                <a:gd name="T43" fmla="*/ 15 h 31"/>
                                <a:gd name="T44" fmla="*/ 27 w 25"/>
                                <a:gd name="T45" fmla="*/ 27 h 31"/>
                                <a:gd name="T46" fmla="*/ 19 w 25"/>
                                <a:gd name="T47" fmla="*/ 54 h 31"/>
                                <a:gd name="T48" fmla="*/ 19 w 25"/>
                                <a:gd name="T49" fmla="*/ 70 h 31"/>
                                <a:gd name="T50" fmla="*/ 27 w 25"/>
                                <a:gd name="T51" fmla="*/ 93 h 31"/>
                                <a:gd name="T52" fmla="*/ 47 w 25"/>
                                <a:gd name="T53" fmla="*/ 105 h 31"/>
                                <a:gd name="T54" fmla="*/ 70 w 25"/>
                                <a:gd name="T55" fmla="*/ 97 h 31"/>
                                <a:gd name="T56" fmla="*/ 78 w 25"/>
                                <a:gd name="T57" fmla="*/ 70 h 31"/>
                                <a:gd name="T58" fmla="*/ 78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4" y="22"/>
                                    <a:pt x="24" y="23"/>
                                  </a:cubicBezTo>
                                  <a:cubicBezTo>
                                    <a:pt x="23" y="25"/>
                                    <a:pt x="23"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3" y="5"/>
                                    <a:pt x="23" y="6"/>
                                    <a:pt x="24" y="8"/>
                                  </a:cubicBezTo>
                                  <a:cubicBezTo>
                                    <a:pt x="24" y="10"/>
                                    <a:pt x="25" y="12"/>
                                    <a:pt x="25" y="14"/>
                                  </a:cubicBezTo>
                                  <a:lnTo>
                                    <a:pt x="25" y="18"/>
                                  </a:lnTo>
                                  <a:close/>
                                  <a:moveTo>
                                    <a:pt x="20" y="14"/>
                                  </a:moveTo>
                                  <a:cubicBezTo>
                                    <a:pt x="20" y="11"/>
                                    <a:pt x="19" y="8"/>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4"/>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noEditPoints="1"/>
                          </wps:cNvSpPr>
                          <wps:spPr bwMode="auto">
                            <a:xfrm>
                              <a:off x="5758" y="1407"/>
                              <a:ext cx="19" cy="163"/>
                            </a:xfrm>
                            <a:custGeom>
                              <a:avLst/>
                              <a:gdLst>
                                <a:gd name="T0" fmla="*/ 19 w 5"/>
                                <a:gd name="T1" fmla="*/ 23 h 42"/>
                                <a:gd name="T2" fmla="*/ 15 w 5"/>
                                <a:gd name="T3" fmla="*/ 23 h 42"/>
                                <a:gd name="T4" fmla="*/ 15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5 w 5"/>
                                <a:gd name="T19" fmla="*/ 0 h 42"/>
                                <a:gd name="T20" fmla="*/ 15 w 5"/>
                                <a:gd name="T21" fmla="*/ 0 h 42"/>
                                <a:gd name="T22" fmla="*/ 19 w 5"/>
                                <a:gd name="T23" fmla="*/ 4 h 42"/>
                                <a:gd name="T24" fmla="*/ 19 w 5"/>
                                <a:gd name="T25" fmla="*/ 23 h 42"/>
                                <a:gd name="T26" fmla="*/ 19 w 5"/>
                                <a:gd name="T27" fmla="*/ 159 h 42"/>
                                <a:gd name="T28" fmla="*/ 15 w 5"/>
                                <a:gd name="T29" fmla="*/ 163 h 42"/>
                                <a:gd name="T30" fmla="*/ 11 w 5"/>
                                <a:gd name="T31" fmla="*/ 163 h 42"/>
                                <a:gd name="T32" fmla="*/ 4 w 5"/>
                                <a:gd name="T33" fmla="*/ 163 h 42"/>
                                <a:gd name="T34" fmla="*/ 0 w 5"/>
                                <a:gd name="T35" fmla="*/ 163 h 42"/>
                                <a:gd name="T36" fmla="*/ 0 w 5"/>
                                <a:gd name="T37" fmla="*/ 159 h 42"/>
                                <a:gd name="T38" fmla="*/ 0 w 5"/>
                                <a:gd name="T39" fmla="*/ 50 h 42"/>
                                <a:gd name="T40" fmla="*/ 0 w 5"/>
                                <a:gd name="T41" fmla="*/ 47 h 42"/>
                                <a:gd name="T42" fmla="*/ 4 w 5"/>
                                <a:gd name="T43" fmla="*/ 43 h 42"/>
                                <a:gd name="T44" fmla="*/ 11 w 5"/>
                                <a:gd name="T45" fmla="*/ 43 h 42"/>
                                <a:gd name="T46" fmla="*/ 15 w 5"/>
                                <a:gd name="T47" fmla="*/ 47 h 42"/>
                                <a:gd name="T48" fmla="*/ 19 w 5"/>
                                <a:gd name="T49" fmla="*/ 50 h 42"/>
                                <a:gd name="T50" fmla="*/ 19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4" y="6"/>
                                  </a:cubicBezTo>
                                  <a:cubicBezTo>
                                    <a:pt x="4" y="6"/>
                                    <a:pt x="4" y="7"/>
                                    <a:pt x="4" y="7"/>
                                  </a:cubicBezTo>
                                  <a:cubicBezTo>
                                    <a:pt x="1" y="7"/>
                                    <a:pt x="1" y="7"/>
                                    <a:pt x="1" y="7"/>
                                  </a:cubicBezTo>
                                  <a:cubicBezTo>
                                    <a:pt x="0" y="7"/>
                                    <a:pt x="0" y="6"/>
                                    <a:pt x="0" y="6"/>
                                  </a:cubicBezTo>
                                  <a:cubicBezTo>
                                    <a:pt x="0" y="6"/>
                                    <a:pt x="0" y="6"/>
                                    <a:pt x="0" y="6"/>
                                  </a:cubicBezTo>
                                  <a:cubicBezTo>
                                    <a:pt x="0" y="1"/>
                                    <a:pt x="0" y="1"/>
                                    <a:pt x="0" y="1"/>
                                  </a:cubicBezTo>
                                  <a:cubicBezTo>
                                    <a:pt x="0" y="1"/>
                                    <a:pt x="0" y="1"/>
                                    <a:pt x="0" y="0"/>
                                  </a:cubicBezTo>
                                  <a:cubicBezTo>
                                    <a:pt x="0" y="0"/>
                                    <a:pt x="0" y="0"/>
                                    <a:pt x="1" y="0"/>
                                  </a:cubicBezTo>
                                  <a:cubicBezTo>
                                    <a:pt x="4" y="0"/>
                                    <a:pt x="4" y="0"/>
                                    <a:pt x="4" y="0"/>
                                  </a:cubicBezTo>
                                  <a:cubicBezTo>
                                    <a:pt x="4" y="0"/>
                                    <a:pt x="4" y="0"/>
                                    <a:pt x="4" y="0"/>
                                  </a:cubicBezTo>
                                  <a:cubicBezTo>
                                    <a:pt x="5" y="1"/>
                                    <a:pt x="5" y="1"/>
                                    <a:pt x="5" y="1"/>
                                  </a:cubicBezTo>
                                  <a:lnTo>
                                    <a:pt x="5" y="6"/>
                                  </a:lnTo>
                                  <a:close/>
                                  <a:moveTo>
                                    <a:pt x="5" y="41"/>
                                  </a:moveTo>
                                  <a:cubicBezTo>
                                    <a:pt x="5" y="41"/>
                                    <a:pt x="4" y="41"/>
                                    <a:pt x="4" y="42"/>
                                  </a:cubicBezTo>
                                  <a:cubicBezTo>
                                    <a:pt x="4" y="42"/>
                                    <a:pt x="4" y="42"/>
                                    <a:pt x="3"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1"/>
                                    <a:pt x="1" y="11"/>
                                  </a:cubicBezTo>
                                  <a:cubicBezTo>
                                    <a:pt x="3" y="11"/>
                                    <a:pt x="3" y="11"/>
                                    <a:pt x="3" y="11"/>
                                  </a:cubicBezTo>
                                  <a:cubicBezTo>
                                    <a:pt x="4" y="11"/>
                                    <a:pt x="4" y="12"/>
                                    <a:pt x="4" y="12"/>
                                  </a:cubicBezTo>
                                  <a:cubicBezTo>
                                    <a:pt x="4"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5808" y="1450"/>
                              <a:ext cx="89" cy="120"/>
                            </a:xfrm>
                            <a:custGeom>
                              <a:avLst/>
                              <a:gdLst>
                                <a:gd name="T0" fmla="*/ 89 w 23"/>
                                <a:gd name="T1" fmla="*/ 120 h 31"/>
                                <a:gd name="T2" fmla="*/ 85 w 23"/>
                                <a:gd name="T3" fmla="*/ 120 h 31"/>
                                <a:gd name="T4" fmla="*/ 74 w 23"/>
                                <a:gd name="T5" fmla="*/ 120 h 31"/>
                                <a:gd name="T6" fmla="*/ 70 w 23"/>
                                <a:gd name="T7" fmla="*/ 120 h 31"/>
                                <a:gd name="T8" fmla="*/ 70 w 23"/>
                                <a:gd name="T9" fmla="*/ 116 h 31"/>
                                <a:gd name="T10" fmla="*/ 70 w 23"/>
                                <a:gd name="T11" fmla="*/ 46 h 31"/>
                                <a:gd name="T12" fmla="*/ 70 w 23"/>
                                <a:gd name="T13" fmla="*/ 31 h 31"/>
                                <a:gd name="T14" fmla="*/ 66 w 23"/>
                                <a:gd name="T15" fmla="*/ 23 h 31"/>
                                <a:gd name="T16" fmla="*/ 58 w 23"/>
                                <a:gd name="T17" fmla="*/ 19 h 31"/>
                                <a:gd name="T18" fmla="*/ 46 w 23"/>
                                <a:gd name="T19" fmla="*/ 15 h 31"/>
                                <a:gd name="T20" fmla="*/ 31 w 23"/>
                                <a:gd name="T21" fmla="*/ 19 h 31"/>
                                <a:gd name="T22" fmla="*/ 19 w 23"/>
                                <a:gd name="T23" fmla="*/ 23 h 31"/>
                                <a:gd name="T24" fmla="*/ 19 w 23"/>
                                <a:gd name="T25" fmla="*/ 116 h 31"/>
                                <a:gd name="T26" fmla="*/ 15 w 23"/>
                                <a:gd name="T27" fmla="*/ 120 h 31"/>
                                <a:gd name="T28" fmla="*/ 15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0 h 31"/>
                                <a:gd name="T42" fmla="*/ 15 w 23"/>
                                <a:gd name="T43" fmla="*/ 0 h 31"/>
                                <a:gd name="T44" fmla="*/ 15 w 23"/>
                                <a:gd name="T45" fmla="*/ 4 h 31"/>
                                <a:gd name="T46" fmla="*/ 19 w 23"/>
                                <a:gd name="T47" fmla="*/ 8 h 31"/>
                                <a:gd name="T48" fmla="*/ 19 w 23"/>
                                <a:gd name="T49" fmla="*/ 12 h 31"/>
                                <a:gd name="T50" fmla="*/ 35 w 23"/>
                                <a:gd name="T51" fmla="*/ 4 h 31"/>
                                <a:gd name="T52" fmla="*/ 50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5912" y="1427"/>
                              <a:ext cx="74" cy="143"/>
                            </a:xfrm>
                            <a:custGeom>
                              <a:avLst/>
                              <a:gdLst>
                                <a:gd name="T0" fmla="*/ 70 w 19"/>
                                <a:gd name="T1" fmla="*/ 143 h 37"/>
                                <a:gd name="T2" fmla="*/ 62 w 19"/>
                                <a:gd name="T3" fmla="*/ 143 h 37"/>
                                <a:gd name="T4" fmla="*/ 55 w 19"/>
                                <a:gd name="T5" fmla="*/ 143 h 37"/>
                                <a:gd name="T6" fmla="*/ 43 w 19"/>
                                <a:gd name="T7" fmla="*/ 143 h 37"/>
                                <a:gd name="T8" fmla="*/ 31 w 19"/>
                                <a:gd name="T9" fmla="*/ 139 h 37"/>
                                <a:gd name="T10" fmla="*/ 27 w 19"/>
                                <a:gd name="T11" fmla="*/ 131 h 37"/>
                                <a:gd name="T12" fmla="*/ 23 w 19"/>
                                <a:gd name="T13" fmla="*/ 116 h 37"/>
                                <a:gd name="T14" fmla="*/ 23 w 19"/>
                                <a:gd name="T15" fmla="*/ 43 h 37"/>
                                <a:gd name="T16" fmla="*/ 4 w 19"/>
                                <a:gd name="T17" fmla="*/ 39 h 37"/>
                                <a:gd name="T18" fmla="*/ 0 w 19"/>
                                <a:gd name="T19" fmla="*/ 35 h 37"/>
                                <a:gd name="T20" fmla="*/ 0 w 19"/>
                                <a:gd name="T21" fmla="*/ 27 h 37"/>
                                <a:gd name="T22" fmla="*/ 4 w 19"/>
                                <a:gd name="T23" fmla="*/ 23 h 37"/>
                                <a:gd name="T24" fmla="*/ 23 w 19"/>
                                <a:gd name="T25" fmla="*/ 23 h 37"/>
                                <a:gd name="T26" fmla="*/ 23 w 19"/>
                                <a:gd name="T27" fmla="*/ 4 h 37"/>
                                <a:gd name="T28" fmla="*/ 27 w 19"/>
                                <a:gd name="T29" fmla="*/ 0 h 37"/>
                                <a:gd name="T30" fmla="*/ 39 w 19"/>
                                <a:gd name="T31" fmla="*/ 0 h 37"/>
                                <a:gd name="T32" fmla="*/ 39 w 19"/>
                                <a:gd name="T33" fmla="*/ 0 h 37"/>
                                <a:gd name="T34" fmla="*/ 43 w 19"/>
                                <a:gd name="T35" fmla="*/ 0 h 37"/>
                                <a:gd name="T36" fmla="*/ 43 w 19"/>
                                <a:gd name="T37" fmla="*/ 0 h 37"/>
                                <a:gd name="T38" fmla="*/ 43 w 19"/>
                                <a:gd name="T39" fmla="*/ 23 h 37"/>
                                <a:gd name="T40" fmla="*/ 66 w 19"/>
                                <a:gd name="T41" fmla="*/ 23 h 37"/>
                                <a:gd name="T42" fmla="*/ 70 w 19"/>
                                <a:gd name="T43" fmla="*/ 27 h 37"/>
                                <a:gd name="T44" fmla="*/ 70 w 19"/>
                                <a:gd name="T45" fmla="*/ 31 h 37"/>
                                <a:gd name="T46" fmla="*/ 70 w 19"/>
                                <a:gd name="T47" fmla="*/ 35 h 37"/>
                                <a:gd name="T48" fmla="*/ 70 w 19"/>
                                <a:gd name="T49" fmla="*/ 39 h 37"/>
                                <a:gd name="T50" fmla="*/ 66 w 19"/>
                                <a:gd name="T51" fmla="*/ 43 h 37"/>
                                <a:gd name="T52" fmla="*/ 43 w 19"/>
                                <a:gd name="T53" fmla="*/ 43 h 37"/>
                                <a:gd name="T54" fmla="*/ 43 w 19"/>
                                <a:gd name="T55" fmla="*/ 116 h 37"/>
                                <a:gd name="T56" fmla="*/ 47 w 19"/>
                                <a:gd name="T57" fmla="*/ 128 h 37"/>
                                <a:gd name="T58" fmla="*/ 55 w 19"/>
                                <a:gd name="T59" fmla="*/ 128 h 37"/>
                                <a:gd name="T60" fmla="*/ 66 w 19"/>
                                <a:gd name="T61" fmla="*/ 128 h 37"/>
                                <a:gd name="T62" fmla="*/ 74 w 19"/>
                                <a:gd name="T63" fmla="*/ 131 h 37"/>
                                <a:gd name="T64" fmla="*/ 74 w 19"/>
                                <a:gd name="T65" fmla="*/ 139 h 37"/>
                                <a:gd name="T66" fmla="*/ 70 w 19"/>
                                <a:gd name="T67" fmla="*/ 143 h 3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7">
                                  <a:moveTo>
                                    <a:pt x="18" y="37"/>
                                  </a:moveTo>
                                  <a:cubicBezTo>
                                    <a:pt x="17" y="37"/>
                                    <a:pt x="16" y="37"/>
                                    <a:pt x="16" y="37"/>
                                  </a:cubicBezTo>
                                  <a:cubicBezTo>
                                    <a:pt x="15" y="37"/>
                                    <a:pt x="14"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0" y="0"/>
                                    <a:pt x="10" y="0"/>
                                    <a:pt x="10"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005" y="1450"/>
                              <a:ext cx="139" cy="120"/>
                            </a:xfrm>
                            <a:custGeom>
                              <a:avLst/>
                              <a:gdLst>
                                <a:gd name="T0" fmla="*/ 139 w 36"/>
                                <a:gd name="T1" fmla="*/ 120 h 31"/>
                                <a:gd name="T2" fmla="*/ 135 w 36"/>
                                <a:gd name="T3" fmla="*/ 120 h 31"/>
                                <a:gd name="T4" fmla="*/ 124 w 36"/>
                                <a:gd name="T5" fmla="*/ 120 h 31"/>
                                <a:gd name="T6" fmla="*/ 124 w 36"/>
                                <a:gd name="T7" fmla="*/ 120 h 31"/>
                                <a:gd name="T8" fmla="*/ 120 w 36"/>
                                <a:gd name="T9" fmla="*/ 116 h 31"/>
                                <a:gd name="T10" fmla="*/ 120 w 36"/>
                                <a:gd name="T11" fmla="*/ 39 h 31"/>
                                <a:gd name="T12" fmla="*/ 120 w 36"/>
                                <a:gd name="T13" fmla="*/ 27 h 31"/>
                                <a:gd name="T14" fmla="*/ 116 w 36"/>
                                <a:gd name="T15" fmla="*/ 19 h 31"/>
                                <a:gd name="T16" fmla="*/ 108 w 36"/>
                                <a:gd name="T17" fmla="*/ 19 h 31"/>
                                <a:gd name="T18" fmla="*/ 100 w 36"/>
                                <a:gd name="T19" fmla="*/ 15 h 31"/>
                                <a:gd name="T20" fmla="*/ 89 w 36"/>
                                <a:gd name="T21" fmla="*/ 19 h 31"/>
                                <a:gd name="T22" fmla="*/ 77 w 36"/>
                                <a:gd name="T23" fmla="*/ 23 h 31"/>
                                <a:gd name="T24" fmla="*/ 77 w 36"/>
                                <a:gd name="T25" fmla="*/ 39 h 31"/>
                                <a:gd name="T26" fmla="*/ 77 w 36"/>
                                <a:gd name="T27" fmla="*/ 116 h 31"/>
                                <a:gd name="T28" fmla="*/ 77 w 36"/>
                                <a:gd name="T29" fmla="*/ 120 h 31"/>
                                <a:gd name="T30" fmla="*/ 73 w 36"/>
                                <a:gd name="T31" fmla="*/ 120 h 31"/>
                                <a:gd name="T32" fmla="*/ 62 w 36"/>
                                <a:gd name="T33" fmla="*/ 120 h 31"/>
                                <a:gd name="T34" fmla="*/ 62 w 36"/>
                                <a:gd name="T35" fmla="*/ 120 h 31"/>
                                <a:gd name="T36" fmla="*/ 62 w 36"/>
                                <a:gd name="T37" fmla="*/ 116 h 31"/>
                                <a:gd name="T38" fmla="*/ 62 w 36"/>
                                <a:gd name="T39" fmla="*/ 39 h 31"/>
                                <a:gd name="T40" fmla="*/ 58 w 36"/>
                                <a:gd name="T41" fmla="*/ 27 h 31"/>
                                <a:gd name="T42" fmla="*/ 54 w 36"/>
                                <a:gd name="T43" fmla="*/ 19 h 31"/>
                                <a:gd name="T44" fmla="*/ 50 w 36"/>
                                <a:gd name="T45" fmla="*/ 15 h 31"/>
                                <a:gd name="T46" fmla="*/ 42 w 36"/>
                                <a:gd name="T47" fmla="*/ 15 h 31"/>
                                <a:gd name="T48" fmla="*/ 31 w 36"/>
                                <a:gd name="T49" fmla="*/ 19 h 31"/>
                                <a:gd name="T50" fmla="*/ 19 w 36"/>
                                <a:gd name="T51" fmla="*/ 23 h 31"/>
                                <a:gd name="T52" fmla="*/ 19 w 36"/>
                                <a:gd name="T53" fmla="*/ 116 h 31"/>
                                <a:gd name="T54" fmla="*/ 15 w 36"/>
                                <a:gd name="T55" fmla="*/ 120 h 31"/>
                                <a:gd name="T56" fmla="*/ 15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0 h 31"/>
                                <a:gd name="T70" fmla="*/ 12 w 36"/>
                                <a:gd name="T71" fmla="*/ 0 h 31"/>
                                <a:gd name="T72" fmla="*/ 15 w 36"/>
                                <a:gd name="T73" fmla="*/ 4 h 31"/>
                                <a:gd name="T74" fmla="*/ 19 w 36"/>
                                <a:gd name="T75" fmla="*/ 8 h 31"/>
                                <a:gd name="T76" fmla="*/ 19 w 36"/>
                                <a:gd name="T77" fmla="*/ 12 h 31"/>
                                <a:gd name="T78" fmla="*/ 31 w 36"/>
                                <a:gd name="T79" fmla="*/ 4 h 31"/>
                                <a:gd name="T80" fmla="*/ 50 w 36"/>
                                <a:gd name="T81" fmla="*/ 0 h 31"/>
                                <a:gd name="T82" fmla="*/ 62 w 36"/>
                                <a:gd name="T83" fmla="*/ 4 h 31"/>
                                <a:gd name="T84" fmla="*/ 70 w 36"/>
                                <a:gd name="T85" fmla="*/ 8 h 31"/>
                                <a:gd name="T86" fmla="*/ 89 w 36"/>
                                <a:gd name="T87" fmla="*/ 4 h 31"/>
                                <a:gd name="T88" fmla="*/ 104 w 36"/>
                                <a:gd name="T89" fmla="*/ 0 h 31"/>
                                <a:gd name="T90" fmla="*/ 120 w 36"/>
                                <a:gd name="T91" fmla="*/ 4 h 31"/>
                                <a:gd name="T92" fmla="*/ 131 w 36"/>
                                <a:gd name="T93" fmla="*/ 8 h 31"/>
                                <a:gd name="T94" fmla="*/ 139 w 36"/>
                                <a:gd name="T95" fmla="*/ 19 h 31"/>
                                <a:gd name="T96" fmla="*/ 139 w 36"/>
                                <a:gd name="T97" fmla="*/ 39 h 31"/>
                                <a:gd name="T98" fmla="*/ 139 w 36"/>
                                <a:gd name="T99" fmla="*/ 116 h 31"/>
                                <a:gd name="T100" fmla="*/ 139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5" y="31"/>
                                    <a:pt x="35" y="31"/>
                                  </a:cubicBezTo>
                                  <a:cubicBezTo>
                                    <a:pt x="32" y="31"/>
                                    <a:pt x="32" y="31"/>
                                    <a:pt x="32" y="31"/>
                                  </a:cubicBezTo>
                                  <a:cubicBezTo>
                                    <a:pt x="32" y="31"/>
                                    <a:pt x="32" y="31"/>
                                    <a:pt x="32" y="31"/>
                                  </a:cubicBezTo>
                                  <a:cubicBezTo>
                                    <a:pt x="31" y="30"/>
                                    <a:pt x="31" y="30"/>
                                    <a:pt x="31" y="30"/>
                                  </a:cubicBezTo>
                                  <a:cubicBezTo>
                                    <a:pt x="31" y="10"/>
                                    <a:pt x="31" y="10"/>
                                    <a:pt x="31" y="10"/>
                                  </a:cubicBezTo>
                                  <a:cubicBezTo>
                                    <a:pt x="31" y="9"/>
                                    <a:pt x="31" y="8"/>
                                    <a:pt x="31" y="7"/>
                                  </a:cubicBezTo>
                                  <a:cubicBezTo>
                                    <a:pt x="31" y="7"/>
                                    <a:pt x="30" y="6"/>
                                    <a:pt x="30" y="5"/>
                                  </a:cubicBezTo>
                                  <a:cubicBezTo>
                                    <a:pt x="29" y="5"/>
                                    <a:pt x="29" y="5"/>
                                    <a:pt x="28" y="5"/>
                                  </a:cubicBezTo>
                                  <a:cubicBezTo>
                                    <a:pt x="28" y="4"/>
                                    <a:pt x="27" y="4"/>
                                    <a:pt x="26" y="4"/>
                                  </a:cubicBezTo>
                                  <a:cubicBezTo>
                                    <a:pt x="25" y="4"/>
                                    <a:pt x="24" y="4"/>
                                    <a:pt x="23" y="5"/>
                                  </a:cubicBezTo>
                                  <a:cubicBezTo>
                                    <a:pt x="22" y="5"/>
                                    <a:pt x="21" y="5"/>
                                    <a:pt x="20" y="6"/>
                                  </a:cubicBezTo>
                                  <a:cubicBezTo>
                                    <a:pt x="20" y="7"/>
                                    <a:pt x="20" y="8"/>
                                    <a:pt x="20" y="10"/>
                                  </a:cubicBezTo>
                                  <a:cubicBezTo>
                                    <a:pt x="20" y="30"/>
                                    <a:pt x="20" y="30"/>
                                    <a:pt x="20" y="30"/>
                                  </a:cubicBezTo>
                                  <a:cubicBezTo>
                                    <a:pt x="20" y="30"/>
                                    <a:pt x="20" y="30"/>
                                    <a:pt x="20" y="31"/>
                                  </a:cubicBezTo>
                                  <a:cubicBezTo>
                                    <a:pt x="20" y="31"/>
                                    <a:pt x="20" y="31"/>
                                    <a:pt x="19" y="31"/>
                                  </a:cubicBezTo>
                                  <a:cubicBezTo>
                                    <a:pt x="16" y="31"/>
                                    <a:pt x="16" y="31"/>
                                    <a:pt x="16" y="31"/>
                                  </a:cubicBezTo>
                                  <a:cubicBezTo>
                                    <a:pt x="16" y="31"/>
                                    <a:pt x="16" y="31"/>
                                    <a:pt x="16" y="31"/>
                                  </a:cubicBezTo>
                                  <a:cubicBezTo>
                                    <a:pt x="16" y="30"/>
                                    <a:pt x="16" y="30"/>
                                    <a:pt x="16" y="30"/>
                                  </a:cubicBezTo>
                                  <a:cubicBezTo>
                                    <a:pt x="16" y="10"/>
                                    <a:pt x="16" y="10"/>
                                    <a:pt x="16" y="10"/>
                                  </a:cubicBezTo>
                                  <a:cubicBezTo>
                                    <a:pt x="16" y="9"/>
                                    <a:pt x="15" y="8"/>
                                    <a:pt x="15" y="7"/>
                                  </a:cubicBezTo>
                                  <a:cubicBezTo>
                                    <a:pt x="15" y="6"/>
                                    <a:pt x="15" y="6"/>
                                    <a:pt x="14" y="5"/>
                                  </a:cubicBezTo>
                                  <a:cubicBezTo>
                                    <a:pt x="14" y="5"/>
                                    <a:pt x="14" y="5"/>
                                    <a:pt x="13" y="4"/>
                                  </a:cubicBezTo>
                                  <a:cubicBezTo>
                                    <a:pt x="13" y="4"/>
                                    <a:pt x="12" y="4"/>
                                    <a:pt x="11" y="4"/>
                                  </a:cubicBezTo>
                                  <a:cubicBezTo>
                                    <a:pt x="10" y="4"/>
                                    <a:pt x="9" y="4"/>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7" y="1"/>
                                    <a:pt x="18" y="2"/>
                                  </a:cubicBezTo>
                                  <a:cubicBezTo>
                                    <a:pt x="20" y="2"/>
                                    <a:pt x="21" y="1"/>
                                    <a:pt x="23" y="1"/>
                                  </a:cubicBezTo>
                                  <a:cubicBezTo>
                                    <a:pt x="24" y="0"/>
                                    <a:pt x="26" y="0"/>
                                    <a:pt x="27" y="0"/>
                                  </a:cubicBezTo>
                                  <a:cubicBezTo>
                                    <a:pt x="29" y="0"/>
                                    <a:pt x="30" y="0"/>
                                    <a:pt x="31" y="1"/>
                                  </a:cubicBezTo>
                                  <a:cubicBezTo>
                                    <a:pt x="32" y="1"/>
                                    <a:pt x="33" y="1"/>
                                    <a:pt x="34" y="2"/>
                                  </a:cubicBezTo>
                                  <a:cubicBezTo>
                                    <a:pt x="34"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noEditPoints="1"/>
                          </wps:cNvSpPr>
                          <wps:spPr bwMode="auto">
                            <a:xfrm>
                              <a:off x="6171" y="1450"/>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66 w 24"/>
                                <a:gd name="T13" fmla="*/ 105 h 31"/>
                                <a:gd name="T14" fmla="*/ 85 w 24"/>
                                <a:gd name="T15" fmla="*/ 101 h 31"/>
                                <a:gd name="T16" fmla="*/ 85 w 24"/>
                                <a:gd name="T17" fmla="*/ 101 h 31"/>
                                <a:gd name="T18" fmla="*/ 89 w 24"/>
                                <a:gd name="T19" fmla="*/ 105 h 31"/>
                                <a:gd name="T20" fmla="*/ 89 w 24"/>
                                <a:gd name="T21" fmla="*/ 105 h 31"/>
                                <a:gd name="T22" fmla="*/ 89 w 24"/>
                                <a:gd name="T23" fmla="*/ 112 h 31"/>
                                <a:gd name="T24" fmla="*/ 89 w 24"/>
                                <a:gd name="T25" fmla="*/ 116 h 31"/>
                                <a:gd name="T26" fmla="*/ 85 w 24"/>
                                <a:gd name="T27" fmla="*/ 116 h 31"/>
                                <a:gd name="T28" fmla="*/ 66 w 24"/>
                                <a:gd name="T29" fmla="*/ 120 h 31"/>
                                <a:gd name="T30" fmla="*/ 47 w 24"/>
                                <a:gd name="T31" fmla="*/ 120 h 31"/>
                                <a:gd name="T32" fmla="*/ 31 w 24"/>
                                <a:gd name="T33" fmla="*/ 120 h 31"/>
                                <a:gd name="T34" fmla="*/ 16 w 24"/>
                                <a:gd name="T35" fmla="*/ 108 h 31"/>
                                <a:gd name="T36" fmla="*/ 4 w 24"/>
                                <a:gd name="T37" fmla="*/ 93 h 31"/>
                                <a:gd name="T38" fmla="*/ 0 w 24"/>
                                <a:gd name="T39" fmla="*/ 70 h 31"/>
                                <a:gd name="T40" fmla="*/ 0 w 24"/>
                                <a:gd name="T41" fmla="*/ 50 h 31"/>
                                <a:gd name="T42" fmla="*/ 12 w 24"/>
                                <a:gd name="T43" fmla="*/ 15 h 31"/>
                                <a:gd name="T44" fmla="*/ 47 w 24"/>
                                <a:gd name="T45" fmla="*/ 0 h 31"/>
                                <a:gd name="T46" fmla="*/ 66 w 24"/>
                                <a:gd name="T47" fmla="*/ 4 h 31"/>
                                <a:gd name="T48" fmla="*/ 81 w 24"/>
                                <a:gd name="T49" fmla="*/ 15 h 31"/>
                                <a:gd name="T50" fmla="*/ 89 w 24"/>
                                <a:gd name="T51" fmla="*/ 31 h 31"/>
                                <a:gd name="T52" fmla="*/ 93 w 24"/>
                                <a:gd name="T53" fmla="*/ 50 h 31"/>
                                <a:gd name="T54" fmla="*/ 93 w 24"/>
                                <a:gd name="T55" fmla="*/ 62 h 31"/>
                                <a:gd name="T56" fmla="*/ 74 w 24"/>
                                <a:gd name="T57" fmla="*/ 50 h 31"/>
                                <a:gd name="T58" fmla="*/ 66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7"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7" y="31"/>
                                  </a:cubicBezTo>
                                  <a:cubicBezTo>
                                    <a:pt x="16" y="31"/>
                                    <a:pt x="14" y="31"/>
                                    <a:pt x="12" y="31"/>
                                  </a:cubicBezTo>
                                  <a:cubicBezTo>
                                    <a:pt x="11" y="31"/>
                                    <a:pt x="9" y="31"/>
                                    <a:pt x="8" y="31"/>
                                  </a:cubicBezTo>
                                  <a:cubicBezTo>
                                    <a:pt x="6" y="30"/>
                                    <a:pt x="5" y="29"/>
                                    <a:pt x="4" y="28"/>
                                  </a:cubicBezTo>
                                  <a:cubicBezTo>
                                    <a:pt x="2"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2"/>
                                    <a:pt x="21" y="4"/>
                                  </a:cubicBezTo>
                                  <a:cubicBezTo>
                                    <a:pt x="22" y="5"/>
                                    <a:pt x="23" y="6"/>
                                    <a:pt x="23" y="8"/>
                                  </a:cubicBezTo>
                                  <a:cubicBezTo>
                                    <a:pt x="24" y="9"/>
                                    <a:pt x="24" y="11"/>
                                    <a:pt x="24" y="13"/>
                                  </a:cubicBezTo>
                                  <a:lnTo>
                                    <a:pt x="24" y="16"/>
                                  </a:lnTo>
                                  <a:close/>
                                  <a:moveTo>
                                    <a:pt x="19" y="13"/>
                                  </a:moveTo>
                                  <a:cubicBezTo>
                                    <a:pt x="19" y="10"/>
                                    <a:pt x="19" y="8"/>
                                    <a:pt x="17" y="6"/>
                                  </a:cubicBezTo>
                                  <a:cubicBezTo>
                                    <a:pt x="16" y="5"/>
                                    <a:pt x="14"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6291" y="1450"/>
                              <a:ext cx="88" cy="120"/>
                            </a:xfrm>
                            <a:custGeom>
                              <a:avLst/>
                              <a:gdLst>
                                <a:gd name="T0" fmla="*/ 88 w 23"/>
                                <a:gd name="T1" fmla="*/ 120 h 31"/>
                                <a:gd name="T2" fmla="*/ 84 w 23"/>
                                <a:gd name="T3" fmla="*/ 120 h 31"/>
                                <a:gd name="T4" fmla="*/ 73 w 23"/>
                                <a:gd name="T5" fmla="*/ 120 h 31"/>
                                <a:gd name="T6" fmla="*/ 73 w 23"/>
                                <a:gd name="T7" fmla="*/ 120 h 31"/>
                                <a:gd name="T8" fmla="*/ 69 w 23"/>
                                <a:gd name="T9" fmla="*/ 116 h 31"/>
                                <a:gd name="T10" fmla="*/ 69 w 23"/>
                                <a:gd name="T11" fmla="*/ 46 h 31"/>
                                <a:gd name="T12" fmla="*/ 69 w 23"/>
                                <a:gd name="T13" fmla="*/ 31 h 31"/>
                                <a:gd name="T14" fmla="*/ 65 w 23"/>
                                <a:gd name="T15" fmla="*/ 23 h 31"/>
                                <a:gd name="T16" fmla="*/ 57 w 23"/>
                                <a:gd name="T17" fmla="*/ 19 h 31"/>
                                <a:gd name="T18" fmla="*/ 46 w 23"/>
                                <a:gd name="T19" fmla="*/ 15 h 31"/>
                                <a:gd name="T20" fmla="*/ 31 w 23"/>
                                <a:gd name="T21" fmla="*/ 19 h 31"/>
                                <a:gd name="T22" fmla="*/ 19 w 23"/>
                                <a:gd name="T23" fmla="*/ 23 h 31"/>
                                <a:gd name="T24" fmla="*/ 19 w 23"/>
                                <a:gd name="T25" fmla="*/ 116 h 31"/>
                                <a:gd name="T26" fmla="*/ 15 w 23"/>
                                <a:gd name="T27" fmla="*/ 120 h 31"/>
                                <a:gd name="T28" fmla="*/ 15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0 h 31"/>
                                <a:gd name="T42" fmla="*/ 15 w 23"/>
                                <a:gd name="T43" fmla="*/ 0 h 31"/>
                                <a:gd name="T44" fmla="*/ 15 w 23"/>
                                <a:gd name="T45" fmla="*/ 4 h 31"/>
                                <a:gd name="T46" fmla="*/ 19 w 23"/>
                                <a:gd name="T47" fmla="*/ 8 h 31"/>
                                <a:gd name="T48" fmla="*/ 19 w 23"/>
                                <a:gd name="T49" fmla="*/ 12 h 31"/>
                                <a:gd name="T50" fmla="*/ 34 w 23"/>
                                <a:gd name="T51" fmla="*/ 4 h 31"/>
                                <a:gd name="T52" fmla="*/ 50 w 23"/>
                                <a:gd name="T53" fmla="*/ 0 h 31"/>
                                <a:gd name="T54" fmla="*/ 80 w 23"/>
                                <a:gd name="T55" fmla="*/ 12 h 31"/>
                                <a:gd name="T56" fmla="*/ 88 w 23"/>
                                <a:gd name="T57" fmla="*/ 46 h 31"/>
                                <a:gd name="T58" fmla="*/ 88 w 23"/>
                                <a:gd name="T59" fmla="*/ 116 h 31"/>
                                <a:gd name="T60" fmla="*/ 88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9"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395" y="1427"/>
                              <a:ext cx="73" cy="143"/>
                            </a:xfrm>
                            <a:custGeom>
                              <a:avLst/>
                              <a:gdLst>
                                <a:gd name="T0" fmla="*/ 69 w 19"/>
                                <a:gd name="T1" fmla="*/ 143 h 37"/>
                                <a:gd name="T2" fmla="*/ 61 w 19"/>
                                <a:gd name="T3" fmla="*/ 143 h 37"/>
                                <a:gd name="T4" fmla="*/ 54 w 19"/>
                                <a:gd name="T5" fmla="*/ 143 h 37"/>
                                <a:gd name="T6" fmla="*/ 42 w 19"/>
                                <a:gd name="T7" fmla="*/ 143 h 37"/>
                                <a:gd name="T8" fmla="*/ 31 w 19"/>
                                <a:gd name="T9" fmla="*/ 139 h 37"/>
                                <a:gd name="T10" fmla="*/ 27 w 19"/>
                                <a:gd name="T11" fmla="*/ 131 h 37"/>
                                <a:gd name="T12" fmla="*/ 23 w 19"/>
                                <a:gd name="T13" fmla="*/ 116 h 37"/>
                                <a:gd name="T14" fmla="*/ 23 w 19"/>
                                <a:gd name="T15" fmla="*/ 43 h 37"/>
                                <a:gd name="T16" fmla="*/ 4 w 19"/>
                                <a:gd name="T17" fmla="*/ 39 h 37"/>
                                <a:gd name="T18" fmla="*/ 0 w 19"/>
                                <a:gd name="T19" fmla="*/ 35 h 37"/>
                                <a:gd name="T20" fmla="*/ 0 w 19"/>
                                <a:gd name="T21" fmla="*/ 27 h 37"/>
                                <a:gd name="T22" fmla="*/ 4 w 19"/>
                                <a:gd name="T23" fmla="*/ 23 h 37"/>
                                <a:gd name="T24" fmla="*/ 23 w 19"/>
                                <a:gd name="T25" fmla="*/ 23 h 37"/>
                                <a:gd name="T26" fmla="*/ 23 w 19"/>
                                <a:gd name="T27" fmla="*/ 4 h 37"/>
                                <a:gd name="T28" fmla="*/ 27 w 19"/>
                                <a:gd name="T29" fmla="*/ 0 h 37"/>
                                <a:gd name="T30" fmla="*/ 38 w 19"/>
                                <a:gd name="T31" fmla="*/ 0 h 37"/>
                                <a:gd name="T32" fmla="*/ 42 w 19"/>
                                <a:gd name="T33" fmla="*/ 0 h 37"/>
                                <a:gd name="T34" fmla="*/ 42 w 19"/>
                                <a:gd name="T35" fmla="*/ 0 h 37"/>
                                <a:gd name="T36" fmla="*/ 42 w 19"/>
                                <a:gd name="T37" fmla="*/ 0 h 37"/>
                                <a:gd name="T38" fmla="*/ 42 w 19"/>
                                <a:gd name="T39" fmla="*/ 23 h 37"/>
                                <a:gd name="T40" fmla="*/ 65 w 19"/>
                                <a:gd name="T41" fmla="*/ 23 h 37"/>
                                <a:gd name="T42" fmla="*/ 69 w 19"/>
                                <a:gd name="T43" fmla="*/ 27 h 37"/>
                                <a:gd name="T44" fmla="*/ 69 w 19"/>
                                <a:gd name="T45" fmla="*/ 31 h 37"/>
                                <a:gd name="T46" fmla="*/ 69 w 19"/>
                                <a:gd name="T47" fmla="*/ 35 h 37"/>
                                <a:gd name="T48" fmla="*/ 69 w 19"/>
                                <a:gd name="T49" fmla="*/ 39 h 37"/>
                                <a:gd name="T50" fmla="*/ 65 w 19"/>
                                <a:gd name="T51" fmla="*/ 43 h 37"/>
                                <a:gd name="T52" fmla="*/ 42 w 19"/>
                                <a:gd name="T53" fmla="*/ 43 h 37"/>
                                <a:gd name="T54" fmla="*/ 42 w 19"/>
                                <a:gd name="T55" fmla="*/ 116 h 37"/>
                                <a:gd name="T56" fmla="*/ 46 w 19"/>
                                <a:gd name="T57" fmla="*/ 128 h 37"/>
                                <a:gd name="T58" fmla="*/ 54 w 19"/>
                                <a:gd name="T59" fmla="*/ 128 h 37"/>
                                <a:gd name="T60" fmla="*/ 65 w 19"/>
                                <a:gd name="T61" fmla="*/ 128 h 37"/>
                                <a:gd name="T62" fmla="*/ 73 w 19"/>
                                <a:gd name="T63" fmla="*/ 131 h 37"/>
                                <a:gd name="T64" fmla="*/ 73 w 19"/>
                                <a:gd name="T65" fmla="*/ 139 h 37"/>
                                <a:gd name="T66" fmla="*/ 69 w 19"/>
                                <a:gd name="T67" fmla="*/ 143 h 3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7">
                                  <a:moveTo>
                                    <a:pt x="18" y="37"/>
                                  </a:moveTo>
                                  <a:cubicBezTo>
                                    <a:pt x="17" y="37"/>
                                    <a:pt x="16" y="37"/>
                                    <a:pt x="16" y="37"/>
                                  </a:cubicBezTo>
                                  <a:cubicBezTo>
                                    <a:pt x="15" y="37"/>
                                    <a:pt x="15"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1" y="0"/>
                                    <a:pt x="11" y="0"/>
                                    <a:pt x="11"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6484" y="1450"/>
                              <a:ext cx="77" cy="120"/>
                            </a:xfrm>
                            <a:custGeom>
                              <a:avLst/>
                              <a:gdLst>
                                <a:gd name="T0" fmla="*/ 77 w 20"/>
                                <a:gd name="T1" fmla="*/ 89 h 31"/>
                                <a:gd name="T2" fmla="*/ 73 w 20"/>
                                <a:gd name="T3" fmla="*/ 105 h 31"/>
                                <a:gd name="T4" fmla="*/ 65 w 20"/>
                                <a:gd name="T5" fmla="*/ 112 h 31"/>
                                <a:gd name="T6" fmla="*/ 54 w 20"/>
                                <a:gd name="T7" fmla="*/ 120 h 31"/>
                                <a:gd name="T8" fmla="*/ 39 w 20"/>
                                <a:gd name="T9" fmla="*/ 120 h 31"/>
                                <a:gd name="T10" fmla="*/ 31 w 20"/>
                                <a:gd name="T11" fmla="*/ 120 h 31"/>
                                <a:gd name="T12" fmla="*/ 19 w 20"/>
                                <a:gd name="T13" fmla="*/ 120 h 31"/>
                                <a:gd name="T14" fmla="*/ 12 w 20"/>
                                <a:gd name="T15" fmla="*/ 120 h 31"/>
                                <a:gd name="T16" fmla="*/ 4 w 20"/>
                                <a:gd name="T17" fmla="*/ 116 h 31"/>
                                <a:gd name="T18" fmla="*/ 0 w 20"/>
                                <a:gd name="T19" fmla="*/ 112 h 31"/>
                                <a:gd name="T20" fmla="*/ 0 w 20"/>
                                <a:gd name="T21" fmla="*/ 105 h 31"/>
                                <a:gd name="T22" fmla="*/ 0 w 20"/>
                                <a:gd name="T23" fmla="*/ 105 h 31"/>
                                <a:gd name="T24" fmla="*/ 4 w 20"/>
                                <a:gd name="T25" fmla="*/ 105 h 31"/>
                                <a:gd name="T26" fmla="*/ 4 w 20"/>
                                <a:gd name="T27" fmla="*/ 105 h 31"/>
                                <a:gd name="T28" fmla="*/ 12 w 20"/>
                                <a:gd name="T29" fmla="*/ 105 h 31"/>
                                <a:gd name="T30" fmla="*/ 23 w 20"/>
                                <a:gd name="T31" fmla="*/ 105 h 31"/>
                                <a:gd name="T32" fmla="*/ 31 w 20"/>
                                <a:gd name="T33" fmla="*/ 105 h 31"/>
                                <a:gd name="T34" fmla="*/ 39 w 20"/>
                                <a:gd name="T35" fmla="*/ 105 h 31"/>
                                <a:gd name="T36" fmla="*/ 54 w 20"/>
                                <a:gd name="T37" fmla="*/ 101 h 31"/>
                                <a:gd name="T38" fmla="*/ 58 w 20"/>
                                <a:gd name="T39" fmla="*/ 89 h 31"/>
                                <a:gd name="T40" fmla="*/ 54 w 20"/>
                                <a:gd name="T41" fmla="*/ 81 h 31"/>
                                <a:gd name="T42" fmla="*/ 42 w 20"/>
                                <a:gd name="T43" fmla="*/ 74 h 31"/>
                                <a:gd name="T44" fmla="*/ 19 w 20"/>
                                <a:gd name="T45" fmla="*/ 58 h 31"/>
                                <a:gd name="T46" fmla="*/ 4 w 20"/>
                                <a:gd name="T47" fmla="*/ 46 h 31"/>
                                <a:gd name="T48" fmla="*/ 0 w 20"/>
                                <a:gd name="T49" fmla="*/ 27 h 31"/>
                                <a:gd name="T50" fmla="*/ 0 w 20"/>
                                <a:gd name="T51" fmla="*/ 15 h 31"/>
                                <a:gd name="T52" fmla="*/ 12 w 20"/>
                                <a:gd name="T53" fmla="*/ 8 h 31"/>
                                <a:gd name="T54" fmla="*/ 23 w 20"/>
                                <a:gd name="T55" fmla="*/ 0 h 31"/>
                                <a:gd name="T56" fmla="*/ 39 w 20"/>
                                <a:gd name="T57" fmla="*/ 0 h 31"/>
                                <a:gd name="T58" fmla="*/ 54 w 20"/>
                                <a:gd name="T59" fmla="*/ 0 h 31"/>
                                <a:gd name="T60" fmla="*/ 69 w 20"/>
                                <a:gd name="T61" fmla="*/ 4 h 31"/>
                                <a:gd name="T62" fmla="*/ 73 w 20"/>
                                <a:gd name="T63" fmla="*/ 8 h 31"/>
                                <a:gd name="T64" fmla="*/ 73 w 20"/>
                                <a:gd name="T65" fmla="*/ 15 h 31"/>
                                <a:gd name="T66" fmla="*/ 69 w 20"/>
                                <a:gd name="T67" fmla="*/ 19 h 31"/>
                                <a:gd name="T68" fmla="*/ 69 w 20"/>
                                <a:gd name="T69" fmla="*/ 19 h 31"/>
                                <a:gd name="T70" fmla="*/ 54 w 20"/>
                                <a:gd name="T71" fmla="*/ 15 h 31"/>
                                <a:gd name="T72" fmla="*/ 39 w 20"/>
                                <a:gd name="T73" fmla="*/ 15 h 31"/>
                                <a:gd name="T74" fmla="*/ 23 w 20"/>
                                <a:gd name="T75" fmla="*/ 19 h 31"/>
                                <a:gd name="T76" fmla="*/ 19 w 20"/>
                                <a:gd name="T77" fmla="*/ 27 h 31"/>
                                <a:gd name="T78" fmla="*/ 23 w 20"/>
                                <a:gd name="T79" fmla="*/ 39 h 31"/>
                                <a:gd name="T80" fmla="*/ 31 w 20"/>
                                <a:gd name="T81" fmla="*/ 46 h 31"/>
                                <a:gd name="T82" fmla="*/ 54 w 20"/>
                                <a:gd name="T83" fmla="*/ 58 h 31"/>
                                <a:gd name="T84" fmla="*/ 73 w 20"/>
                                <a:gd name="T85" fmla="*/ 74 h 31"/>
                                <a:gd name="T86" fmla="*/ 77 w 20"/>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8" y="31"/>
                                    <a:pt x="8" y="31"/>
                                  </a:cubicBezTo>
                                  <a:cubicBezTo>
                                    <a:pt x="7" y="31"/>
                                    <a:pt x="6" y="31"/>
                                    <a:pt x="5"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0" y="4"/>
                                  </a:cubicBezTo>
                                  <a:cubicBezTo>
                                    <a:pt x="1" y="3"/>
                                    <a:pt x="2" y="2"/>
                                    <a:pt x="3" y="2"/>
                                  </a:cubicBezTo>
                                  <a:cubicBezTo>
                                    <a:pt x="3" y="1"/>
                                    <a:pt x="5" y="1"/>
                                    <a:pt x="6" y="0"/>
                                  </a:cubicBezTo>
                                  <a:cubicBezTo>
                                    <a:pt x="7" y="0"/>
                                    <a:pt x="8" y="0"/>
                                    <a:pt x="10" y="0"/>
                                  </a:cubicBezTo>
                                  <a:cubicBezTo>
                                    <a:pt x="11" y="0"/>
                                    <a:pt x="13" y="0"/>
                                    <a:pt x="14" y="0"/>
                                  </a:cubicBezTo>
                                  <a:cubicBezTo>
                                    <a:pt x="16" y="0"/>
                                    <a:pt x="17" y="1"/>
                                    <a:pt x="18" y="1"/>
                                  </a:cubicBezTo>
                                  <a:cubicBezTo>
                                    <a:pt x="19" y="1"/>
                                    <a:pt x="19" y="1"/>
                                    <a:pt x="19" y="2"/>
                                  </a:cubicBezTo>
                                  <a:cubicBezTo>
                                    <a:pt x="19" y="4"/>
                                    <a:pt x="19" y="4"/>
                                    <a:pt x="19" y="4"/>
                                  </a:cubicBezTo>
                                  <a:cubicBezTo>
                                    <a:pt x="19" y="4"/>
                                    <a:pt x="19" y="5"/>
                                    <a:pt x="18" y="5"/>
                                  </a:cubicBezTo>
                                  <a:cubicBezTo>
                                    <a:pt x="18" y="5"/>
                                    <a:pt x="18" y="5"/>
                                    <a:pt x="18" y="5"/>
                                  </a:cubicBezTo>
                                  <a:cubicBezTo>
                                    <a:pt x="17" y="5"/>
                                    <a:pt x="16" y="4"/>
                                    <a:pt x="14" y="4"/>
                                  </a:cubicBezTo>
                                  <a:cubicBezTo>
                                    <a:pt x="13" y="4"/>
                                    <a:pt x="11" y="4"/>
                                    <a:pt x="10" y="4"/>
                                  </a:cubicBezTo>
                                  <a:cubicBezTo>
                                    <a:pt x="8" y="4"/>
                                    <a:pt x="7" y="4"/>
                                    <a:pt x="6" y="5"/>
                                  </a:cubicBezTo>
                                  <a:cubicBezTo>
                                    <a:pt x="5" y="5"/>
                                    <a:pt x="5" y="6"/>
                                    <a:pt x="5" y="7"/>
                                  </a:cubicBezTo>
                                  <a:cubicBezTo>
                                    <a:pt x="5" y="8"/>
                                    <a:pt x="5" y="9"/>
                                    <a:pt x="6" y="10"/>
                                  </a:cubicBezTo>
                                  <a:cubicBezTo>
                                    <a:pt x="6" y="10"/>
                                    <a:pt x="7" y="11"/>
                                    <a:pt x="8" y="12"/>
                                  </a:cubicBezTo>
                                  <a:cubicBezTo>
                                    <a:pt x="14" y="15"/>
                                    <a:pt x="14" y="15"/>
                                    <a:pt x="14" y="15"/>
                                  </a:cubicBezTo>
                                  <a:cubicBezTo>
                                    <a:pt x="16" y="16"/>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6634" y="1407"/>
                              <a:ext cx="108" cy="163"/>
                            </a:xfrm>
                            <a:custGeom>
                              <a:avLst/>
                              <a:gdLst>
                                <a:gd name="T0" fmla="*/ 108 w 28"/>
                                <a:gd name="T1" fmla="*/ 97 h 42"/>
                                <a:gd name="T2" fmla="*/ 104 w 28"/>
                                <a:gd name="T3" fmla="*/ 128 h 42"/>
                                <a:gd name="T4" fmla="*/ 93 w 28"/>
                                <a:gd name="T5" fmla="*/ 147 h 42"/>
                                <a:gd name="T6" fmla="*/ 77 w 28"/>
                                <a:gd name="T7" fmla="*/ 159 h 42"/>
                                <a:gd name="T8" fmla="*/ 54 w 28"/>
                                <a:gd name="T9" fmla="*/ 163 h 42"/>
                                <a:gd name="T10" fmla="*/ 31 w 28"/>
                                <a:gd name="T11" fmla="*/ 159 h 42"/>
                                <a:gd name="T12" fmla="*/ 15 w 28"/>
                                <a:gd name="T13" fmla="*/ 147 h 42"/>
                                <a:gd name="T14" fmla="*/ 4 w 28"/>
                                <a:gd name="T15" fmla="*/ 128 h 42"/>
                                <a:gd name="T16" fmla="*/ 0 w 28"/>
                                <a:gd name="T17" fmla="*/ 97 h 42"/>
                                <a:gd name="T18" fmla="*/ 0 w 28"/>
                                <a:gd name="T19" fmla="*/ 70 h 42"/>
                                <a:gd name="T20" fmla="*/ 4 w 28"/>
                                <a:gd name="T21" fmla="*/ 39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9 h 42"/>
                                <a:gd name="T34" fmla="*/ 108 w 28"/>
                                <a:gd name="T35" fmla="*/ 70 h 42"/>
                                <a:gd name="T36" fmla="*/ 108 w 28"/>
                                <a:gd name="T37" fmla="*/ 97 h 42"/>
                                <a:gd name="T38" fmla="*/ 89 w 28"/>
                                <a:gd name="T39" fmla="*/ 70 h 42"/>
                                <a:gd name="T40" fmla="*/ 85 w 28"/>
                                <a:gd name="T41" fmla="*/ 47 h 42"/>
                                <a:gd name="T42" fmla="*/ 77 w 28"/>
                                <a:gd name="T43" fmla="*/ 31 h 42"/>
                                <a:gd name="T44" fmla="*/ 69 w 28"/>
                                <a:gd name="T45" fmla="*/ 19 h 42"/>
                                <a:gd name="T46" fmla="*/ 54 w 28"/>
                                <a:gd name="T47" fmla="*/ 19 h 42"/>
                                <a:gd name="T48" fmla="*/ 42 w 28"/>
                                <a:gd name="T49" fmla="*/ 19 h 42"/>
                                <a:gd name="T50" fmla="*/ 31 w 28"/>
                                <a:gd name="T51" fmla="*/ 31 h 42"/>
                                <a:gd name="T52" fmla="*/ 23 w 28"/>
                                <a:gd name="T53" fmla="*/ 47 h 42"/>
                                <a:gd name="T54" fmla="*/ 23 w 28"/>
                                <a:gd name="T55" fmla="*/ 70 h 42"/>
                                <a:gd name="T56" fmla="*/ 23 w 28"/>
                                <a:gd name="T57" fmla="*/ 97 h 42"/>
                                <a:gd name="T58" fmla="*/ 23 w 28"/>
                                <a:gd name="T59" fmla="*/ 120 h 42"/>
                                <a:gd name="T60" fmla="*/ 31 w 28"/>
                                <a:gd name="T61" fmla="*/ 136 h 42"/>
                                <a:gd name="T62" fmla="*/ 42 w 28"/>
                                <a:gd name="T63" fmla="*/ 144 h 42"/>
                                <a:gd name="T64" fmla="*/ 54 w 28"/>
                                <a:gd name="T65" fmla="*/ 147 h 42"/>
                                <a:gd name="T66" fmla="*/ 69 w 28"/>
                                <a:gd name="T67" fmla="*/ 144 h 42"/>
                                <a:gd name="T68" fmla="*/ 77 w 28"/>
                                <a:gd name="T69" fmla="*/ 136 h 42"/>
                                <a:gd name="T70" fmla="*/ 85 w 28"/>
                                <a:gd name="T71" fmla="*/ 120 h 42"/>
                                <a:gd name="T72" fmla="*/ 89 w 28"/>
                                <a:gd name="T73" fmla="*/ 97 h 42"/>
                                <a:gd name="T74" fmla="*/ 89 w 28"/>
                                <a:gd name="T75" fmla="*/ 7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5"/>
                                  </a:moveTo>
                                  <a:cubicBezTo>
                                    <a:pt x="28" y="28"/>
                                    <a:pt x="27" y="31"/>
                                    <a:pt x="27" y="33"/>
                                  </a:cubicBezTo>
                                  <a:cubicBezTo>
                                    <a:pt x="26" y="35"/>
                                    <a:pt x="25" y="37"/>
                                    <a:pt x="24" y="38"/>
                                  </a:cubicBezTo>
                                  <a:cubicBezTo>
                                    <a:pt x="23" y="40"/>
                                    <a:pt x="21" y="41"/>
                                    <a:pt x="20" y="41"/>
                                  </a:cubicBezTo>
                                  <a:cubicBezTo>
                                    <a:pt x="18" y="42"/>
                                    <a:pt x="16" y="42"/>
                                    <a:pt x="14" y="42"/>
                                  </a:cubicBezTo>
                                  <a:cubicBezTo>
                                    <a:pt x="12" y="42"/>
                                    <a:pt x="10" y="42"/>
                                    <a:pt x="8" y="41"/>
                                  </a:cubicBezTo>
                                  <a:cubicBezTo>
                                    <a:pt x="7" y="41"/>
                                    <a:pt x="5" y="40"/>
                                    <a:pt x="4" y="38"/>
                                  </a:cubicBezTo>
                                  <a:cubicBezTo>
                                    <a:pt x="3" y="37"/>
                                    <a:pt x="2" y="35"/>
                                    <a:pt x="1" y="33"/>
                                  </a:cubicBezTo>
                                  <a:cubicBezTo>
                                    <a:pt x="1" y="31"/>
                                    <a:pt x="0" y="28"/>
                                    <a:pt x="0" y="25"/>
                                  </a:cubicBezTo>
                                  <a:cubicBezTo>
                                    <a:pt x="0" y="18"/>
                                    <a:pt x="0" y="18"/>
                                    <a:pt x="0" y="18"/>
                                  </a:cubicBezTo>
                                  <a:cubicBezTo>
                                    <a:pt x="0" y="15"/>
                                    <a:pt x="1" y="12"/>
                                    <a:pt x="1" y="10"/>
                                  </a:cubicBezTo>
                                  <a:cubicBezTo>
                                    <a:pt x="2" y="8"/>
                                    <a:pt x="3" y="6"/>
                                    <a:pt x="4" y="4"/>
                                  </a:cubicBezTo>
                                  <a:cubicBezTo>
                                    <a:pt x="5" y="3"/>
                                    <a:pt x="7" y="2"/>
                                    <a:pt x="8" y="1"/>
                                  </a:cubicBezTo>
                                  <a:cubicBezTo>
                                    <a:pt x="10" y="1"/>
                                    <a:pt x="12" y="0"/>
                                    <a:pt x="14" y="0"/>
                                  </a:cubicBezTo>
                                  <a:cubicBezTo>
                                    <a:pt x="16" y="0"/>
                                    <a:pt x="18" y="1"/>
                                    <a:pt x="20" y="1"/>
                                  </a:cubicBezTo>
                                  <a:cubicBezTo>
                                    <a:pt x="21" y="2"/>
                                    <a:pt x="23" y="3"/>
                                    <a:pt x="24" y="4"/>
                                  </a:cubicBezTo>
                                  <a:cubicBezTo>
                                    <a:pt x="25" y="6"/>
                                    <a:pt x="26" y="8"/>
                                    <a:pt x="27" y="10"/>
                                  </a:cubicBezTo>
                                  <a:cubicBezTo>
                                    <a:pt x="27" y="12"/>
                                    <a:pt x="28" y="15"/>
                                    <a:pt x="28" y="18"/>
                                  </a:cubicBezTo>
                                  <a:lnTo>
                                    <a:pt x="28" y="25"/>
                                  </a:lnTo>
                                  <a:close/>
                                  <a:moveTo>
                                    <a:pt x="23" y="18"/>
                                  </a:moveTo>
                                  <a:cubicBezTo>
                                    <a:pt x="23" y="15"/>
                                    <a:pt x="22" y="13"/>
                                    <a:pt x="22" y="12"/>
                                  </a:cubicBezTo>
                                  <a:cubicBezTo>
                                    <a:pt x="22" y="10"/>
                                    <a:pt x="21" y="9"/>
                                    <a:pt x="20" y="8"/>
                                  </a:cubicBezTo>
                                  <a:cubicBezTo>
                                    <a:pt x="20" y="7"/>
                                    <a:pt x="19" y="6"/>
                                    <a:pt x="18" y="5"/>
                                  </a:cubicBezTo>
                                  <a:cubicBezTo>
                                    <a:pt x="17" y="5"/>
                                    <a:pt x="15" y="5"/>
                                    <a:pt x="14" y="5"/>
                                  </a:cubicBezTo>
                                  <a:cubicBezTo>
                                    <a:pt x="13" y="5"/>
                                    <a:pt x="12" y="5"/>
                                    <a:pt x="11" y="5"/>
                                  </a:cubicBezTo>
                                  <a:cubicBezTo>
                                    <a:pt x="10" y="6"/>
                                    <a:pt x="9" y="7"/>
                                    <a:pt x="8" y="8"/>
                                  </a:cubicBezTo>
                                  <a:cubicBezTo>
                                    <a:pt x="7" y="9"/>
                                    <a:pt x="7" y="10"/>
                                    <a:pt x="6" y="12"/>
                                  </a:cubicBezTo>
                                  <a:cubicBezTo>
                                    <a:pt x="6" y="13"/>
                                    <a:pt x="6" y="15"/>
                                    <a:pt x="6" y="18"/>
                                  </a:cubicBezTo>
                                  <a:cubicBezTo>
                                    <a:pt x="6" y="25"/>
                                    <a:pt x="6" y="25"/>
                                    <a:pt x="6" y="25"/>
                                  </a:cubicBezTo>
                                  <a:cubicBezTo>
                                    <a:pt x="6" y="27"/>
                                    <a:pt x="6" y="29"/>
                                    <a:pt x="6" y="31"/>
                                  </a:cubicBezTo>
                                  <a:cubicBezTo>
                                    <a:pt x="7" y="33"/>
                                    <a:pt x="7" y="34"/>
                                    <a:pt x="8" y="35"/>
                                  </a:cubicBezTo>
                                  <a:cubicBezTo>
                                    <a:pt x="9" y="36"/>
                                    <a:pt x="10" y="37"/>
                                    <a:pt x="11" y="37"/>
                                  </a:cubicBezTo>
                                  <a:cubicBezTo>
                                    <a:pt x="12" y="38"/>
                                    <a:pt x="13" y="38"/>
                                    <a:pt x="14" y="38"/>
                                  </a:cubicBezTo>
                                  <a:cubicBezTo>
                                    <a:pt x="15" y="38"/>
                                    <a:pt x="17" y="38"/>
                                    <a:pt x="18" y="37"/>
                                  </a:cubicBezTo>
                                  <a:cubicBezTo>
                                    <a:pt x="19" y="37"/>
                                    <a:pt x="20" y="36"/>
                                    <a:pt x="20" y="35"/>
                                  </a:cubicBezTo>
                                  <a:cubicBezTo>
                                    <a:pt x="21" y="34"/>
                                    <a:pt x="22" y="33"/>
                                    <a:pt x="22" y="31"/>
                                  </a:cubicBezTo>
                                  <a:cubicBezTo>
                                    <a:pt x="22" y="29"/>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6770" y="1411"/>
                              <a:ext cx="92" cy="159"/>
                            </a:xfrm>
                            <a:custGeom>
                              <a:avLst/>
                              <a:gdLst>
                                <a:gd name="T0" fmla="*/ 4 w 24"/>
                                <a:gd name="T1" fmla="*/ 159 h 41"/>
                                <a:gd name="T2" fmla="*/ 0 w 24"/>
                                <a:gd name="T3" fmla="*/ 159 h 41"/>
                                <a:gd name="T4" fmla="*/ 0 w 24"/>
                                <a:gd name="T5" fmla="*/ 155 h 41"/>
                                <a:gd name="T6" fmla="*/ 0 w 24"/>
                                <a:gd name="T7" fmla="*/ 143 h 41"/>
                                <a:gd name="T8" fmla="*/ 0 w 24"/>
                                <a:gd name="T9" fmla="*/ 143 h 41"/>
                                <a:gd name="T10" fmla="*/ 4 w 24"/>
                                <a:gd name="T11" fmla="*/ 140 h 41"/>
                                <a:gd name="T12" fmla="*/ 35 w 24"/>
                                <a:gd name="T13" fmla="*/ 140 h 41"/>
                                <a:gd name="T14" fmla="*/ 35 w 24"/>
                                <a:gd name="T15" fmla="*/ 19 h 41"/>
                                <a:gd name="T16" fmla="*/ 4 w 24"/>
                                <a:gd name="T17" fmla="*/ 35 h 41"/>
                                <a:gd name="T18" fmla="*/ 0 w 24"/>
                                <a:gd name="T19" fmla="*/ 35 h 41"/>
                                <a:gd name="T20" fmla="*/ 0 w 24"/>
                                <a:gd name="T21" fmla="*/ 31 h 41"/>
                                <a:gd name="T22" fmla="*/ 0 w 24"/>
                                <a:gd name="T23" fmla="*/ 19 h 41"/>
                                <a:gd name="T24" fmla="*/ 0 w 24"/>
                                <a:gd name="T25" fmla="*/ 19 h 41"/>
                                <a:gd name="T26" fmla="*/ 0 w 24"/>
                                <a:gd name="T27" fmla="*/ 19 h 41"/>
                                <a:gd name="T28" fmla="*/ 38 w 24"/>
                                <a:gd name="T29" fmla="*/ 0 h 41"/>
                                <a:gd name="T30" fmla="*/ 42 w 24"/>
                                <a:gd name="T31" fmla="*/ 0 h 41"/>
                                <a:gd name="T32" fmla="*/ 50 w 24"/>
                                <a:gd name="T33" fmla="*/ 0 h 41"/>
                                <a:gd name="T34" fmla="*/ 54 w 24"/>
                                <a:gd name="T35" fmla="*/ 0 h 41"/>
                                <a:gd name="T36" fmla="*/ 58 w 24"/>
                                <a:gd name="T37" fmla="*/ 4 h 41"/>
                                <a:gd name="T38" fmla="*/ 58 w 24"/>
                                <a:gd name="T39" fmla="*/ 140 h 41"/>
                                <a:gd name="T40" fmla="*/ 88 w 24"/>
                                <a:gd name="T41" fmla="*/ 140 h 41"/>
                                <a:gd name="T42" fmla="*/ 92 w 24"/>
                                <a:gd name="T43" fmla="*/ 143 h 41"/>
                                <a:gd name="T44" fmla="*/ 92 w 24"/>
                                <a:gd name="T45" fmla="*/ 143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0"/>
                                    <a:pt x="0" y="40"/>
                                    <a:pt x="0" y="40"/>
                                  </a:cubicBezTo>
                                  <a:cubicBezTo>
                                    <a:pt x="0" y="37"/>
                                    <a:pt x="0" y="37"/>
                                    <a:pt x="0" y="37"/>
                                  </a:cubicBezTo>
                                  <a:cubicBezTo>
                                    <a:pt x="0" y="37"/>
                                    <a:pt x="0" y="37"/>
                                    <a:pt x="0" y="37"/>
                                  </a:cubicBezTo>
                                  <a:cubicBezTo>
                                    <a:pt x="0" y="37"/>
                                    <a:pt x="0" y="36"/>
                                    <a:pt x="1" y="36"/>
                                  </a:cubicBezTo>
                                  <a:cubicBezTo>
                                    <a:pt x="9" y="36"/>
                                    <a:pt x="9" y="36"/>
                                    <a:pt x="9" y="36"/>
                                  </a:cubicBezTo>
                                  <a:cubicBezTo>
                                    <a:pt x="9" y="5"/>
                                    <a:pt x="9" y="5"/>
                                    <a:pt x="9" y="5"/>
                                  </a:cubicBezTo>
                                  <a:cubicBezTo>
                                    <a:pt x="1" y="9"/>
                                    <a:pt x="1" y="9"/>
                                    <a:pt x="1" y="9"/>
                                  </a:cubicBezTo>
                                  <a:cubicBezTo>
                                    <a:pt x="1" y="9"/>
                                    <a:pt x="0" y="9"/>
                                    <a:pt x="0" y="9"/>
                                  </a:cubicBezTo>
                                  <a:cubicBezTo>
                                    <a:pt x="0" y="9"/>
                                    <a:pt x="0" y="9"/>
                                    <a:pt x="0" y="8"/>
                                  </a:cubicBezTo>
                                  <a:cubicBezTo>
                                    <a:pt x="0" y="5"/>
                                    <a:pt x="0" y="5"/>
                                    <a:pt x="0" y="5"/>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0"/>
                                    <a:pt x="15" y="1"/>
                                    <a:pt x="15" y="1"/>
                                  </a:cubicBezTo>
                                  <a:cubicBezTo>
                                    <a:pt x="15" y="36"/>
                                    <a:pt x="15" y="36"/>
                                    <a:pt x="15" y="36"/>
                                  </a:cubicBezTo>
                                  <a:cubicBezTo>
                                    <a:pt x="23" y="36"/>
                                    <a:pt x="23" y="36"/>
                                    <a:pt x="23" y="36"/>
                                  </a:cubicBezTo>
                                  <a:cubicBezTo>
                                    <a:pt x="24" y="36"/>
                                    <a:pt x="24" y="37"/>
                                    <a:pt x="24" y="37"/>
                                  </a:cubicBezTo>
                                  <a:cubicBezTo>
                                    <a:pt x="24" y="37"/>
                                    <a:pt x="24" y="37"/>
                                    <a:pt x="24" y="37"/>
                                  </a:cubicBezTo>
                                  <a:cubicBezTo>
                                    <a:pt x="24" y="40"/>
                                    <a:pt x="24" y="40"/>
                                    <a:pt x="24" y="40"/>
                                  </a:cubicBezTo>
                                  <a:cubicBezTo>
                                    <a:pt x="24" y="40"/>
                                    <a:pt x="24" y="40"/>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6897" y="1411"/>
                              <a:ext cx="96" cy="159"/>
                            </a:xfrm>
                            <a:custGeom>
                              <a:avLst/>
                              <a:gdLst>
                                <a:gd name="T0" fmla="*/ 84 w 25"/>
                                <a:gd name="T1" fmla="*/ 147 h 41"/>
                                <a:gd name="T2" fmla="*/ 42 w 25"/>
                                <a:gd name="T3" fmla="*/ 159 h 41"/>
                                <a:gd name="T4" fmla="*/ 23 w 25"/>
                                <a:gd name="T5" fmla="*/ 159 h 41"/>
                                <a:gd name="T6" fmla="*/ 8 w 25"/>
                                <a:gd name="T7" fmla="*/ 155 h 41"/>
                                <a:gd name="T8" fmla="*/ 4 w 25"/>
                                <a:gd name="T9" fmla="*/ 155 h 41"/>
                                <a:gd name="T10" fmla="*/ 0 w 25"/>
                                <a:gd name="T11" fmla="*/ 151 h 41"/>
                                <a:gd name="T12" fmla="*/ 0 w 25"/>
                                <a:gd name="T13" fmla="*/ 143 h 41"/>
                                <a:gd name="T14" fmla="*/ 4 w 25"/>
                                <a:gd name="T15" fmla="*/ 140 h 41"/>
                                <a:gd name="T16" fmla="*/ 8 w 25"/>
                                <a:gd name="T17" fmla="*/ 140 h 41"/>
                                <a:gd name="T18" fmla="*/ 27 w 25"/>
                                <a:gd name="T19" fmla="*/ 143 h 41"/>
                                <a:gd name="T20" fmla="*/ 42 w 25"/>
                                <a:gd name="T21" fmla="*/ 143 h 41"/>
                                <a:gd name="T22" fmla="*/ 69 w 25"/>
                                <a:gd name="T23" fmla="*/ 136 h 41"/>
                                <a:gd name="T24" fmla="*/ 77 w 25"/>
                                <a:gd name="T25" fmla="*/ 109 h 41"/>
                                <a:gd name="T26" fmla="*/ 77 w 25"/>
                                <a:gd name="T27" fmla="*/ 109 h 41"/>
                                <a:gd name="T28" fmla="*/ 69 w 25"/>
                                <a:gd name="T29" fmla="*/ 85 h 41"/>
                                <a:gd name="T30" fmla="*/ 35 w 25"/>
                                <a:gd name="T31" fmla="*/ 78 h 41"/>
                                <a:gd name="T32" fmla="*/ 8 w 25"/>
                                <a:gd name="T33" fmla="*/ 78 h 41"/>
                                <a:gd name="T34" fmla="*/ 4 w 25"/>
                                <a:gd name="T35" fmla="*/ 78 h 41"/>
                                <a:gd name="T36" fmla="*/ 4 w 25"/>
                                <a:gd name="T37" fmla="*/ 74 h 41"/>
                                <a:gd name="T38" fmla="*/ 4 w 25"/>
                                <a:gd name="T39" fmla="*/ 74 h 41"/>
                                <a:gd name="T40" fmla="*/ 12 w 25"/>
                                <a:gd name="T41" fmla="*/ 4 h 41"/>
                                <a:gd name="T42" fmla="*/ 12 w 25"/>
                                <a:gd name="T43" fmla="*/ 0 h 41"/>
                                <a:gd name="T44" fmla="*/ 15 w 25"/>
                                <a:gd name="T45" fmla="*/ 0 h 41"/>
                                <a:gd name="T46" fmla="*/ 88 w 25"/>
                                <a:gd name="T47" fmla="*/ 0 h 41"/>
                                <a:gd name="T48" fmla="*/ 92 w 25"/>
                                <a:gd name="T49" fmla="*/ 0 h 41"/>
                                <a:gd name="T50" fmla="*/ 92 w 25"/>
                                <a:gd name="T51" fmla="*/ 4 h 41"/>
                                <a:gd name="T52" fmla="*/ 92 w 25"/>
                                <a:gd name="T53" fmla="*/ 12 h 41"/>
                                <a:gd name="T54" fmla="*/ 92 w 25"/>
                                <a:gd name="T55" fmla="*/ 16 h 41"/>
                                <a:gd name="T56" fmla="*/ 88 w 25"/>
                                <a:gd name="T57" fmla="*/ 16 h 41"/>
                                <a:gd name="T58" fmla="*/ 27 w 25"/>
                                <a:gd name="T59" fmla="*/ 16 h 41"/>
                                <a:gd name="T60" fmla="*/ 23 w 25"/>
                                <a:gd name="T61" fmla="*/ 62 h 41"/>
                                <a:gd name="T62" fmla="*/ 35 w 25"/>
                                <a:gd name="T63" fmla="*/ 62 h 41"/>
                                <a:gd name="T64" fmla="*/ 61 w 25"/>
                                <a:gd name="T65" fmla="*/ 66 h 41"/>
                                <a:gd name="T66" fmla="*/ 81 w 25"/>
                                <a:gd name="T67" fmla="*/ 70 h 41"/>
                                <a:gd name="T68" fmla="*/ 92 w 25"/>
                                <a:gd name="T69" fmla="*/ 85 h 41"/>
                                <a:gd name="T70" fmla="*/ 96 w 25"/>
                                <a:gd name="T71" fmla="*/ 109 h 41"/>
                                <a:gd name="T72" fmla="*/ 96 w 25"/>
                                <a:gd name="T73" fmla="*/ 109 h 41"/>
                                <a:gd name="T74" fmla="*/ 84 w 25"/>
                                <a:gd name="T75" fmla="*/ 147 h 4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1">
                                  <a:moveTo>
                                    <a:pt x="22" y="38"/>
                                  </a:moveTo>
                                  <a:cubicBezTo>
                                    <a:pt x="19" y="40"/>
                                    <a:pt x="16" y="41"/>
                                    <a:pt x="11" y="41"/>
                                  </a:cubicBezTo>
                                  <a:cubicBezTo>
                                    <a:pt x="9" y="41"/>
                                    <a:pt x="8" y="41"/>
                                    <a:pt x="6" y="41"/>
                                  </a:cubicBezTo>
                                  <a:cubicBezTo>
                                    <a:pt x="4" y="41"/>
                                    <a:pt x="3" y="41"/>
                                    <a:pt x="2" y="40"/>
                                  </a:cubicBezTo>
                                  <a:cubicBezTo>
                                    <a:pt x="1" y="40"/>
                                    <a:pt x="1" y="40"/>
                                    <a:pt x="1" y="40"/>
                                  </a:cubicBezTo>
                                  <a:cubicBezTo>
                                    <a:pt x="1" y="40"/>
                                    <a:pt x="0" y="39"/>
                                    <a:pt x="0" y="39"/>
                                  </a:cubicBezTo>
                                  <a:cubicBezTo>
                                    <a:pt x="0" y="37"/>
                                    <a:pt x="0" y="37"/>
                                    <a:pt x="0" y="37"/>
                                  </a:cubicBezTo>
                                  <a:cubicBezTo>
                                    <a:pt x="0" y="36"/>
                                    <a:pt x="1" y="36"/>
                                    <a:pt x="1" y="36"/>
                                  </a:cubicBezTo>
                                  <a:cubicBezTo>
                                    <a:pt x="2" y="36"/>
                                    <a:pt x="2" y="36"/>
                                    <a:pt x="2" y="36"/>
                                  </a:cubicBezTo>
                                  <a:cubicBezTo>
                                    <a:pt x="3" y="36"/>
                                    <a:pt x="5" y="37"/>
                                    <a:pt x="7" y="37"/>
                                  </a:cubicBezTo>
                                  <a:cubicBezTo>
                                    <a:pt x="8" y="37"/>
                                    <a:pt x="10" y="37"/>
                                    <a:pt x="11" y="37"/>
                                  </a:cubicBezTo>
                                  <a:cubicBezTo>
                                    <a:pt x="14" y="37"/>
                                    <a:pt x="17" y="36"/>
                                    <a:pt x="18" y="35"/>
                                  </a:cubicBezTo>
                                  <a:cubicBezTo>
                                    <a:pt x="20" y="33"/>
                                    <a:pt x="20" y="31"/>
                                    <a:pt x="20" y="28"/>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19"/>
                                    <a:pt x="1" y="19"/>
                                  </a:cubicBezTo>
                                  <a:cubicBezTo>
                                    <a:pt x="1" y="19"/>
                                    <a:pt x="1" y="19"/>
                                    <a:pt x="1" y="19"/>
                                  </a:cubicBezTo>
                                  <a:cubicBezTo>
                                    <a:pt x="3" y="1"/>
                                    <a:pt x="3" y="1"/>
                                    <a:pt x="3" y="1"/>
                                  </a:cubicBezTo>
                                  <a:cubicBezTo>
                                    <a:pt x="3" y="0"/>
                                    <a:pt x="3" y="0"/>
                                    <a:pt x="3" y="0"/>
                                  </a:cubicBezTo>
                                  <a:cubicBezTo>
                                    <a:pt x="3" y="0"/>
                                    <a:pt x="4" y="0"/>
                                    <a:pt x="4" y="0"/>
                                  </a:cubicBezTo>
                                  <a:cubicBezTo>
                                    <a:pt x="23" y="0"/>
                                    <a:pt x="23" y="0"/>
                                    <a:pt x="23" y="0"/>
                                  </a:cubicBezTo>
                                  <a:cubicBezTo>
                                    <a:pt x="23" y="0"/>
                                    <a:pt x="23" y="0"/>
                                    <a:pt x="24" y="0"/>
                                  </a:cubicBezTo>
                                  <a:cubicBezTo>
                                    <a:pt x="24" y="0"/>
                                    <a:pt x="24" y="0"/>
                                    <a:pt x="24" y="1"/>
                                  </a:cubicBezTo>
                                  <a:cubicBezTo>
                                    <a:pt x="24" y="3"/>
                                    <a:pt x="24" y="3"/>
                                    <a:pt x="24" y="3"/>
                                  </a:cubicBezTo>
                                  <a:cubicBezTo>
                                    <a:pt x="24" y="3"/>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8"/>
                                  </a:cubicBezTo>
                                  <a:cubicBezTo>
                                    <a:pt x="22" y="19"/>
                                    <a:pt x="23" y="21"/>
                                    <a:pt x="24" y="22"/>
                                  </a:cubicBezTo>
                                  <a:cubicBezTo>
                                    <a:pt x="25" y="23"/>
                                    <a:pt x="25" y="25"/>
                                    <a:pt x="25" y="28"/>
                                  </a:cubicBezTo>
                                  <a:cubicBezTo>
                                    <a:pt x="25" y="28"/>
                                    <a:pt x="25" y="28"/>
                                    <a:pt x="25" y="28"/>
                                  </a:cubicBezTo>
                                  <a:cubicBezTo>
                                    <a:pt x="25" y="32"/>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7024" y="1411"/>
                              <a:ext cx="97" cy="159"/>
                            </a:xfrm>
                            <a:custGeom>
                              <a:avLst/>
                              <a:gdLst>
                                <a:gd name="T0" fmla="*/ 8 w 25"/>
                                <a:gd name="T1" fmla="*/ 159 h 41"/>
                                <a:gd name="T2" fmla="*/ 4 w 25"/>
                                <a:gd name="T3" fmla="*/ 159 h 41"/>
                                <a:gd name="T4" fmla="*/ 0 w 25"/>
                                <a:gd name="T5" fmla="*/ 155 h 41"/>
                                <a:gd name="T6" fmla="*/ 0 w 25"/>
                                <a:gd name="T7" fmla="*/ 143 h 41"/>
                                <a:gd name="T8" fmla="*/ 4 w 25"/>
                                <a:gd name="T9" fmla="*/ 143 h 41"/>
                                <a:gd name="T10" fmla="*/ 8 w 25"/>
                                <a:gd name="T11" fmla="*/ 140 h 41"/>
                                <a:gd name="T12" fmla="*/ 39 w 25"/>
                                <a:gd name="T13" fmla="*/ 140 h 41"/>
                                <a:gd name="T14" fmla="*/ 39 w 25"/>
                                <a:gd name="T15" fmla="*/ 19 h 41"/>
                                <a:gd name="T16" fmla="*/ 8 w 25"/>
                                <a:gd name="T17" fmla="*/ 35 h 41"/>
                                <a:gd name="T18" fmla="*/ 4 w 25"/>
                                <a:gd name="T19" fmla="*/ 35 h 41"/>
                                <a:gd name="T20" fmla="*/ 0 w 25"/>
                                <a:gd name="T21" fmla="*/ 31 h 41"/>
                                <a:gd name="T22" fmla="*/ 0 w 25"/>
                                <a:gd name="T23" fmla="*/ 19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0 h 41"/>
                                <a:gd name="T40" fmla="*/ 93 w 25"/>
                                <a:gd name="T41" fmla="*/ 140 h 41"/>
                                <a:gd name="T42" fmla="*/ 97 w 25"/>
                                <a:gd name="T43" fmla="*/ 143 h 41"/>
                                <a:gd name="T44" fmla="*/ 97 w 25"/>
                                <a:gd name="T45" fmla="*/ 143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0"/>
                                    <a:pt x="0" y="40"/>
                                    <a:pt x="0" y="40"/>
                                  </a:cubicBezTo>
                                  <a:cubicBezTo>
                                    <a:pt x="0" y="37"/>
                                    <a:pt x="0" y="37"/>
                                    <a:pt x="0" y="37"/>
                                  </a:cubicBezTo>
                                  <a:cubicBezTo>
                                    <a:pt x="0" y="37"/>
                                    <a:pt x="1" y="37"/>
                                    <a:pt x="1" y="37"/>
                                  </a:cubicBezTo>
                                  <a:cubicBezTo>
                                    <a:pt x="1" y="37"/>
                                    <a:pt x="1" y="36"/>
                                    <a:pt x="2" y="36"/>
                                  </a:cubicBezTo>
                                  <a:cubicBezTo>
                                    <a:pt x="10" y="36"/>
                                    <a:pt x="10" y="36"/>
                                    <a:pt x="10" y="36"/>
                                  </a:cubicBezTo>
                                  <a:cubicBezTo>
                                    <a:pt x="10" y="5"/>
                                    <a:pt x="10" y="5"/>
                                    <a:pt x="10" y="5"/>
                                  </a:cubicBezTo>
                                  <a:cubicBezTo>
                                    <a:pt x="2" y="9"/>
                                    <a:pt x="2" y="9"/>
                                    <a:pt x="2" y="9"/>
                                  </a:cubicBezTo>
                                  <a:cubicBezTo>
                                    <a:pt x="1" y="9"/>
                                    <a:pt x="1" y="9"/>
                                    <a:pt x="1" y="9"/>
                                  </a:cubicBezTo>
                                  <a:cubicBezTo>
                                    <a:pt x="1" y="9"/>
                                    <a:pt x="0" y="9"/>
                                    <a:pt x="0" y="8"/>
                                  </a:cubicBezTo>
                                  <a:cubicBezTo>
                                    <a:pt x="0" y="5"/>
                                    <a:pt x="0" y="5"/>
                                    <a:pt x="0" y="5"/>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0"/>
                                    <a:pt x="15" y="1"/>
                                    <a:pt x="15" y="1"/>
                                  </a:cubicBezTo>
                                  <a:cubicBezTo>
                                    <a:pt x="15" y="36"/>
                                    <a:pt x="15" y="36"/>
                                    <a:pt x="15" y="36"/>
                                  </a:cubicBezTo>
                                  <a:cubicBezTo>
                                    <a:pt x="24" y="36"/>
                                    <a:pt x="24" y="36"/>
                                    <a:pt x="24" y="36"/>
                                  </a:cubicBezTo>
                                  <a:cubicBezTo>
                                    <a:pt x="24" y="36"/>
                                    <a:pt x="25" y="37"/>
                                    <a:pt x="25" y="37"/>
                                  </a:cubicBezTo>
                                  <a:cubicBezTo>
                                    <a:pt x="25" y="37"/>
                                    <a:pt x="25" y="37"/>
                                    <a:pt x="25" y="37"/>
                                  </a:cubicBezTo>
                                  <a:cubicBezTo>
                                    <a:pt x="25" y="40"/>
                                    <a:pt x="25" y="40"/>
                                    <a:pt x="25" y="40"/>
                                  </a:cubicBezTo>
                                  <a:cubicBezTo>
                                    <a:pt x="25" y="40"/>
                                    <a:pt x="25" y="40"/>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7202" y="1411"/>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0 w 29"/>
                                <a:gd name="T15" fmla="*/ 159 h 41"/>
                                <a:gd name="T16" fmla="*/ 70 w 29"/>
                                <a:gd name="T17" fmla="*/ 155 h 41"/>
                                <a:gd name="T18" fmla="*/ 70 w 29"/>
                                <a:gd name="T19" fmla="*/ 116 h 41"/>
                                <a:gd name="T20" fmla="*/ 8 w 29"/>
                                <a:gd name="T21" fmla="*/ 116 h 41"/>
                                <a:gd name="T22" fmla="*/ 0 w 29"/>
                                <a:gd name="T23" fmla="*/ 112 h 41"/>
                                <a:gd name="T24" fmla="*/ 0 w 29"/>
                                <a:gd name="T25" fmla="*/ 109 h 41"/>
                                <a:gd name="T26" fmla="*/ 0 w 29"/>
                                <a:gd name="T27" fmla="*/ 101 h 41"/>
                                <a:gd name="T28" fmla="*/ 0 w 29"/>
                                <a:gd name="T29" fmla="*/ 93 h 41"/>
                                <a:gd name="T30" fmla="*/ 66 w 29"/>
                                <a:gd name="T31" fmla="*/ 4 h 41"/>
                                <a:gd name="T32" fmla="*/ 66 w 29"/>
                                <a:gd name="T33" fmla="*/ 0 h 41"/>
                                <a:gd name="T34" fmla="*/ 70 w 29"/>
                                <a:gd name="T35" fmla="*/ 0 h 41"/>
                                <a:gd name="T36" fmla="*/ 85 w 29"/>
                                <a:gd name="T37" fmla="*/ 0 h 41"/>
                                <a:gd name="T38" fmla="*/ 89 w 29"/>
                                <a:gd name="T39" fmla="*/ 4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3 h 41"/>
                                <a:gd name="T54" fmla="*/ 70 w 29"/>
                                <a:gd name="T55" fmla="*/ 23 h 41"/>
                                <a:gd name="T56" fmla="*/ 66 w 29"/>
                                <a:gd name="T57" fmla="*/ 27 h 41"/>
                                <a:gd name="T58" fmla="*/ 19 w 29"/>
                                <a:gd name="T59" fmla="*/ 97 h 41"/>
                                <a:gd name="T60" fmla="*/ 15 w 29"/>
                                <a:gd name="T61" fmla="*/ 97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2" y="41"/>
                                    <a:pt x="22" y="41"/>
                                  </a:cubicBezTo>
                                  <a:cubicBezTo>
                                    <a:pt x="19" y="41"/>
                                    <a:pt x="19" y="41"/>
                                    <a:pt x="19" y="41"/>
                                  </a:cubicBezTo>
                                  <a:cubicBezTo>
                                    <a:pt x="19" y="41"/>
                                    <a:pt x="18" y="41"/>
                                    <a:pt x="18" y="41"/>
                                  </a:cubicBezTo>
                                  <a:cubicBezTo>
                                    <a:pt x="18" y="40"/>
                                    <a:pt x="18" y="40"/>
                                    <a:pt x="18" y="40"/>
                                  </a:cubicBezTo>
                                  <a:cubicBezTo>
                                    <a:pt x="18" y="30"/>
                                    <a:pt x="18" y="30"/>
                                    <a:pt x="18" y="30"/>
                                  </a:cubicBezTo>
                                  <a:cubicBezTo>
                                    <a:pt x="2" y="30"/>
                                    <a:pt x="2" y="30"/>
                                    <a:pt x="2" y="30"/>
                                  </a:cubicBezTo>
                                  <a:cubicBezTo>
                                    <a:pt x="1" y="30"/>
                                    <a:pt x="1" y="30"/>
                                    <a:pt x="0" y="29"/>
                                  </a:cubicBezTo>
                                  <a:cubicBezTo>
                                    <a:pt x="0" y="29"/>
                                    <a:pt x="0" y="29"/>
                                    <a:pt x="0" y="28"/>
                                  </a:cubicBezTo>
                                  <a:cubicBezTo>
                                    <a:pt x="0" y="26"/>
                                    <a:pt x="0" y="26"/>
                                    <a:pt x="0" y="26"/>
                                  </a:cubicBezTo>
                                  <a:cubicBezTo>
                                    <a:pt x="0" y="25"/>
                                    <a:pt x="0" y="24"/>
                                    <a:pt x="0" y="24"/>
                                  </a:cubicBezTo>
                                  <a:cubicBezTo>
                                    <a:pt x="17" y="1"/>
                                    <a:pt x="17" y="1"/>
                                    <a:pt x="17" y="1"/>
                                  </a:cubicBezTo>
                                  <a:cubicBezTo>
                                    <a:pt x="17" y="0"/>
                                    <a:pt x="17" y="0"/>
                                    <a:pt x="17" y="0"/>
                                  </a:cubicBezTo>
                                  <a:cubicBezTo>
                                    <a:pt x="18" y="0"/>
                                    <a:pt x="18" y="0"/>
                                    <a:pt x="18" y="0"/>
                                  </a:cubicBezTo>
                                  <a:cubicBezTo>
                                    <a:pt x="22" y="0"/>
                                    <a:pt x="22" y="0"/>
                                    <a:pt x="22" y="0"/>
                                  </a:cubicBezTo>
                                  <a:cubicBezTo>
                                    <a:pt x="23" y="0"/>
                                    <a:pt x="23" y="0"/>
                                    <a:pt x="23" y="1"/>
                                  </a:cubicBezTo>
                                  <a:cubicBezTo>
                                    <a:pt x="23" y="26"/>
                                    <a:pt x="23" y="26"/>
                                    <a:pt x="23" y="26"/>
                                  </a:cubicBezTo>
                                  <a:cubicBezTo>
                                    <a:pt x="28" y="26"/>
                                    <a:pt x="28" y="26"/>
                                    <a:pt x="28" y="26"/>
                                  </a:cubicBezTo>
                                  <a:cubicBezTo>
                                    <a:pt x="28" y="26"/>
                                    <a:pt x="28"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7" y="7"/>
                                    <a:pt x="17" y="7"/>
                                  </a:cubicBezTo>
                                  <a:cubicBezTo>
                                    <a:pt x="5" y="25"/>
                                    <a:pt x="5" y="25"/>
                                    <a:pt x="5" y="25"/>
                                  </a:cubicBezTo>
                                  <a:cubicBezTo>
                                    <a:pt x="4" y="25"/>
                                    <a:pt x="4" y="25"/>
                                    <a:pt x="4" y="25"/>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7337" y="1411"/>
                              <a:ext cx="97" cy="159"/>
                            </a:xfrm>
                            <a:custGeom>
                              <a:avLst/>
                              <a:gdLst>
                                <a:gd name="T0" fmla="*/ 97 w 25"/>
                                <a:gd name="T1" fmla="*/ 12 h 41"/>
                                <a:gd name="T2" fmla="*/ 97 w 25"/>
                                <a:gd name="T3" fmla="*/ 23 h 41"/>
                                <a:gd name="T4" fmla="*/ 35 w 25"/>
                                <a:gd name="T5" fmla="*/ 155 h 41"/>
                                <a:gd name="T6" fmla="*/ 31 w 25"/>
                                <a:gd name="T7" fmla="*/ 159 h 41"/>
                                <a:gd name="T8" fmla="*/ 16 w 25"/>
                                <a:gd name="T9" fmla="*/ 159 h 41"/>
                                <a:gd name="T10" fmla="*/ 16 w 25"/>
                                <a:gd name="T11" fmla="*/ 159 h 41"/>
                                <a:gd name="T12" fmla="*/ 12 w 25"/>
                                <a:gd name="T13" fmla="*/ 155 h 41"/>
                                <a:gd name="T14" fmla="*/ 16 w 25"/>
                                <a:gd name="T15" fmla="*/ 151 h 41"/>
                                <a:gd name="T16" fmla="*/ 78 w 25"/>
                                <a:gd name="T17" fmla="*/ 19 h 41"/>
                                <a:gd name="T18" fmla="*/ 78 w 25"/>
                                <a:gd name="T19" fmla="*/ 16 h 41"/>
                                <a:gd name="T20" fmla="*/ 78 w 25"/>
                                <a:gd name="T21" fmla="*/ 16 h 41"/>
                                <a:gd name="T22" fmla="*/ 4 w 25"/>
                                <a:gd name="T23" fmla="*/ 16 h 41"/>
                                <a:gd name="T24" fmla="*/ 0 w 25"/>
                                <a:gd name="T25" fmla="*/ 16 h 41"/>
                                <a:gd name="T26" fmla="*/ 0 w 25"/>
                                <a:gd name="T27" fmla="*/ 12 h 41"/>
                                <a:gd name="T28" fmla="*/ 0 w 25"/>
                                <a:gd name="T29" fmla="*/ 4 h 41"/>
                                <a:gd name="T30" fmla="*/ 0 w 25"/>
                                <a:gd name="T31" fmla="*/ 0 h 41"/>
                                <a:gd name="T32" fmla="*/ 4 w 25"/>
                                <a:gd name="T33" fmla="*/ 0 h 41"/>
                                <a:gd name="T34" fmla="*/ 81 w 25"/>
                                <a:gd name="T35" fmla="*/ 0 h 41"/>
                                <a:gd name="T36" fmla="*/ 97 w 25"/>
                                <a:gd name="T37" fmla="*/ 4 h 41"/>
                                <a:gd name="T38" fmla="*/ 97 w 25"/>
                                <a:gd name="T39" fmla="*/ 12 h 4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5" h="41">
                                  <a:moveTo>
                                    <a:pt x="25" y="3"/>
                                  </a:moveTo>
                                  <a:cubicBezTo>
                                    <a:pt x="25" y="4"/>
                                    <a:pt x="25" y="5"/>
                                    <a:pt x="25" y="6"/>
                                  </a:cubicBezTo>
                                  <a:cubicBezTo>
                                    <a:pt x="9" y="40"/>
                                    <a:pt x="9" y="40"/>
                                    <a:pt x="9" y="40"/>
                                  </a:cubicBezTo>
                                  <a:cubicBezTo>
                                    <a:pt x="9" y="41"/>
                                    <a:pt x="8" y="41"/>
                                    <a:pt x="8" y="41"/>
                                  </a:cubicBezTo>
                                  <a:cubicBezTo>
                                    <a:pt x="4" y="41"/>
                                    <a:pt x="4" y="41"/>
                                    <a:pt x="4" y="41"/>
                                  </a:cubicBezTo>
                                  <a:cubicBezTo>
                                    <a:pt x="4" y="41"/>
                                    <a:pt x="4" y="41"/>
                                    <a:pt x="4" y="41"/>
                                  </a:cubicBezTo>
                                  <a:cubicBezTo>
                                    <a:pt x="4" y="40"/>
                                    <a:pt x="3" y="40"/>
                                    <a:pt x="3" y="40"/>
                                  </a:cubicBezTo>
                                  <a:cubicBezTo>
                                    <a:pt x="3" y="40"/>
                                    <a:pt x="4" y="40"/>
                                    <a:pt x="4" y="39"/>
                                  </a:cubicBezTo>
                                  <a:cubicBezTo>
                                    <a:pt x="20" y="5"/>
                                    <a:pt x="20" y="5"/>
                                    <a:pt x="20" y="5"/>
                                  </a:cubicBezTo>
                                  <a:cubicBezTo>
                                    <a:pt x="20" y="5"/>
                                    <a:pt x="20" y="5"/>
                                    <a:pt x="20" y="4"/>
                                  </a:cubicBezTo>
                                  <a:cubicBezTo>
                                    <a:pt x="20" y="4"/>
                                    <a:pt x="20" y="4"/>
                                    <a:pt x="20" y="4"/>
                                  </a:cubicBezTo>
                                  <a:cubicBezTo>
                                    <a:pt x="1" y="4"/>
                                    <a:pt x="1" y="4"/>
                                    <a:pt x="1" y="4"/>
                                  </a:cubicBezTo>
                                  <a:cubicBezTo>
                                    <a:pt x="1" y="4"/>
                                    <a:pt x="1" y="4"/>
                                    <a:pt x="0" y="4"/>
                                  </a:cubicBezTo>
                                  <a:cubicBezTo>
                                    <a:pt x="0" y="4"/>
                                    <a:pt x="0" y="3"/>
                                    <a:pt x="0" y="3"/>
                                  </a:cubicBezTo>
                                  <a:cubicBezTo>
                                    <a:pt x="0" y="1"/>
                                    <a:pt x="0" y="1"/>
                                    <a:pt x="0" y="1"/>
                                  </a:cubicBezTo>
                                  <a:cubicBezTo>
                                    <a:pt x="0" y="1"/>
                                    <a:pt x="0" y="0"/>
                                    <a:pt x="0" y="0"/>
                                  </a:cubicBezTo>
                                  <a:cubicBezTo>
                                    <a:pt x="1" y="0"/>
                                    <a:pt x="1" y="0"/>
                                    <a:pt x="1" y="0"/>
                                  </a:cubicBezTo>
                                  <a:cubicBezTo>
                                    <a:pt x="21" y="0"/>
                                    <a:pt x="21" y="0"/>
                                    <a:pt x="21" y="0"/>
                                  </a:cubicBezTo>
                                  <a:cubicBezTo>
                                    <a:pt x="23" y="0"/>
                                    <a:pt x="24" y="0"/>
                                    <a:pt x="25" y="1"/>
                                  </a:cubicBezTo>
                                  <a:cubicBezTo>
                                    <a:pt x="25" y="2"/>
                                    <a:pt x="25" y="2"/>
                                    <a:pt x="25"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7465" y="1407"/>
                              <a:ext cx="104" cy="163"/>
                            </a:xfrm>
                            <a:custGeom>
                              <a:avLst/>
                              <a:gdLst>
                                <a:gd name="T0" fmla="*/ 104 w 27"/>
                                <a:gd name="T1" fmla="*/ 109 h 42"/>
                                <a:gd name="T2" fmla="*/ 89 w 27"/>
                                <a:gd name="T3" fmla="*/ 151 h 42"/>
                                <a:gd name="T4" fmla="*/ 50 w 27"/>
                                <a:gd name="T5" fmla="*/ 163 h 42"/>
                                <a:gd name="T6" fmla="*/ 12 w 27"/>
                                <a:gd name="T7" fmla="*/ 147 h 42"/>
                                <a:gd name="T8" fmla="*/ 0 w 27"/>
                                <a:gd name="T9" fmla="*/ 105 h 42"/>
                                <a:gd name="T10" fmla="*/ 0 w 27"/>
                                <a:gd name="T11" fmla="*/ 66 h 42"/>
                                <a:gd name="T12" fmla="*/ 4 w 27"/>
                                <a:gd name="T13" fmla="*/ 35 h 42"/>
                                <a:gd name="T14" fmla="*/ 12 w 27"/>
                                <a:gd name="T15" fmla="*/ 16 h 42"/>
                                <a:gd name="T16" fmla="*/ 31 w 27"/>
                                <a:gd name="T17" fmla="*/ 4 h 42"/>
                                <a:gd name="T18" fmla="*/ 54 w 27"/>
                                <a:gd name="T19" fmla="*/ 0 h 42"/>
                                <a:gd name="T20" fmla="*/ 77 w 27"/>
                                <a:gd name="T21" fmla="*/ 4 h 42"/>
                                <a:gd name="T22" fmla="*/ 92 w 27"/>
                                <a:gd name="T23" fmla="*/ 4 h 42"/>
                                <a:gd name="T24" fmla="*/ 96 w 27"/>
                                <a:gd name="T25" fmla="*/ 8 h 42"/>
                                <a:gd name="T26" fmla="*/ 96 w 27"/>
                                <a:gd name="T27" fmla="*/ 8 h 42"/>
                                <a:gd name="T28" fmla="*/ 96 w 27"/>
                                <a:gd name="T29" fmla="*/ 19 h 42"/>
                                <a:gd name="T30" fmla="*/ 96 w 27"/>
                                <a:gd name="T31" fmla="*/ 19 h 42"/>
                                <a:gd name="T32" fmla="*/ 92 w 27"/>
                                <a:gd name="T33" fmla="*/ 23 h 42"/>
                                <a:gd name="T34" fmla="*/ 92 w 27"/>
                                <a:gd name="T35" fmla="*/ 23 h 42"/>
                                <a:gd name="T36" fmla="*/ 92 w 27"/>
                                <a:gd name="T37" fmla="*/ 23 h 42"/>
                                <a:gd name="T38" fmla="*/ 73 w 27"/>
                                <a:gd name="T39" fmla="*/ 19 h 42"/>
                                <a:gd name="T40" fmla="*/ 54 w 27"/>
                                <a:gd name="T41" fmla="*/ 19 h 42"/>
                                <a:gd name="T42" fmla="*/ 35 w 27"/>
                                <a:gd name="T43" fmla="*/ 23 h 42"/>
                                <a:gd name="T44" fmla="*/ 23 w 27"/>
                                <a:gd name="T45" fmla="*/ 31 h 42"/>
                                <a:gd name="T46" fmla="*/ 19 w 27"/>
                                <a:gd name="T47" fmla="*/ 47 h 42"/>
                                <a:gd name="T48" fmla="*/ 19 w 27"/>
                                <a:gd name="T49" fmla="*/ 66 h 42"/>
                                <a:gd name="T50" fmla="*/ 19 w 27"/>
                                <a:gd name="T51" fmla="*/ 66 h 42"/>
                                <a:gd name="T52" fmla="*/ 31 w 27"/>
                                <a:gd name="T53" fmla="*/ 66 h 42"/>
                                <a:gd name="T54" fmla="*/ 50 w 27"/>
                                <a:gd name="T55" fmla="*/ 62 h 42"/>
                                <a:gd name="T56" fmla="*/ 69 w 27"/>
                                <a:gd name="T57" fmla="*/ 66 h 42"/>
                                <a:gd name="T58" fmla="*/ 89 w 27"/>
                                <a:gd name="T59" fmla="*/ 74 h 42"/>
                                <a:gd name="T60" fmla="*/ 96 w 27"/>
                                <a:gd name="T61" fmla="*/ 85 h 42"/>
                                <a:gd name="T62" fmla="*/ 104 w 27"/>
                                <a:gd name="T63" fmla="*/ 109 h 42"/>
                                <a:gd name="T64" fmla="*/ 85 w 27"/>
                                <a:gd name="T65" fmla="*/ 109 h 42"/>
                                <a:gd name="T66" fmla="*/ 81 w 27"/>
                                <a:gd name="T67" fmla="*/ 93 h 42"/>
                                <a:gd name="T68" fmla="*/ 73 w 27"/>
                                <a:gd name="T69" fmla="*/ 85 h 42"/>
                                <a:gd name="T70" fmla="*/ 62 w 27"/>
                                <a:gd name="T71" fmla="*/ 82 h 42"/>
                                <a:gd name="T72" fmla="*/ 50 w 27"/>
                                <a:gd name="T73" fmla="*/ 78 h 42"/>
                                <a:gd name="T74" fmla="*/ 42 w 27"/>
                                <a:gd name="T75" fmla="*/ 78 h 42"/>
                                <a:gd name="T76" fmla="*/ 35 w 27"/>
                                <a:gd name="T77" fmla="*/ 82 h 42"/>
                                <a:gd name="T78" fmla="*/ 23 w 27"/>
                                <a:gd name="T79" fmla="*/ 82 h 42"/>
                                <a:gd name="T80" fmla="*/ 19 w 27"/>
                                <a:gd name="T81" fmla="*/ 82 h 42"/>
                                <a:gd name="T82" fmla="*/ 19 w 27"/>
                                <a:gd name="T83" fmla="*/ 105 h 42"/>
                                <a:gd name="T84" fmla="*/ 19 w 27"/>
                                <a:gd name="T85" fmla="*/ 124 h 42"/>
                                <a:gd name="T86" fmla="*/ 27 w 27"/>
                                <a:gd name="T87" fmla="*/ 140 h 42"/>
                                <a:gd name="T88" fmla="*/ 39 w 27"/>
                                <a:gd name="T89" fmla="*/ 147 h 42"/>
                                <a:gd name="T90" fmla="*/ 50 w 27"/>
                                <a:gd name="T91" fmla="*/ 147 h 42"/>
                                <a:gd name="T92" fmla="*/ 65 w 27"/>
                                <a:gd name="T93" fmla="*/ 147 h 42"/>
                                <a:gd name="T94" fmla="*/ 73 w 27"/>
                                <a:gd name="T95" fmla="*/ 140 h 42"/>
                                <a:gd name="T96" fmla="*/ 81 w 27"/>
                                <a:gd name="T97" fmla="*/ 128 h 42"/>
                                <a:gd name="T98" fmla="*/ 85 w 27"/>
                                <a:gd name="T99" fmla="*/ 109 h 4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7" h="42">
                                  <a:moveTo>
                                    <a:pt x="27" y="28"/>
                                  </a:moveTo>
                                  <a:cubicBezTo>
                                    <a:pt x="27"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3" y="1"/>
                                    <a:pt x="24" y="1"/>
                                  </a:cubicBezTo>
                                  <a:cubicBezTo>
                                    <a:pt x="24" y="1"/>
                                    <a:pt x="24" y="2"/>
                                    <a:pt x="25"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4" y="6"/>
                                  </a:cubicBezTo>
                                  <a:cubicBezTo>
                                    <a:pt x="22" y="5"/>
                                    <a:pt x="21" y="5"/>
                                    <a:pt x="19" y="5"/>
                                  </a:cubicBezTo>
                                  <a:cubicBezTo>
                                    <a:pt x="18" y="5"/>
                                    <a:pt x="16" y="5"/>
                                    <a:pt x="14" y="5"/>
                                  </a:cubicBezTo>
                                  <a:cubicBezTo>
                                    <a:pt x="12" y="5"/>
                                    <a:pt x="10" y="5"/>
                                    <a:pt x="9" y="6"/>
                                  </a:cubicBezTo>
                                  <a:cubicBezTo>
                                    <a:pt x="8" y="6"/>
                                    <a:pt x="7" y="7"/>
                                    <a:pt x="6" y="8"/>
                                  </a:cubicBezTo>
                                  <a:cubicBezTo>
                                    <a:pt x="6"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7" y="17"/>
                                    <a:pt x="18" y="17"/>
                                  </a:cubicBezTo>
                                  <a:cubicBezTo>
                                    <a:pt x="20" y="17"/>
                                    <a:pt x="21" y="18"/>
                                    <a:pt x="23" y="19"/>
                                  </a:cubicBezTo>
                                  <a:cubicBezTo>
                                    <a:pt x="24" y="20"/>
                                    <a:pt x="25" y="21"/>
                                    <a:pt x="25" y="22"/>
                                  </a:cubicBezTo>
                                  <a:cubicBezTo>
                                    <a:pt x="26" y="24"/>
                                    <a:pt x="27" y="26"/>
                                    <a:pt x="27"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9" y="37"/>
                                    <a:pt x="10" y="38"/>
                                  </a:cubicBezTo>
                                  <a:cubicBezTo>
                                    <a:pt x="11" y="38"/>
                                    <a:pt x="12" y="38"/>
                                    <a:pt x="13" y="38"/>
                                  </a:cubicBezTo>
                                  <a:cubicBezTo>
                                    <a:pt x="14" y="38"/>
                                    <a:pt x="16" y="38"/>
                                    <a:pt x="17" y="38"/>
                                  </a:cubicBezTo>
                                  <a:cubicBezTo>
                                    <a:pt x="18" y="37"/>
                                    <a:pt x="19" y="37"/>
                                    <a:pt x="19" y="36"/>
                                  </a:cubicBezTo>
                                  <a:cubicBezTo>
                                    <a:pt x="20" y="35"/>
                                    <a:pt x="21"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7650" y="1407"/>
                              <a:ext cx="93" cy="163"/>
                            </a:xfrm>
                            <a:custGeom>
                              <a:avLst/>
                              <a:gdLst>
                                <a:gd name="T0" fmla="*/ 93 w 24"/>
                                <a:gd name="T1" fmla="*/ 39 h 42"/>
                                <a:gd name="T2" fmla="*/ 89 w 24"/>
                                <a:gd name="T3" fmla="*/ 62 h 42"/>
                                <a:gd name="T4" fmla="*/ 66 w 24"/>
                                <a:gd name="T5" fmla="*/ 82 h 42"/>
                                <a:gd name="T6" fmla="*/ 47 w 24"/>
                                <a:gd name="T7" fmla="*/ 97 h 42"/>
                                <a:gd name="T8" fmla="*/ 31 w 24"/>
                                <a:gd name="T9" fmla="*/ 105 h 42"/>
                                <a:gd name="T10" fmla="*/ 23 w 24"/>
                                <a:gd name="T11" fmla="*/ 116 h 42"/>
                                <a:gd name="T12" fmla="*/ 19 w 24"/>
                                <a:gd name="T13" fmla="*/ 128 h 42"/>
                                <a:gd name="T14" fmla="*/ 16 w 24"/>
                                <a:gd name="T15" fmla="*/ 140 h 42"/>
                                <a:gd name="T16" fmla="*/ 16 w 24"/>
                                <a:gd name="T17" fmla="*/ 144 h 42"/>
                                <a:gd name="T18" fmla="*/ 89 w 24"/>
                                <a:gd name="T19" fmla="*/ 144 h 42"/>
                                <a:gd name="T20" fmla="*/ 93 w 24"/>
                                <a:gd name="T21" fmla="*/ 147 h 42"/>
                                <a:gd name="T22" fmla="*/ 93 w 24"/>
                                <a:gd name="T23" fmla="*/ 147 h 42"/>
                                <a:gd name="T24" fmla="*/ 93 w 24"/>
                                <a:gd name="T25" fmla="*/ 159 h 42"/>
                                <a:gd name="T26" fmla="*/ 93 w 24"/>
                                <a:gd name="T27" fmla="*/ 163 h 42"/>
                                <a:gd name="T28" fmla="*/ 89 w 24"/>
                                <a:gd name="T29" fmla="*/ 163 h 42"/>
                                <a:gd name="T30" fmla="*/ 4 w 24"/>
                                <a:gd name="T31" fmla="*/ 163 h 42"/>
                                <a:gd name="T32" fmla="*/ 0 w 24"/>
                                <a:gd name="T33" fmla="*/ 163 h 42"/>
                                <a:gd name="T34" fmla="*/ 0 w 24"/>
                                <a:gd name="T35" fmla="*/ 159 h 42"/>
                                <a:gd name="T36" fmla="*/ 0 w 24"/>
                                <a:gd name="T37" fmla="*/ 140 h 42"/>
                                <a:gd name="T38" fmla="*/ 8 w 24"/>
                                <a:gd name="T39" fmla="*/ 109 h 42"/>
                                <a:gd name="T40" fmla="*/ 31 w 24"/>
                                <a:gd name="T41" fmla="*/ 85 h 42"/>
                                <a:gd name="T42" fmla="*/ 54 w 24"/>
                                <a:gd name="T43" fmla="*/ 70 h 42"/>
                                <a:gd name="T44" fmla="*/ 66 w 24"/>
                                <a:gd name="T45" fmla="*/ 62 h 42"/>
                                <a:gd name="T46" fmla="*/ 74 w 24"/>
                                <a:gd name="T47" fmla="*/ 54 h 42"/>
                                <a:gd name="T48" fmla="*/ 74 w 24"/>
                                <a:gd name="T49" fmla="*/ 50 h 42"/>
                                <a:gd name="T50" fmla="*/ 78 w 24"/>
                                <a:gd name="T51" fmla="*/ 39 h 42"/>
                                <a:gd name="T52" fmla="*/ 70 w 24"/>
                                <a:gd name="T53" fmla="*/ 23 h 42"/>
                                <a:gd name="T54" fmla="*/ 43 w 24"/>
                                <a:gd name="T55" fmla="*/ 19 h 42"/>
                                <a:gd name="T56" fmla="*/ 27 w 24"/>
                                <a:gd name="T57" fmla="*/ 19 h 42"/>
                                <a:gd name="T58" fmla="*/ 8 w 24"/>
                                <a:gd name="T59" fmla="*/ 23 h 42"/>
                                <a:gd name="T60" fmla="*/ 4 w 24"/>
                                <a:gd name="T61" fmla="*/ 23 h 42"/>
                                <a:gd name="T62" fmla="*/ 0 w 24"/>
                                <a:gd name="T63" fmla="*/ 19 h 42"/>
                                <a:gd name="T64" fmla="*/ 0 w 24"/>
                                <a:gd name="T65" fmla="*/ 12 h 42"/>
                                <a:gd name="T66" fmla="*/ 4 w 24"/>
                                <a:gd name="T67" fmla="*/ 8 h 42"/>
                                <a:gd name="T68" fmla="*/ 8 w 24"/>
                                <a:gd name="T69" fmla="*/ 8 h 42"/>
                                <a:gd name="T70" fmla="*/ 23 w 24"/>
                                <a:gd name="T71" fmla="*/ 4 h 42"/>
                                <a:gd name="T72" fmla="*/ 43 w 24"/>
                                <a:gd name="T73" fmla="*/ 0 h 42"/>
                                <a:gd name="T74" fmla="*/ 81 w 24"/>
                                <a:gd name="T75" fmla="*/ 12 h 42"/>
                                <a:gd name="T76" fmla="*/ 93 w 24"/>
                                <a:gd name="T77" fmla="*/ 39 h 4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 h="42">
                                  <a:moveTo>
                                    <a:pt x="24" y="10"/>
                                  </a:moveTo>
                                  <a:cubicBezTo>
                                    <a:pt x="24" y="12"/>
                                    <a:pt x="24" y="14"/>
                                    <a:pt x="23" y="16"/>
                                  </a:cubicBezTo>
                                  <a:cubicBezTo>
                                    <a:pt x="22" y="18"/>
                                    <a:pt x="20" y="19"/>
                                    <a:pt x="17" y="21"/>
                                  </a:cubicBezTo>
                                  <a:cubicBezTo>
                                    <a:pt x="12" y="25"/>
                                    <a:pt x="12" y="25"/>
                                    <a:pt x="12" y="25"/>
                                  </a:cubicBezTo>
                                  <a:cubicBezTo>
                                    <a:pt x="10" y="26"/>
                                    <a:pt x="9" y="27"/>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8"/>
                                    <a:pt x="24" y="38"/>
                                  </a:cubicBezTo>
                                  <a:cubicBezTo>
                                    <a:pt x="24" y="38"/>
                                    <a:pt x="24" y="38"/>
                                    <a:pt x="24" y="38"/>
                                  </a:cubicBezTo>
                                  <a:cubicBezTo>
                                    <a:pt x="24" y="41"/>
                                    <a:pt x="24" y="41"/>
                                    <a:pt x="24" y="41"/>
                                  </a:cubicBezTo>
                                  <a:cubicBezTo>
                                    <a:pt x="24" y="41"/>
                                    <a:pt x="24" y="41"/>
                                    <a:pt x="24" y="42"/>
                                  </a:cubicBezTo>
                                  <a:cubicBezTo>
                                    <a:pt x="23" y="42"/>
                                    <a:pt x="23" y="42"/>
                                    <a:pt x="23" y="42"/>
                                  </a:cubicBezTo>
                                  <a:cubicBezTo>
                                    <a:pt x="1" y="42"/>
                                    <a:pt x="1" y="42"/>
                                    <a:pt x="1" y="42"/>
                                  </a:cubicBezTo>
                                  <a:cubicBezTo>
                                    <a:pt x="1" y="42"/>
                                    <a:pt x="0" y="42"/>
                                    <a:pt x="0" y="42"/>
                                  </a:cubicBezTo>
                                  <a:cubicBezTo>
                                    <a:pt x="0" y="41"/>
                                    <a:pt x="0" y="41"/>
                                    <a:pt x="0" y="41"/>
                                  </a:cubicBezTo>
                                  <a:cubicBezTo>
                                    <a:pt x="0" y="36"/>
                                    <a:pt x="0" y="36"/>
                                    <a:pt x="0" y="36"/>
                                  </a:cubicBezTo>
                                  <a:cubicBezTo>
                                    <a:pt x="0" y="33"/>
                                    <a:pt x="1" y="31"/>
                                    <a:pt x="2" y="28"/>
                                  </a:cubicBezTo>
                                  <a:cubicBezTo>
                                    <a:pt x="3" y="26"/>
                                    <a:pt x="5" y="24"/>
                                    <a:pt x="8" y="22"/>
                                  </a:cubicBezTo>
                                  <a:cubicBezTo>
                                    <a:pt x="14" y="18"/>
                                    <a:pt x="14" y="18"/>
                                    <a:pt x="14" y="18"/>
                                  </a:cubicBezTo>
                                  <a:cubicBezTo>
                                    <a:pt x="15" y="17"/>
                                    <a:pt x="16" y="17"/>
                                    <a:pt x="17" y="16"/>
                                  </a:cubicBezTo>
                                  <a:cubicBezTo>
                                    <a:pt x="18" y="15"/>
                                    <a:pt x="18" y="15"/>
                                    <a:pt x="19" y="14"/>
                                  </a:cubicBezTo>
                                  <a:cubicBezTo>
                                    <a:pt x="19" y="14"/>
                                    <a:pt x="19" y="13"/>
                                    <a:pt x="19" y="13"/>
                                  </a:cubicBezTo>
                                  <a:cubicBezTo>
                                    <a:pt x="20" y="12"/>
                                    <a:pt x="20" y="11"/>
                                    <a:pt x="20" y="10"/>
                                  </a:cubicBezTo>
                                  <a:cubicBezTo>
                                    <a:pt x="20" y="8"/>
                                    <a:pt x="19" y="7"/>
                                    <a:pt x="18" y="6"/>
                                  </a:cubicBezTo>
                                  <a:cubicBezTo>
                                    <a:pt x="16" y="5"/>
                                    <a:pt x="14" y="5"/>
                                    <a:pt x="11" y="5"/>
                                  </a:cubicBezTo>
                                  <a:cubicBezTo>
                                    <a:pt x="10" y="5"/>
                                    <a:pt x="8" y="5"/>
                                    <a:pt x="7" y="5"/>
                                  </a:cubicBezTo>
                                  <a:cubicBezTo>
                                    <a:pt x="5" y="5"/>
                                    <a:pt x="3" y="5"/>
                                    <a:pt x="2" y="6"/>
                                  </a:cubicBezTo>
                                  <a:cubicBezTo>
                                    <a:pt x="1" y="6"/>
                                    <a:pt x="1" y="6"/>
                                    <a:pt x="1" y="6"/>
                                  </a:cubicBezTo>
                                  <a:cubicBezTo>
                                    <a:pt x="1" y="6"/>
                                    <a:pt x="0" y="5"/>
                                    <a:pt x="0" y="5"/>
                                  </a:cubicBezTo>
                                  <a:cubicBezTo>
                                    <a:pt x="0" y="3"/>
                                    <a:pt x="0" y="3"/>
                                    <a:pt x="0" y="3"/>
                                  </a:cubicBezTo>
                                  <a:cubicBezTo>
                                    <a:pt x="0" y="2"/>
                                    <a:pt x="1" y="2"/>
                                    <a:pt x="1" y="2"/>
                                  </a:cubicBezTo>
                                  <a:cubicBezTo>
                                    <a:pt x="1" y="2"/>
                                    <a:pt x="1" y="2"/>
                                    <a:pt x="2" y="2"/>
                                  </a:cubicBezTo>
                                  <a:cubicBezTo>
                                    <a:pt x="3" y="1"/>
                                    <a:pt x="4" y="1"/>
                                    <a:pt x="6" y="1"/>
                                  </a:cubicBezTo>
                                  <a:cubicBezTo>
                                    <a:pt x="8" y="1"/>
                                    <a:pt x="10" y="0"/>
                                    <a:pt x="11" y="0"/>
                                  </a:cubicBezTo>
                                  <a:cubicBezTo>
                                    <a:pt x="16" y="0"/>
                                    <a:pt x="19" y="1"/>
                                    <a:pt x="21" y="3"/>
                                  </a:cubicBezTo>
                                  <a:cubicBezTo>
                                    <a:pt x="23" y="4"/>
                                    <a:pt x="24" y="7"/>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noEditPoints="1"/>
                          </wps:cNvSpPr>
                          <wps:spPr bwMode="auto">
                            <a:xfrm>
                              <a:off x="7770" y="1411"/>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3 w 29"/>
                                <a:gd name="T15" fmla="*/ 159 h 41"/>
                                <a:gd name="T16" fmla="*/ 70 w 29"/>
                                <a:gd name="T17" fmla="*/ 155 h 41"/>
                                <a:gd name="T18" fmla="*/ 70 w 29"/>
                                <a:gd name="T19" fmla="*/ 116 h 41"/>
                                <a:gd name="T20" fmla="*/ 8 w 29"/>
                                <a:gd name="T21" fmla="*/ 116 h 41"/>
                                <a:gd name="T22" fmla="*/ 4 w 29"/>
                                <a:gd name="T23" fmla="*/ 112 h 41"/>
                                <a:gd name="T24" fmla="*/ 0 w 29"/>
                                <a:gd name="T25" fmla="*/ 109 h 41"/>
                                <a:gd name="T26" fmla="*/ 0 w 29"/>
                                <a:gd name="T27" fmla="*/ 101 h 41"/>
                                <a:gd name="T28" fmla="*/ 4 w 29"/>
                                <a:gd name="T29" fmla="*/ 93 h 41"/>
                                <a:gd name="T30" fmla="*/ 66 w 29"/>
                                <a:gd name="T31" fmla="*/ 4 h 41"/>
                                <a:gd name="T32" fmla="*/ 70 w 29"/>
                                <a:gd name="T33" fmla="*/ 0 h 41"/>
                                <a:gd name="T34" fmla="*/ 73 w 29"/>
                                <a:gd name="T35" fmla="*/ 0 h 41"/>
                                <a:gd name="T36" fmla="*/ 85 w 29"/>
                                <a:gd name="T37" fmla="*/ 0 h 41"/>
                                <a:gd name="T38" fmla="*/ 89 w 29"/>
                                <a:gd name="T39" fmla="*/ 4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3 h 41"/>
                                <a:gd name="T54" fmla="*/ 70 w 29"/>
                                <a:gd name="T55" fmla="*/ 23 h 41"/>
                                <a:gd name="T56" fmla="*/ 70 w 29"/>
                                <a:gd name="T57" fmla="*/ 27 h 41"/>
                                <a:gd name="T58" fmla="*/ 19 w 29"/>
                                <a:gd name="T59" fmla="*/ 97 h 41"/>
                                <a:gd name="T60" fmla="*/ 19 w 29"/>
                                <a:gd name="T61" fmla="*/ 97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3" y="41"/>
                                    <a:pt x="22" y="41"/>
                                  </a:cubicBezTo>
                                  <a:cubicBezTo>
                                    <a:pt x="19" y="41"/>
                                    <a:pt x="19" y="41"/>
                                    <a:pt x="19" y="41"/>
                                  </a:cubicBezTo>
                                  <a:cubicBezTo>
                                    <a:pt x="19" y="41"/>
                                    <a:pt x="19" y="41"/>
                                    <a:pt x="19" y="41"/>
                                  </a:cubicBezTo>
                                  <a:cubicBezTo>
                                    <a:pt x="18" y="40"/>
                                    <a:pt x="18" y="40"/>
                                    <a:pt x="18" y="40"/>
                                  </a:cubicBezTo>
                                  <a:cubicBezTo>
                                    <a:pt x="18" y="30"/>
                                    <a:pt x="18" y="30"/>
                                    <a:pt x="18" y="30"/>
                                  </a:cubicBezTo>
                                  <a:cubicBezTo>
                                    <a:pt x="2" y="30"/>
                                    <a:pt x="2" y="30"/>
                                    <a:pt x="2" y="30"/>
                                  </a:cubicBezTo>
                                  <a:cubicBezTo>
                                    <a:pt x="1" y="30"/>
                                    <a:pt x="1" y="30"/>
                                    <a:pt x="1" y="29"/>
                                  </a:cubicBezTo>
                                  <a:cubicBezTo>
                                    <a:pt x="0" y="29"/>
                                    <a:pt x="0" y="29"/>
                                    <a:pt x="0" y="28"/>
                                  </a:cubicBezTo>
                                  <a:cubicBezTo>
                                    <a:pt x="0" y="26"/>
                                    <a:pt x="0" y="26"/>
                                    <a:pt x="0" y="26"/>
                                  </a:cubicBezTo>
                                  <a:cubicBezTo>
                                    <a:pt x="0" y="25"/>
                                    <a:pt x="0" y="24"/>
                                    <a:pt x="1" y="24"/>
                                  </a:cubicBezTo>
                                  <a:cubicBezTo>
                                    <a:pt x="17" y="1"/>
                                    <a:pt x="17" y="1"/>
                                    <a:pt x="17" y="1"/>
                                  </a:cubicBezTo>
                                  <a:cubicBezTo>
                                    <a:pt x="17" y="0"/>
                                    <a:pt x="17" y="0"/>
                                    <a:pt x="18" y="0"/>
                                  </a:cubicBezTo>
                                  <a:cubicBezTo>
                                    <a:pt x="18" y="0"/>
                                    <a:pt x="18" y="0"/>
                                    <a:pt x="19" y="0"/>
                                  </a:cubicBezTo>
                                  <a:cubicBezTo>
                                    <a:pt x="22" y="0"/>
                                    <a:pt x="22" y="0"/>
                                    <a:pt x="22" y="0"/>
                                  </a:cubicBezTo>
                                  <a:cubicBezTo>
                                    <a:pt x="23" y="0"/>
                                    <a:pt x="23" y="0"/>
                                    <a:pt x="23" y="1"/>
                                  </a:cubicBezTo>
                                  <a:cubicBezTo>
                                    <a:pt x="23" y="26"/>
                                    <a:pt x="23" y="26"/>
                                    <a:pt x="23" y="26"/>
                                  </a:cubicBezTo>
                                  <a:cubicBezTo>
                                    <a:pt x="28" y="26"/>
                                    <a:pt x="28" y="26"/>
                                    <a:pt x="28" y="26"/>
                                  </a:cubicBezTo>
                                  <a:cubicBezTo>
                                    <a:pt x="29" y="26"/>
                                    <a:pt x="29"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8" y="7"/>
                                    <a:pt x="18" y="7"/>
                                  </a:cubicBezTo>
                                  <a:cubicBezTo>
                                    <a:pt x="5" y="25"/>
                                    <a:pt x="5" y="25"/>
                                    <a:pt x="5" y="25"/>
                                  </a:cubicBezTo>
                                  <a:cubicBezTo>
                                    <a:pt x="5" y="25"/>
                                    <a:pt x="5" y="25"/>
                                    <a:pt x="5" y="25"/>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noEditPoints="1"/>
                          </wps:cNvSpPr>
                          <wps:spPr bwMode="auto">
                            <a:xfrm>
                              <a:off x="7905" y="1407"/>
                              <a:ext cx="100" cy="163"/>
                            </a:xfrm>
                            <a:custGeom>
                              <a:avLst/>
                              <a:gdLst>
                                <a:gd name="T0" fmla="*/ 100 w 26"/>
                                <a:gd name="T1" fmla="*/ 109 h 42"/>
                                <a:gd name="T2" fmla="*/ 88 w 26"/>
                                <a:gd name="T3" fmla="*/ 151 h 42"/>
                                <a:gd name="T4" fmla="*/ 50 w 26"/>
                                <a:gd name="T5" fmla="*/ 163 h 42"/>
                                <a:gd name="T6" fmla="*/ 12 w 26"/>
                                <a:gd name="T7" fmla="*/ 147 h 42"/>
                                <a:gd name="T8" fmla="*/ 0 w 26"/>
                                <a:gd name="T9" fmla="*/ 105 h 42"/>
                                <a:gd name="T10" fmla="*/ 0 w 26"/>
                                <a:gd name="T11" fmla="*/ 66 h 42"/>
                                <a:gd name="T12" fmla="*/ 4 w 26"/>
                                <a:gd name="T13" fmla="*/ 35 h 42"/>
                                <a:gd name="T14" fmla="*/ 12 w 26"/>
                                <a:gd name="T15" fmla="*/ 16 h 42"/>
                                <a:gd name="T16" fmla="*/ 31 w 26"/>
                                <a:gd name="T17" fmla="*/ 4 h 42"/>
                                <a:gd name="T18" fmla="*/ 54 w 26"/>
                                <a:gd name="T19" fmla="*/ 0 h 42"/>
                                <a:gd name="T20" fmla="*/ 77 w 26"/>
                                <a:gd name="T21" fmla="*/ 4 h 42"/>
                                <a:gd name="T22" fmla="*/ 92 w 26"/>
                                <a:gd name="T23" fmla="*/ 4 h 42"/>
                                <a:gd name="T24" fmla="*/ 92 w 26"/>
                                <a:gd name="T25" fmla="*/ 8 h 42"/>
                                <a:gd name="T26" fmla="*/ 96 w 26"/>
                                <a:gd name="T27" fmla="*/ 8 h 42"/>
                                <a:gd name="T28" fmla="*/ 96 w 26"/>
                                <a:gd name="T29" fmla="*/ 19 h 42"/>
                                <a:gd name="T30" fmla="*/ 96 w 26"/>
                                <a:gd name="T31" fmla="*/ 19 h 42"/>
                                <a:gd name="T32" fmla="*/ 92 w 26"/>
                                <a:gd name="T33" fmla="*/ 23 h 42"/>
                                <a:gd name="T34" fmla="*/ 92 w 26"/>
                                <a:gd name="T35" fmla="*/ 23 h 42"/>
                                <a:gd name="T36" fmla="*/ 88 w 26"/>
                                <a:gd name="T37" fmla="*/ 23 h 42"/>
                                <a:gd name="T38" fmla="*/ 73 w 26"/>
                                <a:gd name="T39" fmla="*/ 19 h 42"/>
                                <a:gd name="T40" fmla="*/ 54 w 26"/>
                                <a:gd name="T41" fmla="*/ 19 h 42"/>
                                <a:gd name="T42" fmla="*/ 35 w 26"/>
                                <a:gd name="T43" fmla="*/ 23 h 42"/>
                                <a:gd name="T44" fmla="*/ 23 w 26"/>
                                <a:gd name="T45" fmla="*/ 31 h 42"/>
                                <a:gd name="T46" fmla="*/ 19 w 26"/>
                                <a:gd name="T47" fmla="*/ 47 h 42"/>
                                <a:gd name="T48" fmla="*/ 19 w 26"/>
                                <a:gd name="T49" fmla="*/ 66 h 42"/>
                                <a:gd name="T50" fmla="*/ 19 w 26"/>
                                <a:gd name="T51" fmla="*/ 66 h 42"/>
                                <a:gd name="T52" fmla="*/ 31 w 26"/>
                                <a:gd name="T53" fmla="*/ 66 h 42"/>
                                <a:gd name="T54" fmla="*/ 50 w 26"/>
                                <a:gd name="T55" fmla="*/ 62 h 42"/>
                                <a:gd name="T56" fmla="*/ 69 w 26"/>
                                <a:gd name="T57" fmla="*/ 66 h 42"/>
                                <a:gd name="T58" fmla="*/ 85 w 26"/>
                                <a:gd name="T59" fmla="*/ 74 h 42"/>
                                <a:gd name="T60" fmla="*/ 96 w 26"/>
                                <a:gd name="T61" fmla="*/ 85 h 42"/>
                                <a:gd name="T62" fmla="*/ 100 w 26"/>
                                <a:gd name="T63" fmla="*/ 109 h 42"/>
                                <a:gd name="T64" fmla="*/ 85 w 26"/>
                                <a:gd name="T65" fmla="*/ 109 h 42"/>
                                <a:gd name="T66" fmla="*/ 81 w 26"/>
                                <a:gd name="T67" fmla="*/ 93 h 42"/>
                                <a:gd name="T68" fmla="*/ 73 w 26"/>
                                <a:gd name="T69" fmla="*/ 85 h 42"/>
                                <a:gd name="T70" fmla="*/ 62 w 26"/>
                                <a:gd name="T71" fmla="*/ 82 h 42"/>
                                <a:gd name="T72" fmla="*/ 50 w 26"/>
                                <a:gd name="T73" fmla="*/ 78 h 42"/>
                                <a:gd name="T74" fmla="*/ 42 w 26"/>
                                <a:gd name="T75" fmla="*/ 78 h 42"/>
                                <a:gd name="T76" fmla="*/ 35 w 26"/>
                                <a:gd name="T77" fmla="*/ 82 h 42"/>
                                <a:gd name="T78" fmla="*/ 23 w 26"/>
                                <a:gd name="T79" fmla="*/ 82 h 42"/>
                                <a:gd name="T80" fmla="*/ 19 w 26"/>
                                <a:gd name="T81" fmla="*/ 82 h 42"/>
                                <a:gd name="T82" fmla="*/ 19 w 26"/>
                                <a:gd name="T83" fmla="*/ 105 h 42"/>
                                <a:gd name="T84" fmla="*/ 19 w 26"/>
                                <a:gd name="T85" fmla="*/ 124 h 42"/>
                                <a:gd name="T86" fmla="*/ 27 w 26"/>
                                <a:gd name="T87" fmla="*/ 140 h 42"/>
                                <a:gd name="T88" fmla="*/ 35 w 26"/>
                                <a:gd name="T89" fmla="*/ 147 h 42"/>
                                <a:gd name="T90" fmla="*/ 50 w 26"/>
                                <a:gd name="T91" fmla="*/ 147 h 42"/>
                                <a:gd name="T92" fmla="*/ 65 w 26"/>
                                <a:gd name="T93" fmla="*/ 147 h 42"/>
                                <a:gd name="T94" fmla="*/ 73 w 26"/>
                                <a:gd name="T95" fmla="*/ 140 h 42"/>
                                <a:gd name="T96" fmla="*/ 81 w 26"/>
                                <a:gd name="T97" fmla="*/ 128 h 42"/>
                                <a:gd name="T98" fmla="*/ 85 w 26"/>
                                <a:gd name="T99" fmla="*/ 109 h 4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6" h="42">
                                  <a:moveTo>
                                    <a:pt x="26" y="28"/>
                                  </a:moveTo>
                                  <a:cubicBezTo>
                                    <a:pt x="26"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2" y="1"/>
                                    <a:pt x="24" y="1"/>
                                  </a:cubicBezTo>
                                  <a:cubicBezTo>
                                    <a:pt x="24" y="1"/>
                                    <a:pt x="24" y="2"/>
                                    <a:pt x="24"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3" y="6"/>
                                  </a:cubicBezTo>
                                  <a:cubicBezTo>
                                    <a:pt x="22" y="5"/>
                                    <a:pt x="21" y="5"/>
                                    <a:pt x="19" y="5"/>
                                  </a:cubicBezTo>
                                  <a:cubicBezTo>
                                    <a:pt x="17" y="5"/>
                                    <a:pt x="16" y="5"/>
                                    <a:pt x="14" y="5"/>
                                  </a:cubicBezTo>
                                  <a:cubicBezTo>
                                    <a:pt x="12" y="5"/>
                                    <a:pt x="10" y="5"/>
                                    <a:pt x="9" y="6"/>
                                  </a:cubicBezTo>
                                  <a:cubicBezTo>
                                    <a:pt x="8" y="6"/>
                                    <a:pt x="7" y="7"/>
                                    <a:pt x="6" y="8"/>
                                  </a:cubicBezTo>
                                  <a:cubicBezTo>
                                    <a:pt x="5"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6" y="17"/>
                                    <a:pt x="18" y="17"/>
                                  </a:cubicBezTo>
                                  <a:cubicBezTo>
                                    <a:pt x="20" y="17"/>
                                    <a:pt x="21" y="18"/>
                                    <a:pt x="22" y="19"/>
                                  </a:cubicBezTo>
                                  <a:cubicBezTo>
                                    <a:pt x="24" y="20"/>
                                    <a:pt x="25" y="21"/>
                                    <a:pt x="25" y="22"/>
                                  </a:cubicBezTo>
                                  <a:cubicBezTo>
                                    <a:pt x="26" y="24"/>
                                    <a:pt x="26" y="26"/>
                                    <a:pt x="26"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8" y="37"/>
                                    <a:pt x="9" y="38"/>
                                  </a:cubicBezTo>
                                  <a:cubicBezTo>
                                    <a:pt x="10" y="38"/>
                                    <a:pt x="12" y="38"/>
                                    <a:pt x="13" y="38"/>
                                  </a:cubicBezTo>
                                  <a:cubicBezTo>
                                    <a:pt x="14" y="38"/>
                                    <a:pt x="15" y="38"/>
                                    <a:pt x="17" y="38"/>
                                  </a:cubicBezTo>
                                  <a:cubicBezTo>
                                    <a:pt x="18" y="37"/>
                                    <a:pt x="18" y="37"/>
                                    <a:pt x="19" y="36"/>
                                  </a:cubicBezTo>
                                  <a:cubicBezTo>
                                    <a:pt x="20" y="35"/>
                                    <a:pt x="20"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noEditPoints="1"/>
                          </wps:cNvSpPr>
                          <wps:spPr bwMode="auto">
                            <a:xfrm>
                              <a:off x="8032" y="1407"/>
                              <a:ext cx="105" cy="163"/>
                            </a:xfrm>
                            <a:custGeom>
                              <a:avLst/>
                              <a:gdLst>
                                <a:gd name="T0" fmla="*/ 105 w 27"/>
                                <a:gd name="T1" fmla="*/ 97 h 42"/>
                                <a:gd name="T2" fmla="*/ 101 w 27"/>
                                <a:gd name="T3" fmla="*/ 128 h 42"/>
                                <a:gd name="T4" fmla="*/ 89 w 27"/>
                                <a:gd name="T5" fmla="*/ 147 h 42"/>
                                <a:gd name="T6" fmla="*/ 74 w 27"/>
                                <a:gd name="T7" fmla="*/ 159 h 42"/>
                                <a:gd name="T8" fmla="*/ 51 w 27"/>
                                <a:gd name="T9" fmla="*/ 163 h 42"/>
                                <a:gd name="T10" fmla="*/ 31 w 27"/>
                                <a:gd name="T11" fmla="*/ 159 h 42"/>
                                <a:gd name="T12" fmla="*/ 16 w 27"/>
                                <a:gd name="T13" fmla="*/ 147 h 42"/>
                                <a:gd name="T14" fmla="*/ 4 w 27"/>
                                <a:gd name="T15" fmla="*/ 128 h 42"/>
                                <a:gd name="T16" fmla="*/ 0 w 27"/>
                                <a:gd name="T17" fmla="*/ 97 h 42"/>
                                <a:gd name="T18" fmla="*/ 0 w 27"/>
                                <a:gd name="T19" fmla="*/ 70 h 42"/>
                                <a:gd name="T20" fmla="*/ 4 w 27"/>
                                <a:gd name="T21" fmla="*/ 39 h 42"/>
                                <a:gd name="T22" fmla="*/ 16 w 27"/>
                                <a:gd name="T23" fmla="*/ 16 h 42"/>
                                <a:gd name="T24" fmla="*/ 31 w 27"/>
                                <a:gd name="T25" fmla="*/ 4 h 42"/>
                                <a:gd name="T26" fmla="*/ 51 w 27"/>
                                <a:gd name="T27" fmla="*/ 0 h 42"/>
                                <a:gd name="T28" fmla="*/ 74 w 27"/>
                                <a:gd name="T29" fmla="*/ 4 h 42"/>
                                <a:gd name="T30" fmla="*/ 89 w 27"/>
                                <a:gd name="T31" fmla="*/ 16 h 42"/>
                                <a:gd name="T32" fmla="*/ 101 w 27"/>
                                <a:gd name="T33" fmla="*/ 39 h 42"/>
                                <a:gd name="T34" fmla="*/ 105 w 27"/>
                                <a:gd name="T35" fmla="*/ 70 h 42"/>
                                <a:gd name="T36" fmla="*/ 105 w 27"/>
                                <a:gd name="T37" fmla="*/ 97 h 42"/>
                                <a:gd name="T38" fmla="*/ 86 w 27"/>
                                <a:gd name="T39" fmla="*/ 70 h 42"/>
                                <a:gd name="T40" fmla="*/ 82 w 27"/>
                                <a:gd name="T41" fmla="*/ 47 h 42"/>
                                <a:gd name="T42" fmla="*/ 78 w 27"/>
                                <a:gd name="T43" fmla="*/ 31 h 42"/>
                                <a:gd name="T44" fmla="*/ 66 w 27"/>
                                <a:gd name="T45" fmla="*/ 19 h 42"/>
                                <a:gd name="T46" fmla="*/ 54 w 27"/>
                                <a:gd name="T47" fmla="*/ 19 h 42"/>
                                <a:gd name="T48" fmla="*/ 39 w 27"/>
                                <a:gd name="T49" fmla="*/ 19 h 42"/>
                                <a:gd name="T50" fmla="*/ 27 w 27"/>
                                <a:gd name="T51" fmla="*/ 31 h 42"/>
                                <a:gd name="T52" fmla="*/ 23 w 27"/>
                                <a:gd name="T53" fmla="*/ 47 h 42"/>
                                <a:gd name="T54" fmla="*/ 19 w 27"/>
                                <a:gd name="T55" fmla="*/ 70 h 42"/>
                                <a:gd name="T56" fmla="*/ 19 w 27"/>
                                <a:gd name="T57" fmla="*/ 97 h 42"/>
                                <a:gd name="T58" fmla="*/ 23 w 27"/>
                                <a:gd name="T59" fmla="*/ 120 h 42"/>
                                <a:gd name="T60" fmla="*/ 27 w 27"/>
                                <a:gd name="T61" fmla="*/ 136 h 42"/>
                                <a:gd name="T62" fmla="*/ 39 w 27"/>
                                <a:gd name="T63" fmla="*/ 144 h 42"/>
                                <a:gd name="T64" fmla="*/ 54 w 27"/>
                                <a:gd name="T65" fmla="*/ 147 h 42"/>
                                <a:gd name="T66" fmla="*/ 66 w 27"/>
                                <a:gd name="T67" fmla="*/ 144 h 42"/>
                                <a:gd name="T68" fmla="*/ 78 w 27"/>
                                <a:gd name="T69" fmla="*/ 136 h 42"/>
                                <a:gd name="T70" fmla="*/ 82 w 27"/>
                                <a:gd name="T71" fmla="*/ 120 h 42"/>
                                <a:gd name="T72" fmla="*/ 86 w 27"/>
                                <a:gd name="T73" fmla="*/ 97 h 42"/>
                                <a:gd name="T74" fmla="*/ 86 w 27"/>
                                <a:gd name="T75" fmla="*/ 7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5"/>
                                  </a:moveTo>
                                  <a:cubicBezTo>
                                    <a:pt x="27" y="28"/>
                                    <a:pt x="27" y="31"/>
                                    <a:pt x="26" y="33"/>
                                  </a:cubicBezTo>
                                  <a:cubicBezTo>
                                    <a:pt x="25" y="35"/>
                                    <a:pt x="25" y="37"/>
                                    <a:pt x="23" y="38"/>
                                  </a:cubicBezTo>
                                  <a:cubicBezTo>
                                    <a:pt x="22" y="40"/>
                                    <a:pt x="21" y="41"/>
                                    <a:pt x="19" y="41"/>
                                  </a:cubicBezTo>
                                  <a:cubicBezTo>
                                    <a:pt x="17" y="42"/>
                                    <a:pt x="16" y="42"/>
                                    <a:pt x="13" y="42"/>
                                  </a:cubicBezTo>
                                  <a:cubicBezTo>
                                    <a:pt x="11" y="42"/>
                                    <a:pt x="9" y="42"/>
                                    <a:pt x="8" y="41"/>
                                  </a:cubicBezTo>
                                  <a:cubicBezTo>
                                    <a:pt x="6" y="41"/>
                                    <a:pt x="5" y="40"/>
                                    <a:pt x="4" y="38"/>
                                  </a:cubicBezTo>
                                  <a:cubicBezTo>
                                    <a:pt x="2" y="37"/>
                                    <a:pt x="1" y="35"/>
                                    <a:pt x="1" y="33"/>
                                  </a:cubicBezTo>
                                  <a:cubicBezTo>
                                    <a:pt x="0" y="31"/>
                                    <a:pt x="0" y="28"/>
                                    <a:pt x="0" y="25"/>
                                  </a:cubicBezTo>
                                  <a:cubicBezTo>
                                    <a:pt x="0" y="18"/>
                                    <a:pt x="0" y="18"/>
                                    <a:pt x="0" y="18"/>
                                  </a:cubicBezTo>
                                  <a:cubicBezTo>
                                    <a:pt x="0" y="15"/>
                                    <a:pt x="0" y="12"/>
                                    <a:pt x="1" y="10"/>
                                  </a:cubicBezTo>
                                  <a:cubicBezTo>
                                    <a:pt x="1" y="8"/>
                                    <a:pt x="2" y="6"/>
                                    <a:pt x="4" y="4"/>
                                  </a:cubicBezTo>
                                  <a:cubicBezTo>
                                    <a:pt x="5" y="3"/>
                                    <a:pt x="6" y="2"/>
                                    <a:pt x="8" y="1"/>
                                  </a:cubicBezTo>
                                  <a:cubicBezTo>
                                    <a:pt x="9" y="1"/>
                                    <a:pt x="11" y="0"/>
                                    <a:pt x="13" y="0"/>
                                  </a:cubicBezTo>
                                  <a:cubicBezTo>
                                    <a:pt x="16" y="0"/>
                                    <a:pt x="17" y="1"/>
                                    <a:pt x="19" y="1"/>
                                  </a:cubicBezTo>
                                  <a:cubicBezTo>
                                    <a:pt x="21" y="2"/>
                                    <a:pt x="22" y="3"/>
                                    <a:pt x="23" y="4"/>
                                  </a:cubicBezTo>
                                  <a:cubicBezTo>
                                    <a:pt x="25" y="6"/>
                                    <a:pt x="25" y="8"/>
                                    <a:pt x="26" y="10"/>
                                  </a:cubicBezTo>
                                  <a:cubicBezTo>
                                    <a:pt x="27" y="12"/>
                                    <a:pt x="27" y="15"/>
                                    <a:pt x="27" y="18"/>
                                  </a:cubicBezTo>
                                  <a:lnTo>
                                    <a:pt x="27" y="25"/>
                                  </a:lnTo>
                                  <a:close/>
                                  <a:moveTo>
                                    <a:pt x="22" y="18"/>
                                  </a:moveTo>
                                  <a:cubicBezTo>
                                    <a:pt x="22" y="15"/>
                                    <a:pt x="22" y="13"/>
                                    <a:pt x="21" y="12"/>
                                  </a:cubicBezTo>
                                  <a:cubicBezTo>
                                    <a:pt x="21" y="10"/>
                                    <a:pt x="20" y="9"/>
                                    <a:pt x="20" y="8"/>
                                  </a:cubicBezTo>
                                  <a:cubicBezTo>
                                    <a:pt x="19" y="7"/>
                                    <a:pt x="18" y="6"/>
                                    <a:pt x="17" y="5"/>
                                  </a:cubicBezTo>
                                  <a:cubicBezTo>
                                    <a:pt x="16" y="5"/>
                                    <a:pt x="15" y="5"/>
                                    <a:pt x="14" y="5"/>
                                  </a:cubicBezTo>
                                  <a:cubicBezTo>
                                    <a:pt x="12" y="5"/>
                                    <a:pt x="11" y="5"/>
                                    <a:pt x="10" y="5"/>
                                  </a:cubicBezTo>
                                  <a:cubicBezTo>
                                    <a:pt x="9" y="6"/>
                                    <a:pt x="8" y="7"/>
                                    <a:pt x="7" y="8"/>
                                  </a:cubicBezTo>
                                  <a:cubicBezTo>
                                    <a:pt x="7" y="9"/>
                                    <a:pt x="6" y="10"/>
                                    <a:pt x="6" y="12"/>
                                  </a:cubicBezTo>
                                  <a:cubicBezTo>
                                    <a:pt x="5" y="13"/>
                                    <a:pt x="5" y="15"/>
                                    <a:pt x="5" y="18"/>
                                  </a:cubicBezTo>
                                  <a:cubicBezTo>
                                    <a:pt x="5" y="25"/>
                                    <a:pt x="5" y="25"/>
                                    <a:pt x="5" y="25"/>
                                  </a:cubicBezTo>
                                  <a:cubicBezTo>
                                    <a:pt x="5" y="27"/>
                                    <a:pt x="5" y="29"/>
                                    <a:pt x="6" y="31"/>
                                  </a:cubicBezTo>
                                  <a:cubicBezTo>
                                    <a:pt x="6" y="33"/>
                                    <a:pt x="7" y="34"/>
                                    <a:pt x="7" y="35"/>
                                  </a:cubicBezTo>
                                  <a:cubicBezTo>
                                    <a:pt x="8" y="36"/>
                                    <a:pt x="9" y="37"/>
                                    <a:pt x="10" y="37"/>
                                  </a:cubicBezTo>
                                  <a:cubicBezTo>
                                    <a:pt x="11" y="38"/>
                                    <a:pt x="12" y="38"/>
                                    <a:pt x="14" y="38"/>
                                  </a:cubicBezTo>
                                  <a:cubicBezTo>
                                    <a:pt x="15" y="38"/>
                                    <a:pt x="16" y="38"/>
                                    <a:pt x="17" y="37"/>
                                  </a:cubicBezTo>
                                  <a:cubicBezTo>
                                    <a:pt x="18" y="37"/>
                                    <a:pt x="19" y="36"/>
                                    <a:pt x="20" y="35"/>
                                  </a:cubicBezTo>
                                  <a:cubicBezTo>
                                    <a:pt x="20" y="34"/>
                                    <a:pt x="21" y="33"/>
                                    <a:pt x="21" y="31"/>
                                  </a:cubicBezTo>
                                  <a:cubicBezTo>
                                    <a:pt x="22" y="29"/>
                                    <a:pt x="22" y="27"/>
                                    <a:pt x="22" y="25"/>
                                  </a:cubicBezTo>
                                  <a:lnTo>
                                    <a:pt x="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5395" y="1706"/>
                              <a:ext cx="92" cy="124"/>
                            </a:xfrm>
                            <a:custGeom>
                              <a:avLst/>
                              <a:gdLst>
                                <a:gd name="T0" fmla="*/ 92 w 24"/>
                                <a:gd name="T1" fmla="*/ 62 h 32"/>
                                <a:gd name="T2" fmla="*/ 88 w 24"/>
                                <a:gd name="T3" fmla="*/ 66 h 32"/>
                                <a:gd name="T4" fmla="*/ 19 w 24"/>
                                <a:gd name="T5" fmla="*/ 66 h 32"/>
                                <a:gd name="T6" fmla="*/ 19 w 24"/>
                                <a:gd name="T7" fmla="*/ 70 h 32"/>
                                <a:gd name="T8" fmla="*/ 23 w 24"/>
                                <a:gd name="T9" fmla="*/ 97 h 32"/>
                                <a:gd name="T10" fmla="*/ 46 w 24"/>
                                <a:gd name="T11" fmla="*/ 105 h 32"/>
                                <a:gd name="T12" fmla="*/ 65 w 24"/>
                                <a:gd name="T13" fmla="*/ 105 h 32"/>
                                <a:gd name="T14" fmla="*/ 84 w 24"/>
                                <a:gd name="T15" fmla="*/ 105 h 32"/>
                                <a:gd name="T16" fmla="*/ 84 w 24"/>
                                <a:gd name="T17" fmla="*/ 105 h 32"/>
                                <a:gd name="T18" fmla="*/ 88 w 24"/>
                                <a:gd name="T19" fmla="*/ 105 h 32"/>
                                <a:gd name="T20" fmla="*/ 88 w 24"/>
                                <a:gd name="T21" fmla="*/ 105 h 32"/>
                                <a:gd name="T22" fmla="*/ 88 w 24"/>
                                <a:gd name="T23" fmla="*/ 112 h 32"/>
                                <a:gd name="T24" fmla="*/ 88 w 24"/>
                                <a:gd name="T25" fmla="*/ 116 h 32"/>
                                <a:gd name="T26" fmla="*/ 84 w 24"/>
                                <a:gd name="T27" fmla="*/ 120 h 32"/>
                                <a:gd name="T28" fmla="*/ 65 w 24"/>
                                <a:gd name="T29" fmla="*/ 120 h 32"/>
                                <a:gd name="T30" fmla="*/ 46 w 24"/>
                                <a:gd name="T31" fmla="*/ 124 h 32"/>
                                <a:gd name="T32" fmla="*/ 31 w 24"/>
                                <a:gd name="T33" fmla="*/ 120 h 32"/>
                                <a:gd name="T34" fmla="*/ 15 w 24"/>
                                <a:gd name="T35" fmla="*/ 112 h 32"/>
                                <a:gd name="T36" fmla="*/ 4 w 24"/>
                                <a:gd name="T37" fmla="*/ 97 h 32"/>
                                <a:gd name="T38" fmla="*/ 0 w 24"/>
                                <a:gd name="T39" fmla="*/ 70 h 32"/>
                                <a:gd name="T40" fmla="*/ 0 w 24"/>
                                <a:gd name="T41" fmla="*/ 50 h 32"/>
                                <a:gd name="T42" fmla="*/ 12 w 24"/>
                                <a:gd name="T43" fmla="*/ 16 h 32"/>
                                <a:gd name="T44" fmla="*/ 46 w 24"/>
                                <a:gd name="T45" fmla="*/ 0 h 32"/>
                                <a:gd name="T46" fmla="*/ 65 w 24"/>
                                <a:gd name="T47" fmla="*/ 4 h 32"/>
                                <a:gd name="T48" fmla="*/ 81 w 24"/>
                                <a:gd name="T49" fmla="*/ 16 h 32"/>
                                <a:gd name="T50" fmla="*/ 88 w 24"/>
                                <a:gd name="T51" fmla="*/ 31 h 32"/>
                                <a:gd name="T52" fmla="*/ 92 w 24"/>
                                <a:gd name="T53" fmla="*/ 50 h 32"/>
                                <a:gd name="T54" fmla="*/ 92 w 24"/>
                                <a:gd name="T55" fmla="*/ 62 h 32"/>
                                <a:gd name="T56" fmla="*/ 73 w 24"/>
                                <a:gd name="T57" fmla="*/ 50 h 32"/>
                                <a:gd name="T58" fmla="*/ 65 w 24"/>
                                <a:gd name="T59" fmla="*/ 27 h 32"/>
                                <a:gd name="T60" fmla="*/ 46 w 24"/>
                                <a:gd name="T61" fmla="*/ 19 h 32"/>
                                <a:gd name="T62" fmla="*/ 23 w 24"/>
                                <a:gd name="T63" fmla="*/ 27 h 32"/>
                                <a:gd name="T64" fmla="*/ 19 w 24"/>
                                <a:gd name="T65" fmla="*/ 50 h 32"/>
                                <a:gd name="T66" fmla="*/ 19 w 24"/>
                                <a:gd name="T67" fmla="*/ 54 h 32"/>
                                <a:gd name="T68" fmla="*/ 73 w 24"/>
                                <a:gd name="T69" fmla="*/ 54 h 32"/>
                                <a:gd name="T70" fmla="*/ 73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5514" y="1706"/>
                              <a:ext cx="140" cy="120"/>
                            </a:xfrm>
                            <a:custGeom>
                              <a:avLst/>
                              <a:gdLst>
                                <a:gd name="T0" fmla="*/ 140 w 36"/>
                                <a:gd name="T1" fmla="*/ 120 h 31"/>
                                <a:gd name="T2" fmla="*/ 136 w 36"/>
                                <a:gd name="T3" fmla="*/ 120 h 31"/>
                                <a:gd name="T4" fmla="*/ 128 w 36"/>
                                <a:gd name="T5" fmla="*/ 120 h 31"/>
                                <a:gd name="T6" fmla="*/ 124 w 36"/>
                                <a:gd name="T7" fmla="*/ 120 h 31"/>
                                <a:gd name="T8" fmla="*/ 121 w 36"/>
                                <a:gd name="T9" fmla="*/ 116 h 31"/>
                                <a:gd name="T10" fmla="*/ 121 w 36"/>
                                <a:gd name="T11" fmla="*/ 39 h 31"/>
                                <a:gd name="T12" fmla="*/ 121 w 36"/>
                                <a:gd name="T13" fmla="*/ 31 h 31"/>
                                <a:gd name="T14" fmla="*/ 117 w 36"/>
                                <a:gd name="T15" fmla="*/ 23 h 31"/>
                                <a:gd name="T16" fmla="*/ 109 w 36"/>
                                <a:gd name="T17" fmla="*/ 19 h 31"/>
                                <a:gd name="T18" fmla="*/ 101 w 36"/>
                                <a:gd name="T19" fmla="*/ 19 h 31"/>
                                <a:gd name="T20" fmla="*/ 89 w 36"/>
                                <a:gd name="T21" fmla="*/ 19 h 31"/>
                                <a:gd name="T22" fmla="*/ 78 w 36"/>
                                <a:gd name="T23" fmla="*/ 23 h 31"/>
                                <a:gd name="T24" fmla="*/ 78 w 36"/>
                                <a:gd name="T25" fmla="*/ 39 h 31"/>
                                <a:gd name="T26" fmla="*/ 78 w 36"/>
                                <a:gd name="T27" fmla="*/ 116 h 31"/>
                                <a:gd name="T28" fmla="*/ 78 w 36"/>
                                <a:gd name="T29" fmla="*/ 120 h 31"/>
                                <a:gd name="T30" fmla="*/ 74 w 36"/>
                                <a:gd name="T31" fmla="*/ 120 h 31"/>
                                <a:gd name="T32" fmla="*/ 62 w 36"/>
                                <a:gd name="T33" fmla="*/ 120 h 31"/>
                                <a:gd name="T34" fmla="*/ 62 w 36"/>
                                <a:gd name="T35" fmla="*/ 120 h 31"/>
                                <a:gd name="T36" fmla="*/ 62 w 36"/>
                                <a:gd name="T37" fmla="*/ 116 h 31"/>
                                <a:gd name="T38" fmla="*/ 62 w 36"/>
                                <a:gd name="T39" fmla="*/ 39 h 31"/>
                                <a:gd name="T40" fmla="*/ 58 w 36"/>
                                <a:gd name="T41" fmla="*/ 27 h 31"/>
                                <a:gd name="T42" fmla="*/ 58 w 36"/>
                                <a:gd name="T43" fmla="*/ 23 h 31"/>
                                <a:gd name="T44" fmla="*/ 51 w 36"/>
                                <a:gd name="T45" fmla="*/ 19 h 31"/>
                                <a:gd name="T46" fmla="*/ 43 w 36"/>
                                <a:gd name="T47" fmla="*/ 19 h 31"/>
                                <a:gd name="T48" fmla="*/ 31 w 36"/>
                                <a:gd name="T49" fmla="*/ 19 h 31"/>
                                <a:gd name="T50" fmla="*/ 19 w 36"/>
                                <a:gd name="T51" fmla="*/ 27 h 31"/>
                                <a:gd name="T52" fmla="*/ 19 w 36"/>
                                <a:gd name="T53" fmla="*/ 116 h 31"/>
                                <a:gd name="T54" fmla="*/ 16 w 36"/>
                                <a:gd name="T55" fmla="*/ 120 h 31"/>
                                <a:gd name="T56" fmla="*/ 16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4 h 31"/>
                                <a:gd name="T70" fmla="*/ 16 w 36"/>
                                <a:gd name="T71" fmla="*/ 4 h 31"/>
                                <a:gd name="T72" fmla="*/ 16 w 36"/>
                                <a:gd name="T73" fmla="*/ 4 h 31"/>
                                <a:gd name="T74" fmla="*/ 19 w 36"/>
                                <a:gd name="T75" fmla="*/ 8 h 31"/>
                                <a:gd name="T76" fmla="*/ 19 w 36"/>
                                <a:gd name="T77" fmla="*/ 12 h 31"/>
                                <a:gd name="T78" fmla="*/ 31 w 36"/>
                                <a:gd name="T79" fmla="*/ 4 h 31"/>
                                <a:gd name="T80" fmla="*/ 51 w 36"/>
                                <a:gd name="T81" fmla="*/ 0 h 31"/>
                                <a:gd name="T82" fmla="*/ 62 w 36"/>
                                <a:gd name="T83" fmla="*/ 4 h 31"/>
                                <a:gd name="T84" fmla="*/ 70 w 36"/>
                                <a:gd name="T85" fmla="*/ 12 h 31"/>
                                <a:gd name="T86" fmla="*/ 89 w 36"/>
                                <a:gd name="T87" fmla="*/ 4 h 31"/>
                                <a:gd name="T88" fmla="*/ 105 w 36"/>
                                <a:gd name="T89" fmla="*/ 0 h 31"/>
                                <a:gd name="T90" fmla="*/ 121 w 36"/>
                                <a:gd name="T91" fmla="*/ 4 h 31"/>
                                <a:gd name="T92" fmla="*/ 132 w 36"/>
                                <a:gd name="T93" fmla="*/ 8 h 31"/>
                                <a:gd name="T94" fmla="*/ 140 w 36"/>
                                <a:gd name="T95" fmla="*/ 23 h 31"/>
                                <a:gd name="T96" fmla="*/ 140 w 36"/>
                                <a:gd name="T97" fmla="*/ 39 h 31"/>
                                <a:gd name="T98" fmla="*/ 140 w 36"/>
                                <a:gd name="T99" fmla="*/ 116 h 31"/>
                                <a:gd name="T100" fmla="*/ 140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5" y="31"/>
                                    <a:pt x="35" y="31"/>
                                  </a:cubicBezTo>
                                  <a:cubicBezTo>
                                    <a:pt x="33" y="31"/>
                                    <a:pt x="33" y="31"/>
                                    <a:pt x="33" y="31"/>
                                  </a:cubicBezTo>
                                  <a:cubicBezTo>
                                    <a:pt x="32" y="31"/>
                                    <a:pt x="32" y="31"/>
                                    <a:pt x="32" y="31"/>
                                  </a:cubicBezTo>
                                  <a:cubicBezTo>
                                    <a:pt x="32" y="31"/>
                                    <a:pt x="31" y="30"/>
                                    <a:pt x="31" y="30"/>
                                  </a:cubicBezTo>
                                  <a:cubicBezTo>
                                    <a:pt x="31" y="10"/>
                                    <a:pt x="31" y="10"/>
                                    <a:pt x="31" y="10"/>
                                  </a:cubicBezTo>
                                  <a:cubicBezTo>
                                    <a:pt x="31" y="9"/>
                                    <a:pt x="31" y="8"/>
                                    <a:pt x="31" y="8"/>
                                  </a:cubicBezTo>
                                  <a:cubicBezTo>
                                    <a:pt x="31" y="7"/>
                                    <a:pt x="30" y="6"/>
                                    <a:pt x="30" y="6"/>
                                  </a:cubicBezTo>
                                  <a:cubicBezTo>
                                    <a:pt x="30" y="5"/>
                                    <a:pt x="29" y="5"/>
                                    <a:pt x="28" y="5"/>
                                  </a:cubicBezTo>
                                  <a:cubicBezTo>
                                    <a:pt x="28" y="5"/>
                                    <a:pt x="27" y="5"/>
                                    <a:pt x="26" y="5"/>
                                  </a:cubicBezTo>
                                  <a:cubicBezTo>
                                    <a:pt x="25" y="5"/>
                                    <a:pt x="24" y="5"/>
                                    <a:pt x="23" y="5"/>
                                  </a:cubicBezTo>
                                  <a:cubicBezTo>
                                    <a:pt x="22" y="5"/>
                                    <a:pt x="21" y="6"/>
                                    <a:pt x="20" y="6"/>
                                  </a:cubicBezTo>
                                  <a:cubicBezTo>
                                    <a:pt x="20" y="7"/>
                                    <a:pt x="20" y="9"/>
                                    <a:pt x="20" y="10"/>
                                  </a:cubicBezTo>
                                  <a:cubicBezTo>
                                    <a:pt x="20" y="30"/>
                                    <a:pt x="20" y="30"/>
                                    <a:pt x="20" y="30"/>
                                  </a:cubicBezTo>
                                  <a:cubicBezTo>
                                    <a:pt x="20" y="30"/>
                                    <a:pt x="20" y="31"/>
                                    <a:pt x="20" y="31"/>
                                  </a:cubicBezTo>
                                  <a:cubicBezTo>
                                    <a:pt x="20" y="31"/>
                                    <a:pt x="20" y="31"/>
                                    <a:pt x="19" y="31"/>
                                  </a:cubicBezTo>
                                  <a:cubicBezTo>
                                    <a:pt x="16" y="31"/>
                                    <a:pt x="16" y="31"/>
                                    <a:pt x="16" y="31"/>
                                  </a:cubicBezTo>
                                  <a:cubicBezTo>
                                    <a:pt x="16" y="31"/>
                                    <a:pt x="16" y="31"/>
                                    <a:pt x="16" y="31"/>
                                  </a:cubicBezTo>
                                  <a:cubicBezTo>
                                    <a:pt x="16" y="31"/>
                                    <a:pt x="16" y="30"/>
                                    <a:pt x="16" y="30"/>
                                  </a:cubicBezTo>
                                  <a:cubicBezTo>
                                    <a:pt x="16" y="10"/>
                                    <a:pt x="16" y="10"/>
                                    <a:pt x="16" y="10"/>
                                  </a:cubicBezTo>
                                  <a:cubicBezTo>
                                    <a:pt x="16" y="9"/>
                                    <a:pt x="15" y="8"/>
                                    <a:pt x="15" y="7"/>
                                  </a:cubicBezTo>
                                  <a:cubicBezTo>
                                    <a:pt x="15" y="7"/>
                                    <a:pt x="15" y="6"/>
                                    <a:pt x="15" y="6"/>
                                  </a:cubicBezTo>
                                  <a:cubicBezTo>
                                    <a:pt x="14" y="5"/>
                                    <a:pt x="14" y="5"/>
                                    <a:pt x="13" y="5"/>
                                  </a:cubicBezTo>
                                  <a:cubicBezTo>
                                    <a:pt x="13" y="5"/>
                                    <a:pt x="12" y="5"/>
                                    <a:pt x="11" y="5"/>
                                  </a:cubicBezTo>
                                  <a:cubicBezTo>
                                    <a:pt x="10" y="5"/>
                                    <a:pt x="9" y="5"/>
                                    <a:pt x="8" y="5"/>
                                  </a:cubicBezTo>
                                  <a:cubicBezTo>
                                    <a:pt x="7" y="6"/>
                                    <a:pt x="6" y="6"/>
                                    <a:pt x="5" y="7"/>
                                  </a:cubicBezTo>
                                  <a:cubicBezTo>
                                    <a:pt x="5" y="30"/>
                                    <a:pt x="5" y="30"/>
                                    <a:pt x="5" y="30"/>
                                  </a:cubicBezTo>
                                  <a:cubicBezTo>
                                    <a:pt x="5" y="30"/>
                                    <a:pt x="4" y="31"/>
                                    <a:pt x="4" y="31"/>
                                  </a:cubicBezTo>
                                  <a:cubicBezTo>
                                    <a:pt x="4" y="31"/>
                                    <a:pt x="4" y="31"/>
                                    <a:pt x="4"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4" y="1"/>
                                    <a:pt x="4" y="1"/>
                                    <a:pt x="4" y="1"/>
                                  </a:cubicBezTo>
                                  <a:cubicBezTo>
                                    <a:pt x="4" y="1"/>
                                    <a:pt x="4" y="1"/>
                                    <a:pt x="4" y="1"/>
                                  </a:cubicBezTo>
                                  <a:cubicBezTo>
                                    <a:pt x="4" y="1"/>
                                    <a:pt x="5" y="2"/>
                                    <a:pt x="5" y="2"/>
                                  </a:cubicBezTo>
                                  <a:cubicBezTo>
                                    <a:pt x="5" y="3"/>
                                    <a:pt x="5" y="3"/>
                                    <a:pt x="5" y="3"/>
                                  </a:cubicBezTo>
                                  <a:cubicBezTo>
                                    <a:pt x="6" y="2"/>
                                    <a:pt x="7" y="2"/>
                                    <a:pt x="8" y="1"/>
                                  </a:cubicBezTo>
                                  <a:cubicBezTo>
                                    <a:pt x="10" y="1"/>
                                    <a:pt x="11" y="0"/>
                                    <a:pt x="13" y="0"/>
                                  </a:cubicBezTo>
                                  <a:cubicBezTo>
                                    <a:pt x="14" y="0"/>
                                    <a:pt x="15" y="0"/>
                                    <a:pt x="16" y="1"/>
                                  </a:cubicBezTo>
                                  <a:cubicBezTo>
                                    <a:pt x="17" y="1"/>
                                    <a:pt x="17" y="2"/>
                                    <a:pt x="18" y="3"/>
                                  </a:cubicBezTo>
                                  <a:cubicBezTo>
                                    <a:pt x="20" y="2"/>
                                    <a:pt x="21" y="1"/>
                                    <a:pt x="23" y="1"/>
                                  </a:cubicBezTo>
                                  <a:cubicBezTo>
                                    <a:pt x="24" y="0"/>
                                    <a:pt x="26" y="0"/>
                                    <a:pt x="27" y="0"/>
                                  </a:cubicBezTo>
                                  <a:cubicBezTo>
                                    <a:pt x="29" y="0"/>
                                    <a:pt x="30" y="0"/>
                                    <a:pt x="31" y="1"/>
                                  </a:cubicBezTo>
                                  <a:cubicBezTo>
                                    <a:pt x="32" y="1"/>
                                    <a:pt x="33" y="2"/>
                                    <a:pt x="34" y="2"/>
                                  </a:cubicBezTo>
                                  <a:cubicBezTo>
                                    <a:pt x="34" y="3"/>
                                    <a:pt x="35" y="4"/>
                                    <a:pt x="36" y="6"/>
                                  </a:cubicBezTo>
                                  <a:cubicBezTo>
                                    <a:pt x="36" y="7"/>
                                    <a:pt x="36" y="9"/>
                                    <a:pt x="36" y="10"/>
                                  </a:cubicBezTo>
                                  <a:cubicBezTo>
                                    <a:pt x="36" y="30"/>
                                    <a:pt x="36" y="30"/>
                                    <a:pt x="36" y="30"/>
                                  </a:cubicBezTo>
                                  <a:cubicBezTo>
                                    <a:pt x="36" y="30"/>
                                    <a:pt x="36" y="31"/>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5681" y="1706"/>
                              <a:ext cx="92" cy="124"/>
                            </a:xfrm>
                            <a:custGeom>
                              <a:avLst/>
                              <a:gdLst>
                                <a:gd name="T0" fmla="*/ 92 w 24"/>
                                <a:gd name="T1" fmla="*/ 62 h 32"/>
                                <a:gd name="T2" fmla="*/ 88 w 24"/>
                                <a:gd name="T3" fmla="*/ 66 h 32"/>
                                <a:gd name="T4" fmla="*/ 19 w 24"/>
                                <a:gd name="T5" fmla="*/ 66 h 32"/>
                                <a:gd name="T6" fmla="*/ 19 w 24"/>
                                <a:gd name="T7" fmla="*/ 70 h 32"/>
                                <a:gd name="T8" fmla="*/ 27 w 24"/>
                                <a:gd name="T9" fmla="*/ 97 h 32"/>
                                <a:gd name="T10" fmla="*/ 46 w 24"/>
                                <a:gd name="T11" fmla="*/ 105 h 32"/>
                                <a:gd name="T12" fmla="*/ 65 w 24"/>
                                <a:gd name="T13" fmla="*/ 105 h 32"/>
                                <a:gd name="T14" fmla="*/ 84 w 24"/>
                                <a:gd name="T15" fmla="*/ 105 h 32"/>
                                <a:gd name="T16" fmla="*/ 84 w 24"/>
                                <a:gd name="T17" fmla="*/ 105 h 32"/>
                                <a:gd name="T18" fmla="*/ 88 w 24"/>
                                <a:gd name="T19" fmla="*/ 105 h 32"/>
                                <a:gd name="T20" fmla="*/ 88 w 24"/>
                                <a:gd name="T21" fmla="*/ 105 h 32"/>
                                <a:gd name="T22" fmla="*/ 88 w 24"/>
                                <a:gd name="T23" fmla="*/ 112 h 32"/>
                                <a:gd name="T24" fmla="*/ 88 w 24"/>
                                <a:gd name="T25" fmla="*/ 116 h 32"/>
                                <a:gd name="T26" fmla="*/ 84 w 24"/>
                                <a:gd name="T27" fmla="*/ 120 h 32"/>
                                <a:gd name="T28" fmla="*/ 65 w 24"/>
                                <a:gd name="T29" fmla="*/ 120 h 32"/>
                                <a:gd name="T30" fmla="*/ 46 w 24"/>
                                <a:gd name="T31" fmla="*/ 124 h 32"/>
                                <a:gd name="T32" fmla="*/ 31 w 24"/>
                                <a:gd name="T33" fmla="*/ 120 h 32"/>
                                <a:gd name="T34" fmla="*/ 15 w 24"/>
                                <a:gd name="T35" fmla="*/ 112 h 32"/>
                                <a:gd name="T36" fmla="*/ 4 w 24"/>
                                <a:gd name="T37" fmla="*/ 97 h 32"/>
                                <a:gd name="T38" fmla="*/ 0 w 24"/>
                                <a:gd name="T39" fmla="*/ 70 h 32"/>
                                <a:gd name="T40" fmla="*/ 0 w 24"/>
                                <a:gd name="T41" fmla="*/ 50 h 32"/>
                                <a:gd name="T42" fmla="*/ 12 w 24"/>
                                <a:gd name="T43" fmla="*/ 16 h 32"/>
                                <a:gd name="T44" fmla="*/ 46 w 24"/>
                                <a:gd name="T45" fmla="*/ 0 h 32"/>
                                <a:gd name="T46" fmla="*/ 65 w 24"/>
                                <a:gd name="T47" fmla="*/ 4 h 32"/>
                                <a:gd name="T48" fmla="*/ 81 w 24"/>
                                <a:gd name="T49" fmla="*/ 16 h 32"/>
                                <a:gd name="T50" fmla="*/ 88 w 24"/>
                                <a:gd name="T51" fmla="*/ 31 h 32"/>
                                <a:gd name="T52" fmla="*/ 92 w 24"/>
                                <a:gd name="T53" fmla="*/ 50 h 32"/>
                                <a:gd name="T54" fmla="*/ 92 w 24"/>
                                <a:gd name="T55" fmla="*/ 62 h 32"/>
                                <a:gd name="T56" fmla="*/ 73 w 24"/>
                                <a:gd name="T57" fmla="*/ 50 h 32"/>
                                <a:gd name="T58" fmla="*/ 65 w 24"/>
                                <a:gd name="T59" fmla="*/ 27 h 32"/>
                                <a:gd name="T60" fmla="*/ 46 w 24"/>
                                <a:gd name="T61" fmla="*/ 19 h 32"/>
                                <a:gd name="T62" fmla="*/ 27 w 24"/>
                                <a:gd name="T63" fmla="*/ 27 h 32"/>
                                <a:gd name="T64" fmla="*/ 19 w 24"/>
                                <a:gd name="T65" fmla="*/ 50 h 32"/>
                                <a:gd name="T66" fmla="*/ 19 w 24"/>
                                <a:gd name="T67" fmla="*/ 54 h 32"/>
                                <a:gd name="T68" fmla="*/ 73 w 24"/>
                                <a:gd name="T69" fmla="*/ 54 h 32"/>
                                <a:gd name="T70" fmla="*/ 73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7"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3" y="28"/>
                                    <a:pt x="2"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7"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5800" y="1706"/>
                              <a:ext cx="50" cy="120"/>
                            </a:xfrm>
                            <a:custGeom>
                              <a:avLst/>
                              <a:gdLst>
                                <a:gd name="T0" fmla="*/ 46 w 13"/>
                                <a:gd name="T1" fmla="*/ 19 h 31"/>
                                <a:gd name="T2" fmla="*/ 35 w 13"/>
                                <a:gd name="T3" fmla="*/ 19 h 31"/>
                                <a:gd name="T4" fmla="*/ 19 w 13"/>
                                <a:gd name="T5" fmla="*/ 27 h 31"/>
                                <a:gd name="T6" fmla="*/ 19 w 13"/>
                                <a:gd name="T7" fmla="*/ 116 h 31"/>
                                <a:gd name="T8" fmla="*/ 15 w 13"/>
                                <a:gd name="T9" fmla="*/ 120 h 31"/>
                                <a:gd name="T10" fmla="*/ 15 w 13"/>
                                <a:gd name="T11" fmla="*/ 120 h 31"/>
                                <a:gd name="T12" fmla="*/ 4 w 13"/>
                                <a:gd name="T13" fmla="*/ 120 h 31"/>
                                <a:gd name="T14" fmla="*/ 0 w 13"/>
                                <a:gd name="T15" fmla="*/ 120 h 31"/>
                                <a:gd name="T16" fmla="*/ 0 w 13"/>
                                <a:gd name="T17" fmla="*/ 116 h 31"/>
                                <a:gd name="T18" fmla="*/ 0 w 13"/>
                                <a:gd name="T19" fmla="*/ 8 h 31"/>
                                <a:gd name="T20" fmla="*/ 0 w 13"/>
                                <a:gd name="T21" fmla="*/ 4 h 31"/>
                                <a:gd name="T22" fmla="*/ 4 w 13"/>
                                <a:gd name="T23" fmla="*/ 4 h 31"/>
                                <a:gd name="T24" fmla="*/ 12 w 13"/>
                                <a:gd name="T25" fmla="*/ 4 h 31"/>
                                <a:gd name="T26" fmla="*/ 15 w 13"/>
                                <a:gd name="T27" fmla="*/ 4 h 31"/>
                                <a:gd name="T28" fmla="*/ 19 w 13"/>
                                <a:gd name="T29" fmla="*/ 8 h 31"/>
                                <a:gd name="T30" fmla="*/ 19 w 13"/>
                                <a:gd name="T31" fmla="*/ 12 h 31"/>
                                <a:gd name="T32" fmla="*/ 35 w 13"/>
                                <a:gd name="T33" fmla="*/ 4 h 31"/>
                                <a:gd name="T34" fmla="*/ 46 w 13"/>
                                <a:gd name="T35" fmla="*/ 0 h 31"/>
                                <a:gd name="T36" fmla="*/ 50 w 13"/>
                                <a:gd name="T37" fmla="*/ 4 h 31"/>
                                <a:gd name="T38" fmla="*/ 50 w 13"/>
                                <a:gd name="T39" fmla="*/ 15 h 31"/>
                                <a:gd name="T40" fmla="*/ 46 w 13"/>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3" y="1"/>
                                    <a:pt x="3" y="1"/>
                                    <a:pt x="3"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noEditPoints="1"/>
                          </wps:cNvSpPr>
                          <wps:spPr bwMode="auto">
                            <a:xfrm>
                              <a:off x="5866" y="1710"/>
                              <a:ext cx="100" cy="159"/>
                            </a:xfrm>
                            <a:custGeom>
                              <a:avLst/>
                              <a:gdLst>
                                <a:gd name="T0" fmla="*/ 96 w 26"/>
                                <a:gd name="T1" fmla="*/ 12 h 41"/>
                                <a:gd name="T2" fmla="*/ 88 w 26"/>
                                <a:gd name="T3" fmla="*/ 16 h 41"/>
                                <a:gd name="T4" fmla="*/ 92 w 26"/>
                                <a:gd name="T5" fmla="*/ 39 h 41"/>
                                <a:gd name="T6" fmla="*/ 85 w 26"/>
                                <a:gd name="T7" fmla="*/ 66 h 41"/>
                                <a:gd name="T8" fmla="*/ 31 w 26"/>
                                <a:gd name="T9" fmla="*/ 74 h 41"/>
                                <a:gd name="T10" fmla="*/ 15 w 26"/>
                                <a:gd name="T11" fmla="*/ 78 h 41"/>
                                <a:gd name="T12" fmla="*/ 23 w 26"/>
                                <a:gd name="T13" fmla="*/ 85 h 41"/>
                                <a:gd name="T14" fmla="*/ 69 w 26"/>
                                <a:gd name="T15" fmla="*/ 97 h 41"/>
                                <a:gd name="T16" fmla="*/ 92 w 26"/>
                                <a:gd name="T17" fmla="*/ 112 h 41"/>
                                <a:gd name="T18" fmla="*/ 96 w 26"/>
                                <a:gd name="T19" fmla="*/ 128 h 41"/>
                                <a:gd name="T20" fmla="*/ 46 w 26"/>
                                <a:gd name="T21" fmla="*/ 159 h 41"/>
                                <a:gd name="T22" fmla="*/ 0 w 26"/>
                                <a:gd name="T23" fmla="*/ 124 h 41"/>
                                <a:gd name="T24" fmla="*/ 4 w 26"/>
                                <a:gd name="T25" fmla="*/ 109 h 41"/>
                                <a:gd name="T26" fmla="*/ 12 w 26"/>
                                <a:gd name="T27" fmla="*/ 97 h 41"/>
                                <a:gd name="T28" fmla="*/ 0 w 26"/>
                                <a:gd name="T29" fmla="*/ 78 h 41"/>
                                <a:gd name="T30" fmla="*/ 4 w 26"/>
                                <a:gd name="T31" fmla="*/ 70 h 41"/>
                                <a:gd name="T32" fmla="*/ 4 w 26"/>
                                <a:gd name="T33" fmla="*/ 54 h 41"/>
                                <a:gd name="T34" fmla="*/ 0 w 26"/>
                                <a:gd name="T35" fmla="*/ 39 h 41"/>
                                <a:gd name="T36" fmla="*/ 8 w 26"/>
                                <a:gd name="T37" fmla="*/ 12 h 41"/>
                                <a:gd name="T38" fmla="*/ 46 w 26"/>
                                <a:gd name="T39" fmla="*/ 0 h 41"/>
                                <a:gd name="T40" fmla="*/ 96 w 26"/>
                                <a:gd name="T41" fmla="*/ 0 h 41"/>
                                <a:gd name="T42" fmla="*/ 100 w 26"/>
                                <a:gd name="T43" fmla="*/ 8 h 41"/>
                                <a:gd name="T44" fmla="*/ 73 w 26"/>
                                <a:gd name="T45" fmla="*/ 116 h 41"/>
                                <a:gd name="T46" fmla="*/ 27 w 26"/>
                                <a:gd name="T47" fmla="*/ 101 h 41"/>
                                <a:gd name="T48" fmla="*/ 15 w 26"/>
                                <a:gd name="T49" fmla="*/ 124 h 41"/>
                                <a:gd name="T50" fmla="*/ 19 w 26"/>
                                <a:gd name="T51" fmla="*/ 132 h 41"/>
                                <a:gd name="T52" fmla="*/ 31 w 26"/>
                                <a:gd name="T53" fmla="*/ 143 h 41"/>
                                <a:gd name="T54" fmla="*/ 62 w 26"/>
                                <a:gd name="T55" fmla="*/ 143 h 41"/>
                                <a:gd name="T56" fmla="*/ 77 w 26"/>
                                <a:gd name="T57" fmla="*/ 136 h 41"/>
                                <a:gd name="T58" fmla="*/ 77 w 26"/>
                                <a:gd name="T59" fmla="*/ 124 h 41"/>
                                <a:gd name="T60" fmla="*/ 73 w 26"/>
                                <a:gd name="T61" fmla="*/ 27 h 41"/>
                                <a:gd name="T62" fmla="*/ 62 w 26"/>
                                <a:gd name="T63" fmla="*/ 16 h 41"/>
                                <a:gd name="T64" fmla="*/ 31 w 26"/>
                                <a:gd name="T65" fmla="*/ 16 h 41"/>
                                <a:gd name="T66" fmla="*/ 19 w 26"/>
                                <a:gd name="T67" fmla="*/ 27 h 41"/>
                                <a:gd name="T68" fmla="*/ 19 w 26"/>
                                <a:gd name="T69" fmla="*/ 39 h 41"/>
                                <a:gd name="T70" fmla="*/ 23 w 26"/>
                                <a:gd name="T71" fmla="*/ 54 h 41"/>
                                <a:gd name="T72" fmla="*/ 46 w 26"/>
                                <a:gd name="T73" fmla="*/ 62 h 41"/>
                                <a:gd name="T74" fmla="*/ 69 w 26"/>
                                <a:gd name="T75" fmla="*/ 54 h 41"/>
                                <a:gd name="T76" fmla="*/ 77 w 26"/>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10"/>
                                  </a:cubicBezTo>
                                  <a:cubicBezTo>
                                    <a:pt x="24" y="10"/>
                                    <a:pt x="24" y="10"/>
                                    <a:pt x="24" y="10"/>
                                  </a:cubicBezTo>
                                  <a:cubicBezTo>
                                    <a:pt x="24" y="13"/>
                                    <a:pt x="23" y="15"/>
                                    <a:pt x="22" y="17"/>
                                  </a:cubicBezTo>
                                  <a:cubicBezTo>
                                    <a:pt x="20" y="19"/>
                                    <a:pt x="16" y="19"/>
                                    <a:pt x="12" y="19"/>
                                  </a:cubicBezTo>
                                  <a:cubicBezTo>
                                    <a:pt x="11" y="19"/>
                                    <a:pt x="9" y="19"/>
                                    <a:pt x="8" y="19"/>
                                  </a:cubicBezTo>
                                  <a:cubicBezTo>
                                    <a:pt x="7" y="19"/>
                                    <a:pt x="7" y="19"/>
                                    <a:pt x="6" y="18"/>
                                  </a:cubicBezTo>
                                  <a:cubicBezTo>
                                    <a:pt x="5" y="19"/>
                                    <a:pt x="4" y="19"/>
                                    <a:pt x="4" y="20"/>
                                  </a:cubicBezTo>
                                  <a:cubicBezTo>
                                    <a:pt x="4" y="21"/>
                                    <a:pt x="4" y="21"/>
                                    <a:pt x="5" y="21"/>
                                  </a:cubicBezTo>
                                  <a:cubicBezTo>
                                    <a:pt x="5" y="22"/>
                                    <a:pt x="5" y="22"/>
                                    <a:pt x="6" y="22"/>
                                  </a:cubicBezTo>
                                  <a:cubicBezTo>
                                    <a:pt x="14" y="24"/>
                                    <a:pt x="14" y="24"/>
                                    <a:pt x="14" y="24"/>
                                  </a:cubicBezTo>
                                  <a:cubicBezTo>
                                    <a:pt x="16" y="24"/>
                                    <a:pt x="17" y="25"/>
                                    <a:pt x="18" y="25"/>
                                  </a:cubicBezTo>
                                  <a:cubicBezTo>
                                    <a:pt x="20" y="26"/>
                                    <a:pt x="21" y="26"/>
                                    <a:pt x="22" y="27"/>
                                  </a:cubicBezTo>
                                  <a:cubicBezTo>
                                    <a:pt x="23" y="27"/>
                                    <a:pt x="23" y="28"/>
                                    <a:pt x="24" y="29"/>
                                  </a:cubicBezTo>
                                  <a:cubicBezTo>
                                    <a:pt x="25" y="30"/>
                                    <a:pt x="25" y="31"/>
                                    <a:pt x="25" y="32"/>
                                  </a:cubicBezTo>
                                  <a:cubicBezTo>
                                    <a:pt x="25" y="33"/>
                                    <a:pt x="25" y="33"/>
                                    <a:pt x="25" y="33"/>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7"/>
                                    <a:pt x="2" y="26"/>
                                    <a:pt x="3" y="25"/>
                                  </a:cubicBezTo>
                                  <a:cubicBezTo>
                                    <a:pt x="3" y="25"/>
                                    <a:pt x="3" y="25"/>
                                    <a:pt x="3" y="25"/>
                                  </a:cubicBezTo>
                                  <a:cubicBezTo>
                                    <a:pt x="2" y="24"/>
                                    <a:pt x="1" y="24"/>
                                    <a:pt x="1" y="23"/>
                                  </a:cubicBezTo>
                                  <a:cubicBezTo>
                                    <a:pt x="0" y="22"/>
                                    <a:pt x="0" y="21"/>
                                    <a:pt x="0" y="20"/>
                                  </a:cubicBezTo>
                                  <a:cubicBezTo>
                                    <a:pt x="0" y="20"/>
                                    <a:pt x="0" y="20"/>
                                    <a:pt x="0" y="20"/>
                                  </a:cubicBezTo>
                                  <a:cubicBezTo>
                                    <a:pt x="0" y="20"/>
                                    <a:pt x="0" y="19"/>
                                    <a:pt x="1" y="18"/>
                                  </a:cubicBezTo>
                                  <a:cubicBezTo>
                                    <a:pt x="1" y="17"/>
                                    <a:pt x="2" y="17"/>
                                    <a:pt x="2" y="16"/>
                                  </a:cubicBezTo>
                                  <a:cubicBezTo>
                                    <a:pt x="2" y="16"/>
                                    <a:pt x="1" y="15"/>
                                    <a:pt x="1" y="14"/>
                                  </a:cubicBezTo>
                                  <a:cubicBezTo>
                                    <a:pt x="0" y="13"/>
                                    <a:pt x="0" y="11"/>
                                    <a:pt x="0" y="10"/>
                                  </a:cubicBezTo>
                                  <a:cubicBezTo>
                                    <a:pt x="0" y="10"/>
                                    <a:pt x="0" y="10"/>
                                    <a:pt x="0" y="10"/>
                                  </a:cubicBezTo>
                                  <a:cubicBezTo>
                                    <a:pt x="0" y="8"/>
                                    <a:pt x="0" y="7"/>
                                    <a:pt x="0" y="6"/>
                                  </a:cubicBezTo>
                                  <a:cubicBezTo>
                                    <a:pt x="1" y="5"/>
                                    <a:pt x="2" y="4"/>
                                    <a:pt x="2" y="3"/>
                                  </a:cubicBezTo>
                                  <a:cubicBezTo>
                                    <a:pt x="3" y="2"/>
                                    <a:pt x="5" y="1"/>
                                    <a:pt x="6" y="1"/>
                                  </a:cubicBezTo>
                                  <a:cubicBezTo>
                                    <a:pt x="8" y="0"/>
                                    <a:pt x="10" y="0"/>
                                    <a:pt x="12" y="0"/>
                                  </a:cubicBezTo>
                                  <a:cubicBezTo>
                                    <a:pt x="24" y="0"/>
                                    <a:pt x="24" y="0"/>
                                    <a:pt x="24" y="0"/>
                                  </a:cubicBezTo>
                                  <a:cubicBezTo>
                                    <a:pt x="25" y="0"/>
                                    <a:pt x="25" y="0"/>
                                    <a:pt x="25" y="0"/>
                                  </a:cubicBezTo>
                                  <a:cubicBezTo>
                                    <a:pt x="25" y="0"/>
                                    <a:pt x="26" y="1"/>
                                    <a:pt x="26" y="1"/>
                                  </a:cubicBezTo>
                                  <a:lnTo>
                                    <a:pt x="26" y="2"/>
                                  </a:lnTo>
                                  <a:close/>
                                  <a:moveTo>
                                    <a:pt x="20" y="32"/>
                                  </a:moveTo>
                                  <a:cubicBezTo>
                                    <a:pt x="20" y="31"/>
                                    <a:pt x="20" y="30"/>
                                    <a:pt x="19" y="30"/>
                                  </a:cubicBezTo>
                                  <a:cubicBezTo>
                                    <a:pt x="18" y="29"/>
                                    <a:pt x="16" y="28"/>
                                    <a:pt x="13" y="28"/>
                                  </a:cubicBezTo>
                                  <a:cubicBezTo>
                                    <a:pt x="7" y="26"/>
                                    <a:pt x="7" y="26"/>
                                    <a:pt x="7" y="26"/>
                                  </a:cubicBezTo>
                                  <a:cubicBezTo>
                                    <a:pt x="6" y="27"/>
                                    <a:pt x="6" y="28"/>
                                    <a:pt x="5" y="29"/>
                                  </a:cubicBezTo>
                                  <a:cubicBezTo>
                                    <a:pt x="5" y="29"/>
                                    <a:pt x="4" y="30"/>
                                    <a:pt x="4" y="32"/>
                                  </a:cubicBezTo>
                                  <a:cubicBezTo>
                                    <a:pt x="4" y="32"/>
                                    <a:pt x="4" y="32"/>
                                    <a:pt x="4" y="32"/>
                                  </a:cubicBezTo>
                                  <a:cubicBezTo>
                                    <a:pt x="4" y="33"/>
                                    <a:pt x="4" y="34"/>
                                    <a:pt x="5" y="34"/>
                                  </a:cubicBezTo>
                                  <a:cubicBezTo>
                                    <a:pt x="5" y="35"/>
                                    <a:pt x="5" y="36"/>
                                    <a:pt x="6" y="36"/>
                                  </a:cubicBezTo>
                                  <a:cubicBezTo>
                                    <a:pt x="7" y="36"/>
                                    <a:pt x="7" y="37"/>
                                    <a:pt x="8" y="37"/>
                                  </a:cubicBezTo>
                                  <a:cubicBezTo>
                                    <a:pt x="9" y="37"/>
                                    <a:pt x="11" y="37"/>
                                    <a:pt x="12" y="37"/>
                                  </a:cubicBezTo>
                                  <a:cubicBezTo>
                                    <a:pt x="14" y="37"/>
                                    <a:pt x="15" y="37"/>
                                    <a:pt x="16" y="37"/>
                                  </a:cubicBezTo>
                                  <a:cubicBezTo>
                                    <a:pt x="17" y="37"/>
                                    <a:pt x="18" y="37"/>
                                    <a:pt x="19" y="36"/>
                                  </a:cubicBezTo>
                                  <a:cubicBezTo>
                                    <a:pt x="19" y="36"/>
                                    <a:pt x="19" y="35"/>
                                    <a:pt x="20" y="35"/>
                                  </a:cubicBezTo>
                                  <a:cubicBezTo>
                                    <a:pt x="20" y="34"/>
                                    <a:pt x="20" y="33"/>
                                    <a:pt x="20" y="33"/>
                                  </a:cubicBezTo>
                                  <a:lnTo>
                                    <a:pt x="20" y="32"/>
                                  </a:lnTo>
                                  <a:close/>
                                  <a:moveTo>
                                    <a:pt x="20" y="10"/>
                                  </a:moveTo>
                                  <a:cubicBezTo>
                                    <a:pt x="20" y="9"/>
                                    <a:pt x="19" y="8"/>
                                    <a:pt x="19" y="7"/>
                                  </a:cubicBezTo>
                                  <a:cubicBezTo>
                                    <a:pt x="19" y="6"/>
                                    <a:pt x="19" y="6"/>
                                    <a:pt x="18" y="5"/>
                                  </a:cubicBezTo>
                                  <a:cubicBezTo>
                                    <a:pt x="18" y="5"/>
                                    <a:pt x="17" y="4"/>
                                    <a:pt x="16" y="4"/>
                                  </a:cubicBezTo>
                                  <a:cubicBezTo>
                                    <a:pt x="15" y="4"/>
                                    <a:pt x="14" y="4"/>
                                    <a:pt x="12" y="4"/>
                                  </a:cubicBezTo>
                                  <a:cubicBezTo>
                                    <a:pt x="11" y="4"/>
                                    <a:pt x="9" y="4"/>
                                    <a:pt x="8" y="4"/>
                                  </a:cubicBezTo>
                                  <a:cubicBezTo>
                                    <a:pt x="7" y="4"/>
                                    <a:pt x="7" y="5"/>
                                    <a:pt x="6" y="5"/>
                                  </a:cubicBezTo>
                                  <a:cubicBezTo>
                                    <a:pt x="6" y="6"/>
                                    <a:pt x="5" y="7"/>
                                    <a:pt x="5" y="7"/>
                                  </a:cubicBezTo>
                                  <a:cubicBezTo>
                                    <a:pt x="5" y="8"/>
                                    <a:pt x="5" y="9"/>
                                    <a:pt x="5" y="10"/>
                                  </a:cubicBezTo>
                                  <a:cubicBezTo>
                                    <a:pt x="5" y="10"/>
                                    <a:pt x="5" y="10"/>
                                    <a:pt x="5" y="10"/>
                                  </a:cubicBezTo>
                                  <a:cubicBezTo>
                                    <a:pt x="5" y="11"/>
                                    <a:pt x="5" y="11"/>
                                    <a:pt x="5" y="12"/>
                                  </a:cubicBezTo>
                                  <a:cubicBezTo>
                                    <a:pt x="5" y="13"/>
                                    <a:pt x="6" y="13"/>
                                    <a:pt x="6" y="14"/>
                                  </a:cubicBezTo>
                                  <a:cubicBezTo>
                                    <a:pt x="7" y="14"/>
                                    <a:pt x="7" y="15"/>
                                    <a:pt x="8" y="15"/>
                                  </a:cubicBezTo>
                                  <a:cubicBezTo>
                                    <a:pt x="9" y="15"/>
                                    <a:pt x="11" y="16"/>
                                    <a:pt x="12" y="16"/>
                                  </a:cubicBezTo>
                                  <a:cubicBezTo>
                                    <a:pt x="14" y="16"/>
                                    <a:pt x="15" y="15"/>
                                    <a:pt x="16" y="15"/>
                                  </a:cubicBezTo>
                                  <a:cubicBezTo>
                                    <a:pt x="17" y="15"/>
                                    <a:pt x="18" y="15"/>
                                    <a:pt x="18" y="14"/>
                                  </a:cubicBezTo>
                                  <a:cubicBezTo>
                                    <a:pt x="19" y="14"/>
                                    <a:pt x="19" y="13"/>
                                    <a:pt x="19" y="12"/>
                                  </a:cubicBezTo>
                                  <a:cubicBezTo>
                                    <a:pt x="19"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noEditPoints="1"/>
                          </wps:cNvSpPr>
                          <wps:spPr bwMode="auto">
                            <a:xfrm>
                              <a:off x="5982" y="1706"/>
                              <a:ext cx="96" cy="124"/>
                            </a:xfrm>
                            <a:custGeom>
                              <a:avLst/>
                              <a:gdLst>
                                <a:gd name="T0" fmla="*/ 96 w 25"/>
                                <a:gd name="T1" fmla="*/ 62 h 32"/>
                                <a:gd name="T2" fmla="*/ 92 w 25"/>
                                <a:gd name="T3" fmla="*/ 66 h 32"/>
                                <a:gd name="T4" fmla="*/ 19 w 25"/>
                                <a:gd name="T5" fmla="*/ 66 h 32"/>
                                <a:gd name="T6" fmla="*/ 19 w 25"/>
                                <a:gd name="T7" fmla="*/ 70 h 32"/>
                                <a:gd name="T8" fmla="*/ 27 w 25"/>
                                <a:gd name="T9" fmla="*/ 97 h 32"/>
                                <a:gd name="T10" fmla="*/ 50 w 25"/>
                                <a:gd name="T11" fmla="*/ 105 h 32"/>
                                <a:gd name="T12" fmla="*/ 69 w 25"/>
                                <a:gd name="T13" fmla="*/ 105 h 32"/>
                                <a:gd name="T14" fmla="*/ 88 w 25"/>
                                <a:gd name="T15" fmla="*/ 105 h 32"/>
                                <a:gd name="T16" fmla="*/ 88 w 25"/>
                                <a:gd name="T17" fmla="*/ 105 h 32"/>
                                <a:gd name="T18" fmla="*/ 92 w 25"/>
                                <a:gd name="T19" fmla="*/ 105 h 32"/>
                                <a:gd name="T20" fmla="*/ 92 w 25"/>
                                <a:gd name="T21" fmla="*/ 105 h 32"/>
                                <a:gd name="T22" fmla="*/ 92 w 25"/>
                                <a:gd name="T23" fmla="*/ 112 h 32"/>
                                <a:gd name="T24" fmla="*/ 92 w 25"/>
                                <a:gd name="T25" fmla="*/ 116 h 32"/>
                                <a:gd name="T26" fmla="*/ 88 w 25"/>
                                <a:gd name="T27" fmla="*/ 120 h 32"/>
                                <a:gd name="T28" fmla="*/ 69 w 25"/>
                                <a:gd name="T29" fmla="*/ 120 h 32"/>
                                <a:gd name="T30" fmla="*/ 50 w 25"/>
                                <a:gd name="T31" fmla="*/ 124 h 32"/>
                                <a:gd name="T32" fmla="*/ 31 w 25"/>
                                <a:gd name="T33" fmla="*/ 120 h 32"/>
                                <a:gd name="T34" fmla="*/ 15 w 25"/>
                                <a:gd name="T35" fmla="*/ 112 h 32"/>
                                <a:gd name="T36" fmla="*/ 4 w 25"/>
                                <a:gd name="T37" fmla="*/ 97 h 32"/>
                                <a:gd name="T38" fmla="*/ 0 w 25"/>
                                <a:gd name="T39" fmla="*/ 70 h 32"/>
                                <a:gd name="T40" fmla="*/ 0 w 25"/>
                                <a:gd name="T41" fmla="*/ 50 h 32"/>
                                <a:gd name="T42" fmla="*/ 12 w 25"/>
                                <a:gd name="T43" fmla="*/ 16 h 32"/>
                                <a:gd name="T44" fmla="*/ 46 w 25"/>
                                <a:gd name="T45" fmla="*/ 0 h 32"/>
                                <a:gd name="T46" fmla="*/ 69 w 25"/>
                                <a:gd name="T47" fmla="*/ 4 h 32"/>
                                <a:gd name="T48" fmla="*/ 84 w 25"/>
                                <a:gd name="T49" fmla="*/ 16 h 32"/>
                                <a:gd name="T50" fmla="*/ 92 w 25"/>
                                <a:gd name="T51" fmla="*/ 31 h 32"/>
                                <a:gd name="T52" fmla="*/ 96 w 25"/>
                                <a:gd name="T53" fmla="*/ 50 h 32"/>
                                <a:gd name="T54" fmla="*/ 96 w 25"/>
                                <a:gd name="T55" fmla="*/ 62 h 32"/>
                                <a:gd name="T56" fmla="*/ 77 w 25"/>
                                <a:gd name="T57" fmla="*/ 50 h 32"/>
                                <a:gd name="T58" fmla="*/ 69 w 25"/>
                                <a:gd name="T59" fmla="*/ 27 h 32"/>
                                <a:gd name="T60" fmla="*/ 50 w 25"/>
                                <a:gd name="T61" fmla="*/ 19 h 32"/>
                                <a:gd name="T62" fmla="*/ 27 w 25"/>
                                <a:gd name="T63" fmla="*/ 27 h 32"/>
                                <a:gd name="T64" fmla="*/ 19 w 25"/>
                                <a:gd name="T65" fmla="*/ 50 h 32"/>
                                <a:gd name="T66" fmla="*/ 19 w 25"/>
                                <a:gd name="T67" fmla="*/ 54 h 32"/>
                                <a:gd name="T68" fmla="*/ 77 w 25"/>
                                <a:gd name="T69" fmla="*/ 54 h 32"/>
                                <a:gd name="T70" fmla="*/ 77 w 25"/>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2">
                                  <a:moveTo>
                                    <a:pt x="25" y="16"/>
                                  </a:moveTo>
                                  <a:cubicBezTo>
                                    <a:pt x="25" y="17"/>
                                    <a:pt x="24" y="17"/>
                                    <a:pt x="24" y="17"/>
                                  </a:cubicBezTo>
                                  <a:cubicBezTo>
                                    <a:pt x="5" y="17"/>
                                    <a:pt x="5" y="17"/>
                                    <a:pt x="5" y="17"/>
                                  </a:cubicBezTo>
                                  <a:cubicBezTo>
                                    <a:pt x="5" y="18"/>
                                    <a:pt x="5" y="18"/>
                                    <a:pt x="5" y="18"/>
                                  </a:cubicBezTo>
                                  <a:cubicBezTo>
                                    <a:pt x="5" y="22"/>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2"/>
                                    <a:pt x="13" y="32"/>
                                  </a:cubicBezTo>
                                  <a:cubicBezTo>
                                    <a:pt x="11" y="32"/>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5" y="2"/>
                                    <a:pt x="9" y="0"/>
                                    <a:pt x="12" y="0"/>
                                  </a:cubicBezTo>
                                  <a:cubicBezTo>
                                    <a:pt x="15" y="0"/>
                                    <a:pt x="16" y="1"/>
                                    <a:pt x="18" y="1"/>
                                  </a:cubicBezTo>
                                  <a:cubicBezTo>
                                    <a:pt x="19" y="2"/>
                                    <a:pt x="21" y="3"/>
                                    <a:pt x="22" y="4"/>
                                  </a:cubicBezTo>
                                  <a:cubicBezTo>
                                    <a:pt x="23" y="5"/>
                                    <a:pt x="23" y="6"/>
                                    <a:pt x="24" y="8"/>
                                  </a:cubicBezTo>
                                  <a:cubicBezTo>
                                    <a:pt x="24" y="10"/>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6101" y="1706"/>
                              <a:ext cx="93" cy="120"/>
                            </a:xfrm>
                            <a:custGeom>
                              <a:avLst/>
                              <a:gdLst>
                                <a:gd name="T0" fmla="*/ 89 w 24"/>
                                <a:gd name="T1" fmla="*/ 120 h 31"/>
                                <a:gd name="T2" fmla="*/ 85 w 24"/>
                                <a:gd name="T3" fmla="*/ 120 h 31"/>
                                <a:gd name="T4" fmla="*/ 78 w 24"/>
                                <a:gd name="T5" fmla="*/ 120 h 31"/>
                                <a:gd name="T6" fmla="*/ 74 w 24"/>
                                <a:gd name="T7" fmla="*/ 120 h 31"/>
                                <a:gd name="T8" fmla="*/ 74 w 24"/>
                                <a:gd name="T9" fmla="*/ 116 h 31"/>
                                <a:gd name="T10" fmla="*/ 74 w 24"/>
                                <a:gd name="T11" fmla="*/ 46 h 31"/>
                                <a:gd name="T12" fmla="*/ 70 w 24"/>
                                <a:gd name="T13" fmla="*/ 31 h 31"/>
                                <a:gd name="T14" fmla="*/ 66 w 24"/>
                                <a:gd name="T15" fmla="*/ 23 h 31"/>
                                <a:gd name="T16" fmla="*/ 58 w 24"/>
                                <a:gd name="T17" fmla="*/ 19 h 31"/>
                                <a:gd name="T18" fmla="*/ 50 w 24"/>
                                <a:gd name="T19" fmla="*/ 19 h 31"/>
                                <a:gd name="T20" fmla="*/ 35 w 24"/>
                                <a:gd name="T21" fmla="*/ 19 h 31"/>
                                <a:gd name="T22" fmla="*/ 19 w 24"/>
                                <a:gd name="T23" fmla="*/ 27 h 31"/>
                                <a:gd name="T24" fmla="*/ 19 w 24"/>
                                <a:gd name="T25" fmla="*/ 116 h 31"/>
                                <a:gd name="T26" fmla="*/ 19 w 24"/>
                                <a:gd name="T27" fmla="*/ 120 h 31"/>
                                <a:gd name="T28" fmla="*/ 16 w 24"/>
                                <a:gd name="T29" fmla="*/ 120 h 31"/>
                                <a:gd name="T30" fmla="*/ 4 w 24"/>
                                <a:gd name="T31" fmla="*/ 120 h 31"/>
                                <a:gd name="T32" fmla="*/ 4 w 24"/>
                                <a:gd name="T33" fmla="*/ 120 h 31"/>
                                <a:gd name="T34" fmla="*/ 0 w 24"/>
                                <a:gd name="T35" fmla="*/ 116 h 31"/>
                                <a:gd name="T36" fmla="*/ 0 w 24"/>
                                <a:gd name="T37" fmla="*/ 8 h 31"/>
                                <a:gd name="T38" fmla="*/ 4 w 24"/>
                                <a:gd name="T39" fmla="*/ 4 h 31"/>
                                <a:gd name="T40" fmla="*/ 4 w 24"/>
                                <a:gd name="T41" fmla="*/ 4 h 31"/>
                                <a:gd name="T42" fmla="*/ 16 w 24"/>
                                <a:gd name="T43" fmla="*/ 4 h 31"/>
                                <a:gd name="T44" fmla="*/ 19 w 24"/>
                                <a:gd name="T45" fmla="*/ 4 h 31"/>
                                <a:gd name="T46" fmla="*/ 19 w 24"/>
                                <a:gd name="T47" fmla="*/ 8 h 31"/>
                                <a:gd name="T48" fmla="*/ 19 w 24"/>
                                <a:gd name="T49" fmla="*/ 12 h 31"/>
                                <a:gd name="T50" fmla="*/ 35 w 24"/>
                                <a:gd name="T51" fmla="*/ 4 h 31"/>
                                <a:gd name="T52" fmla="*/ 54 w 24"/>
                                <a:gd name="T53" fmla="*/ 0 h 31"/>
                                <a:gd name="T54" fmla="*/ 81 w 24"/>
                                <a:gd name="T55" fmla="*/ 12 h 31"/>
                                <a:gd name="T56" fmla="*/ 93 w 24"/>
                                <a:gd name="T57" fmla="*/ 46 h 31"/>
                                <a:gd name="T58" fmla="*/ 93 w 24"/>
                                <a:gd name="T59" fmla="*/ 116 h 31"/>
                                <a:gd name="T60" fmla="*/ 89 w 24"/>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0"/>
                                    <a:pt x="19" y="9"/>
                                    <a:pt x="18" y="8"/>
                                  </a:cubicBezTo>
                                  <a:cubicBezTo>
                                    <a:pt x="18" y="7"/>
                                    <a:pt x="18" y="7"/>
                                    <a:pt x="17" y="6"/>
                                  </a:cubicBezTo>
                                  <a:cubicBezTo>
                                    <a:pt x="17" y="6"/>
                                    <a:pt x="16" y="5"/>
                                    <a:pt x="15" y="5"/>
                                  </a:cubicBezTo>
                                  <a:cubicBezTo>
                                    <a:pt x="15"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1"/>
                                    <a:pt x="9" y="1"/>
                                  </a:cubicBezTo>
                                  <a:cubicBezTo>
                                    <a:pt x="11" y="1"/>
                                    <a:pt x="12" y="0"/>
                                    <a:pt x="14" y="0"/>
                                  </a:cubicBezTo>
                                  <a:cubicBezTo>
                                    <a:pt x="17" y="0"/>
                                    <a:pt x="20" y="1"/>
                                    <a:pt x="21" y="3"/>
                                  </a:cubicBezTo>
                                  <a:cubicBezTo>
                                    <a:pt x="23" y="5"/>
                                    <a:pt x="24" y="8"/>
                                    <a:pt x="24" y="12"/>
                                  </a:cubicBezTo>
                                  <a:cubicBezTo>
                                    <a:pt x="24" y="30"/>
                                    <a:pt x="24" y="30"/>
                                    <a:pt x="24" y="30"/>
                                  </a:cubicBezTo>
                                  <a:cubicBezTo>
                                    <a:pt x="24"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6217" y="1706"/>
                              <a:ext cx="78" cy="124"/>
                            </a:xfrm>
                            <a:custGeom>
                              <a:avLst/>
                              <a:gdLst>
                                <a:gd name="T0" fmla="*/ 78 w 20"/>
                                <a:gd name="T1" fmla="*/ 120 h 32"/>
                                <a:gd name="T2" fmla="*/ 74 w 20"/>
                                <a:gd name="T3" fmla="*/ 120 h 32"/>
                                <a:gd name="T4" fmla="*/ 62 w 20"/>
                                <a:gd name="T5" fmla="*/ 120 h 32"/>
                                <a:gd name="T6" fmla="*/ 47 w 20"/>
                                <a:gd name="T7" fmla="*/ 124 h 32"/>
                                <a:gd name="T8" fmla="*/ 27 w 20"/>
                                <a:gd name="T9" fmla="*/ 120 h 32"/>
                                <a:gd name="T10" fmla="*/ 12 w 20"/>
                                <a:gd name="T11" fmla="*/ 109 h 32"/>
                                <a:gd name="T12" fmla="*/ 4 w 20"/>
                                <a:gd name="T13" fmla="*/ 93 h 32"/>
                                <a:gd name="T14" fmla="*/ 0 w 20"/>
                                <a:gd name="T15" fmla="*/ 70 h 32"/>
                                <a:gd name="T16" fmla="*/ 0 w 20"/>
                                <a:gd name="T17" fmla="*/ 54 h 32"/>
                                <a:gd name="T18" fmla="*/ 4 w 20"/>
                                <a:gd name="T19" fmla="*/ 31 h 32"/>
                                <a:gd name="T20" fmla="*/ 12 w 20"/>
                                <a:gd name="T21" fmla="*/ 16 h 32"/>
                                <a:gd name="T22" fmla="*/ 27 w 20"/>
                                <a:gd name="T23" fmla="*/ 4 h 32"/>
                                <a:gd name="T24" fmla="*/ 47 w 20"/>
                                <a:gd name="T25" fmla="*/ 0 h 32"/>
                                <a:gd name="T26" fmla="*/ 62 w 20"/>
                                <a:gd name="T27" fmla="*/ 4 h 32"/>
                                <a:gd name="T28" fmla="*/ 74 w 20"/>
                                <a:gd name="T29" fmla="*/ 4 h 32"/>
                                <a:gd name="T30" fmla="*/ 78 w 20"/>
                                <a:gd name="T31" fmla="*/ 4 h 32"/>
                                <a:gd name="T32" fmla="*/ 78 w 20"/>
                                <a:gd name="T33" fmla="*/ 8 h 32"/>
                                <a:gd name="T34" fmla="*/ 78 w 20"/>
                                <a:gd name="T35" fmla="*/ 16 h 32"/>
                                <a:gd name="T36" fmla="*/ 78 w 20"/>
                                <a:gd name="T37" fmla="*/ 19 h 32"/>
                                <a:gd name="T38" fmla="*/ 74 w 20"/>
                                <a:gd name="T39" fmla="*/ 19 h 32"/>
                                <a:gd name="T40" fmla="*/ 74 w 20"/>
                                <a:gd name="T41" fmla="*/ 19 h 32"/>
                                <a:gd name="T42" fmla="*/ 59 w 20"/>
                                <a:gd name="T43" fmla="*/ 19 h 32"/>
                                <a:gd name="T44" fmla="*/ 47 w 20"/>
                                <a:gd name="T45" fmla="*/ 19 h 32"/>
                                <a:gd name="T46" fmla="*/ 27 w 20"/>
                                <a:gd name="T47" fmla="*/ 27 h 32"/>
                                <a:gd name="T48" fmla="*/ 20 w 20"/>
                                <a:gd name="T49" fmla="*/ 54 h 32"/>
                                <a:gd name="T50" fmla="*/ 20 w 20"/>
                                <a:gd name="T51" fmla="*/ 70 h 32"/>
                                <a:gd name="T52" fmla="*/ 27 w 20"/>
                                <a:gd name="T53" fmla="*/ 97 h 32"/>
                                <a:gd name="T54" fmla="*/ 47 w 20"/>
                                <a:gd name="T55" fmla="*/ 105 h 32"/>
                                <a:gd name="T56" fmla="*/ 59 w 20"/>
                                <a:gd name="T57" fmla="*/ 105 h 32"/>
                                <a:gd name="T58" fmla="*/ 74 w 20"/>
                                <a:gd name="T59" fmla="*/ 105 h 32"/>
                                <a:gd name="T60" fmla="*/ 74 w 20"/>
                                <a:gd name="T61" fmla="*/ 105 h 32"/>
                                <a:gd name="T62" fmla="*/ 78 w 20"/>
                                <a:gd name="T63" fmla="*/ 105 h 32"/>
                                <a:gd name="T64" fmla="*/ 78 w 20"/>
                                <a:gd name="T65" fmla="*/ 109 h 32"/>
                                <a:gd name="T66" fmla="*/ 78 w 20"/>
                                <a:gd name="T67" fmla="*/ 116 h 32"/>
                                <a:gd name="T68" fmla="*/ 78 w 20"/>
                                <a:gd name="T69" fmla="*/ 120 h 3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2">
                                  <a:moveTo>
                                    <a:pt x="20" y="31"/>
                                  </a:moveTo>
                                  <a:cubicBezTo>
                                    <a:pt x="19" y="31"/>
                                    <a:pt x="19" y="31"/>
                                    <a:pt x="19" y="31"/>
                                  </a:cubicBezTo>
                                  <a:cubicBezTo>
                                    <a:pt x="18" y="31"/>
                                    <a:pt x="17" y="31"/>
                                    <a:pt x="16" y="31"/>
                                  </a:cubicBezTo>
                                  <a:cubicBezTo>
                                    <a:pt x="14" y="31"/>
                                    <a:pt x="13" y="32"/>
                                    <a:pt x="12" y="32"/>
                                  </a:cubicBezTo>
                                  <a:cubicBezTo>
                                    <a:pt x="10" y="32"/>
                                    <a:pt x="8" y="31"/>
                                    <a:pt x="7" y="31"/>
                                  </a:cubicBezTo>
                                  <a:cubicBezTo>
                                    <a:pt x="5" y="30"/>
                                    <a:pt x="4" y="29"/>
                                    <a:pt x="3" y="28"/>
                                  </a:cubicBezTo>
                                  <a:cubicBezTo>
                                    <a:pt x="2" y="27"/>
                                    <a:pt x="1" y="25"/>
                                    <a:pt x="1" y="24"/>
                                  </a:cubicBezTo>
                                  <a:cubicBezTo>
                                    <a:pt x="0" y="22"/>
                                    <a:pt x="0" y="20"/>
                                    <a:pt x="0" y="18"/>
                                  </a:cubicBezTo>
                                  <a:cubicBezTo>
                                    <a:pt x="0" y="14"/>
                                    <a:pt x="0" y="14"/>
                                    <a:pt x="0" y="14"/>
                                  </a:cubicBezTo>
                                  <a:cubicBezTo>
                                    <a:pt x="0" y="12"/>
                                    <a:pt x="0" y="10"/>
                                    <a:pt x="1" y="8"/>
                                  </a:cubicBezTo>
                                  <a:cubicBezTo>
                                    <a:pt x="1" y="7"/>
                                    <a:pt x="2" y="5"/>
                                    <a:pt x="3" y="4"/>
                                  </a:cubicBezTo>
                                  <a:cubicBezTo>
                                    <a:pt x="4" y="3"/>
                                    <a:pt x="5" y="2"/>
                                    <a:pt x="7" y="1"/>
                                  </a:cubicBezTo>
                                  <a:cubicBezTo>
                                    <a:pt x="8" y="1"/>
                                    <a:pt x="10" y="0"/>
                                    <a:pt x="12" y="0"/>
                                  </a:cubicBezTo>
                                  <a:cubicBezTo>
                                    <a:pt x="13" y="0"/>
                                    <a:pt x="14" y="0"/>
                                    <a:pt x="16" y="1"/>
                                  </a:cubicBezTo>
                                  <a:cubicBezTo>
                                    <a:pt x="17" y="1"/>
                                    <a:pt x="18" y="1"/>
                                    <a:pt x="19" y="1"/>
                                  </a:cubicBezTo>
                                  <a:cubicBezTo>
                                    <a:pt x="19" y="1"/>
                                    <a:pt x="19" y="1"/>
                                    <a:pt x="20" y="1"/>
                                  </a:cubicBezTo>
                                  <a:cubicBezTo>
                                    <a:pt x="20" y="1"/>
                                    <a:pt x="20" y="2"/>
                                    <a:pt x="20" y="2"/>
                                  </a:cubicBezTo>
                                  <a:cubicBezTo>
                                    <a:pt x="20" y="4"/>
                                    <a:pt x="20" y="4"/>
                                    <a:pt x="20" y="4"/>
                                  </a:cubicBezTo>
                                  <a:cubicBezTo>
                                    <a:pt x="20" y="4"/>
                                    <a:pt x="20" y="5"/>
                                    <a:pt x="20" y="5"/>
                                  </a:cubicBezTo>
                                  <a:cubicBezTo>
                                    <a:pt x="19" y="5"/>
                                    <a:pt x="19" y="5"/>
                                    <a:pt x="19" y="5"/>
                                  </a:cubicBezTo>
                                  <a:cubicBezTo>
                                    <a:pt x="19" y="5"/>
                                    <a:pt x="19" y="5"/>
                                    <a:pt x="19" y="5"/>
                                  </a:cubicBezTo>
                                  <a:cubicBezTo>
                                    <a:pt x="17" y="5"/>
                                    <a:pt x="16" y="5"/>
                                    <a:pt x="15" y="5"/>
                                  </a:cubicBezTo>
                                  <a:cubicBezTo>
                                    <a:pt x="14" y="5"/>
                                    <a:pt x="13" y="5"/>
                                    <a:pt x="12" y="5"/>
                                  </a:cubicBezTo>
                                  <a:cubicBezTo>
                                    <a:pt x="10" y="5"/>
                                    <a:pt x="8" y="5"/>
                                    <a:pt x="7" y="7"/>
                                  </a:cubicBezTo>
                                  <a:cubicBezTo>
                                    <a:pt x="6" y="8"/>
                                    <a:pt x="5" y="11"/>
                                    <a:pt x="5" y="14"/>
                                  </a:cubicBezTo>
                                  <a:cubicBezTo>
                                    <a:pt x="5" y="18"/>
                                    <a:pt x="5" y="18"/>
                                    <a:pt x="5" y="18"/>
                                  </a:cubicBezTo>
                                  <a:cubicBezTo>
                                    <a:pt x="5" y="21"/>
                                    <a:pt x="6" y="24"/>
                                    <a:pt x="7" y="25"/>
                                  </a:cubicBezTo>
                                  <a:cubicBezTo>
                                    <a:pt x="8" y="27"/>
                                    <a:pt x="10" y="27"/>
                                    <a:pt x="12" y="27"/>
                                  </a:cubicBezTo>
                                  <a:cubicBezTo>
                                    <a:pt x="13" y="27"/>
                                    <a:pt x="14" y="27"/>
                                    <a:pt x="15" y="27"/>
                                  </a:cubicBezTo>
                                  <a:cubicBezTo>
                                    <a:pt x="16" y="27"/>
                                    <a:pt x="17" y="27"/>
                                    <a:pt x="19" y="27"/>
                                  </a:cubicBezTo>
                                  <a:cubicBezTo>
                                    <a:pt x="19" y="27"/>
                                    <a:pt x="19" y="27"/>
                                    <a:pt x="19" y="27"/>
                                  </a:cubicBezTo>
                                  <a:cubicBezTo>
                                    <a:pt x="19" y="27"/>
                                    <a:pt x="19" y="27"/>
                                    <a:pt x="20" y="27"/>
                                  </a:cubicBezTo>
                                  <a:cubicBezTo>
                                    <a:pt x="20" y="27"/>
                                    <a:pt x="20" y="27"/>
                                    <a:pt x="20" y="28"/>
                                  </a:cubicBezTo>
                                  <a:cubicBezTo>
                                    <a:pt x="20" y="30"/>
                                    <a:pt x="20" y="30"/>
                                    <a:pt x="20" y="30"/>
                                  </a:cubicBezTo>
                                  <a:cubicBezTo>
                                    <a:pt x="20" y="30"/>
                                    <a:pt x="20" y="30"/>
                                    <a:pt x="20"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noEditPoints="1"/>
                          </wps:cNvSpPr>
                          <wps:spPr bwMode="auto">
                            <a:xfrm>
                              <a:off x="6322" y="1663"/>
                              <a:ext cx="19" cy="163"/>
                            </a:xfrm>
                            <a:custGeom>
                              <a:avLst/>
                              <a:gdLst>
                                <a:gd name="T0" fmla="*/ 19 w 5"/>
                                <a:gd name="T1" fmla="*/ 23 h 42"/>
                                <a:gd name="T2" fmla="*/ 15 w 5"/>
                                <a:gd name="T3" fmla="*/ 27 h 42"/>
                                <a:gd name="T4" fmla="*/ 11 w 5"/>
                                <a:gd name="T5" fmla="*/ 27 h 42"/>
                                <a:gd name="T6" fmla="*/ 4 w 5"/>
                                <a:gd name="T7" fmla="*/ 27 h 42"/>
                                <a:gd name="T8" fmla="*/ 0 w 5"/>
                                <a:gd name="T9" fmla="*/ 27 h 42"/>
                                <a:gd name="T10" fmla="*/ 0 w 5"/>
                                <a:gd name="T11" fmla="*/ 23 h 42"/>
                                <a:gd name="T12" fmla="*/ 0 w 5"/>
                                <a:gd name="T13" fmla="*/ 4 h 42"/>
                                <a:gd name="T14" fmla="*/ 0 w 5"/>
                                <a:gd name="T15" fmla="*/ 4 h 42"/>
                                <a:gd name="T16" fmla="*/ 4 w 5"/>
                                <a:gd name="T17" fmla="*/ 0 h 42"/>
                                <a:gd name="T18" fmla="*/ 11 w 5"/>
                                <a:gd name="T19" fmla="*/ 0 h 42"/>
                                <a:gd name="T20" fmla="*/ 15 w 5"/>
                                <a:gd name="T21" fmla="*/ 4 h 42"/>
                                <a:gd name="T22" fmla="*/ 19 w 5"/>
                                <a:gd name="T23" fmla="*/ 4 h 42"/>
                                <a:gd name="T24" fmla="*/ 19 w 5"/>
                                <a:gd name="T25" fmla="*/ 23 h 42"/>
                                <a:gd name="T26" fmla="*/ 15 w 5"/>
                                <a:gd name="T27" fmla="*/ 159 h 42"/>
                                <a:gd name="T28" fmla="*/ 15 w 5"/>
                                <a:gd name="T29" fmla="*/ 163 h 42"/>
                                <a:gd name="T30" fmla="*/ 11 w 5"/>
                                <a:gd name="T31" fmla="*/ 163 h 42"/>
                                <a:gd name="T32" fmla="*/ 4 w 5"/>
                                <a:gd name="T33" fmla="*/ 163 h 42"/>
                                <a:gd name="T34" fmla="*/ 0 w 5"/>
                                <a:gd name="T35" fmla="*/ 163 h 42"/>
                                <a:gd name="T36" fmla="*/ 0 w 5"/>
                                <a:gd name="T37" fmla="*/ 159 h 42"/>
                                <a:gd name="T38" fmla="*/ 0 w 5"/>
                                <a:gd name="T39" fmla="*/ 50 h 42"/>
                                <a:gd name="T40" fmla="*/ 0 w 5"/>
                                <a:gd name="T41" fmla="*/ 47 h 42"/>
                                <a:gd name="T42" fmla="*/ 4 w 5"/>
                                <a:gd name="T43" fmla="*/ 47 h 42"/>
                                <a:gd name="T44" fmla="*/ 11 w 5"/>
                                <a:gd name="T45" fmla="*/ 47 h 42"/>
                                <a:gd name="T46" fmla="*/ 15 w 5"/>
                                <a:gd name="T47" fmla="*/ 47 h 42"/>
                                <a:gd name="T48" fmla="*/ 15 w 5"/>
                                <a:gd name="T49" fmla="*/ 50 h 42"/>
                                <a:gd name="T50" fmla="*/ 15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4" y="6"/>
                                    <a:pt x="4" y="7"/>
                                  </a:cubicBez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1"/>
                                    <a:pt x="0" y="1"/>
                                    <a:pt x="0" y="1"/>
                                  </a:cubicBezTo>
                                  <a:cubicBezTo>
                                    <a:pt x="0" y="0"/>
                                    <a:pt x="0" y="0"/>
                                    <a:pt x="1" y="0"/>
                                  </a:cubicBezTo>
                                  <a:cubicBezTo>
                                    <a:pt x="3" y="0"/>
                                    <a:pt x="3" y="0"/>
                                    <a:pt x="3" y="0"/>
                                  </a:cubicBezTo>
                                  <a:cubicBezTo>
                                    <a:pt x="4" y="0"/>
                                    <a:pt x="4" y="0"/>
                                    <a:pt x="4" y="1"/>
                                  </a:cubicBezTo>
                                  <a:cubicBezTo>
                                    <a:pt x="4" y="1"/>
                                    <a:pt x="5" y="1"/>
                                    <a:pt x="5" y="1"/>
                                  </a:cubicBezTo>
                                  <a:lnTo>
                                    <a:pt x="5" y="6"/>
                                  </a:lnTo>
                                  <a:close/>
                                  <a:moveTo>
                                    <a:pt x="4" y="41"/>
                                  </a:moveTo>
                                  <a:cubicBezTo>
                                    <a:pt x="4" y="41"/>
                                    <a:pt x="4" y="42"/>
                                    <a:pt x="4" y="42"/>
                                  </a:cubicBezTo>
                                  <a:cubicBezTo>
                                    <a:pt x="4" y="42"/>
                                    <a:pt x="4" y="42"/>
                                    <a:pt x="3" y="42"/>
                                  </a:cubicBezTo>
                                  <a:cubicBezTo>
                                    <a:pt x="1" y="42"/>
                                    <a:pt x="1" y="42"/>
                                    <a:pt x="1" y="42"/>
                                  </a:cubicBezTo>
                                  <a:cubicBezTo>
                                    <a:pt x="0" y="42"/>
                                    <a:pt x="0" y="42"/>
                                    <a:pt x="0" y="42"/>
                                  </a:cubicBezTo>
                                  <a:cubicBezTo>
                                    <a:pt x="0" y="42"/>
                                    <a:pt x="0" y="41"/>
                                    <a:pt x="0" y="41"/>
                                  </a:cubicBezTo>
                                  <a:cubicBezTo>
                                    <a:pt x="0" y="13"/>
                                    <a:pt x="0" y="13"/>
                                    <a:pt x="0" y="13"/>
                                  </a:cubicBezTo>
                                  <a:cubicBezTo>
                                    <a:pt x="0" y="13"/>
                                    <a:pt x="0" y="12"/>
                                    <a:pt x="0" y="12"/>
                                  </a:cubicBezTo>
                                  <a:cubicBezTo>
                                    <a:pt x="0" y="12"/>
                                    <a:pt x="0" y="12"/>
                                    <a:pt x="1" y="12"/>
                                  </a:cubicBezTo>
                                  <a:cubicBezTo>
                                    <a:pt x="3" y="12"/>
                                    <a:pt x="3" y="12"/>
                                    <a:pt x="3" y="12"/>
                                  </a:cubicBezTo>
                                  <a:cubicBezTo>
                                    <a:pt x="4" y="12"/>
                                    <a:pt x="4" y="12"/>
                                    <a:pt x="4" y="12"/>
                                  </a:cubicBezTo>
                                  <a:cubicBezTo>
                                    <a:pt x="4" y="12"/>
                                    <a:pt x="4" y="13"/>
                                    <a:pt x="4" y="13"/>
                                  </a:cubicBezTo>
                                  <a:lnTo>
                                    <a:pt x="4"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noEditPoints="1"/>
                          </wps:cNvSpPr>
                          <wps:spPr bwMode="auto">
                            <a:xfrm>
                              <a:off x="6368" y="1706"/>
                              <a:ext cx="93" cy="124"/>
                            </a:xfrm>
                            <a:custGeom>
                              <a:avLst/>
                              <a:gdLst>
                                <a:gd name="T0" fmla="*/ 93 w 24"/>
                                <a:gd name="T1" fmla="*/ 62 h 32"/>
                                <a:gd name="T2" fmla="*/ 89 w 24"/>
                                <a:gd name="T3" fmla="*/ 66 h 32"/>
                                <a:gd name="T4" fmla="*/ 19 w 24"/>
                                <a:gd name="T5" fmla="*/ 66 h 32"/>
                                <a:gd name="T6" fmla="*/ 19 w 24"/>
                                <a:gd name="T7" fmla="*/ 70 h 32"/>
                                <a:gd name="T8" fmla="*/ 23 w 24"/>
                                <a:gd name="T9" fmla="*/ 97 h 32"/>
                                <a:gd name="T10" fmla="*/ 47 w 24"/>
                                <a:gd name="T11" fmla="*/ 105 h 32"/>
                                <a:gd name="T12" fmla="*/ 66 w 24"/>
                                <a:gd name="T13" fmla="*/ 105 h 32"/>
                                <a:gd name="T14" fmla="*/ 85 w 24"/>
                                <a:gd name="T15" fmla="*/ 105 h 32"/>
                                <a:gd name="T16" fmla="*/ 85 w 24"/>
                                <a:gd name="T17" fmla="*/ 105 h 32"/>
                                <a:gd name="T18" fmla="*/ 89 w 24"/>
                                <a:gd name="T19" fmla="*/ 105 h 32"/>
                                <a:gd name="T20" fmla="*/ 89 w 24"/>
                                <a:gd name="T21" fmla="*/ 105 h 32"/>
                                <a:gd name="T22" fmla="*/ 89 w 24"/>
                                <a:gd name="T23" fmla="*/ 112 h 32"/>
                                <a:gd name="T24" fmla="*/ 89 w 24"/>
                                <a:gd name="T25" fmla="*/ 116 h 32"/>
                                <a:gd name="T26" fmla="*/ 85 w 24"/>
                                <a:gd name="T27" fmla="*/ 120 h 32"/>
                                <a:gd name="T28" fmla="*/ 66 w 24"/>
                                <a:gd name="T29" fmla="*/ 120 h 32"/>
                                <a:gd name="T30" fmla="*/ 47 w 24"/>
                                <a:gd name="T31" fmla="*/ 124 h 32"/>
                                <a:gd name="T32" fmla="*/ 31 w 24"/>
                                <a:gd name="T33" fmla="*/ 120 h 32"/>
                                <a:gd name="T34" fmla="*/ 16 w 24"/>
                                <a:gd name="T35" fmla="*/ 112 h 32"/>
                                <a:gd name="T36" fmla="*/ 4 w 24"/>
                                <a:gd name="T37" fmla="*/ 97 h 32"/>
                                <a:gd name="T38" fmla="*/ 0 w 24"/>
                                <a:gd name="T39" fmla="*/ 70 h 32"/>
                                <a:gd name="T40" fmla="*/ 0 w 24"/>
                                <a:gd name="T41" fmla="*/ 50 h 32"/>
                                <a:gd name="T42" fmla="*/ 12 w 24"/>
                                <a:gd name="T43" fmla="*/ 16 h 32"/>
                                <a:gd name="T44" fmla="*/ 47 w 24"/>
                                <a:gd name="T45" fmla="*/ 0 h 32"/>
                                <a:gd name="T46" fmla="*/ 66 w 24"/>
                                <a:gd name="T47" fmla="*/ 4 h 32"/>
                                <a:gd name="T48" fmla="*/ 81 w 24"/>
                                <a:gd name="T49" fmla="*/ 16 h 32"/>
                                <a:gd name="T50" fmla="*/ 89 w 24"/>
                                <a:gd name="T51" fmla="*/ 31 h 32"/>
                                <a:gd name="T52" fmla="*/ 93 w 24"/>
                                <a:gd name="T53" fmla="*/ 50 h 32"/>
                                <a:gd name="T54" fmla="*/ 93 w 24"/>
                                <a:gd name="T55" fmla="*/ 62 h 32"/>
                                <a:gd name="T56" fmla="*/ 74 w 24"/>
                                <a:gd name="T57" fmla="*/ 50 h 32"/>
                                <a:gd name="T58" fmla="*/ 66 w 24"/>
                                <a:gd name="T59" fmla="*/ 27 h 32"/>
                                <a:gd name="T60" fmla="*/ 47 w 24"/>
                                <a:gd name="T61" fmla="*/ 19 h 32"/>
                                <a:gd name="T62" fmla="*/ 23 w 24"/>
                                <a:gd name="T63" fmla="*/ 27 h 32"/>
                                <a:gd name="T64" fmla="*/ 19 w 24"/>
                                <a:gd name="T65" fmla="*/ 50 h 32"/>
                                <a:gd name="T66" fmla="*/ 19 w 24"/>
                                <a:gd name="T67" fmla="*/ 54 h 32"/>
                                <a:gd name="T68" fmla="*/ 74 w 24"/>
                                <a:gd name="T69" fmla="*/ 54 h 32"/>
                                <a:gd name="T70" fmla="*/ 74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6484" y="1706"/>
                              <a:ext cx="77" cy="124"/>
                            </a:xfrm>
                            <a:custGeom>
                              <a:avLst/>
                              <a:gdLst>
                                <a:gd name="T0" fmla="*/ 77 w 20"/>
                                <a:gd name="T1" fmla="*/ 89 h 32"/>
                                <a:gd name="T2" fmla="*/ 73 w 20"/>
                                <a:gd name="T3" fmla="*/ 105 h 32"/>
                                <a:gd name="T4" fmla="*/ 65 w 20"/>
                                <a:gd name="T5" fmla="*/ 116 h 32"/>
                                <a:gd name="T6" fmla="*/ 54 w 20"/>
                                <a:gd name="T7" fmla="*/ 120 h 32"/>
                                <a:gd name="T8" fmla="*/ 39 w 20"/>
                                <a:gd name="T9" fmla="*/ 124 h 32"/>
                                <a:gd name="T10" fmla="*/ 31 w 20"/>
                                <a:gd name="T11" fmla="*/ 120 h 32"/>
                                <a:gd name="T12" fmla="*/ 19 w 20"/>
                                <a:gd name="T13" fmla="*/ 120 h 32"/>
                                <a:gd name="T14" fmla="*/ 12 w 20"/>
                                <a:gd name="T15" fmla="*/ 120 h 32"/>
                                <a:gd name="T16" fmla="*/ 4 w 20"/>
                                <a:gd name="T17" fmla="*/ 120 h 32"/>
                                <a:gd name="T18" fmla="*/ 0 w 20"/>
                                <a:gd name="T19" fmla="*/ 116 h 32"/>
                                <a:gd name="T20" fmla="*/ 0 w 20"/>
                                <a:gd name="T21" fmla="*/ 109 h 32"/>
                                <a:gd name="T22" fmla="*/ 0 w 20"/>
                                <a:gd name="T23" fmla="*/ 105 h 32"/>
                                <a:gd name="T24" fmla="*/ 4 w 20"/>
                                <a:gd name="T25" fmla="*/ 105 h 32"/>
                                <a:gd name="T26" fmla="*/ 4 w 20"/>
                                <a:gd name="T27" fmla="*/ 105 h 32"/>
                                <a:gd name="T28" fmla="*/ 12 w 20"/>
                                <a:gd name="T29" fmla="*/ 105 h 32"/>
                                <a:gd name="T30" fmla="*/ 23 w 20"/>
                                <a:gd name="T31" fmla="*/ 105 h 32"/>
                                <a:gd name="T32" fmla="*/ 31 w 20"/>
                                <a:gd name="T33" fmla="*/ 105 h 32"/>
                                <a:gd name="T34" fmla="*/ 39 w 20"/>
                                <a:gd name="T35" fmla="*/ 105 h 32"/>
                                <a:gd name="T36" fmla="*/ 54 w 20"/>
                                <a:gd name="T37" fmla="*/ 105 h 32"/>
                                <a:gd name="T38" fmla="*/ 58 w 20"/>
                                <a:gd name="T39" fmla="*/ 89 h 32"/>
                                <a:gd name="T40" fmla="*/ 54 w 20"/>
                                <a:gd name="T41" fmla="*/ 81 h 32"/>
                                <a:gd name="T42" fmla="*/ 42 w 20"/>
                                <a:gd name="T43" fmla="*/ 74 h 32"/>
                                <a:gd name="T44" fmla="*/ 19 w 20"/>
                                <a:gd name="T45" fmla="*/ 62 h 32"/>
                                <a:gd name="T46" fmla="*/ 4 w 20"/>
                                <a:gd name="T47" fmla="*/ 47 h 32"/>
                                <a:gd name="T48" fmla="*/ 0 w 20"/>
                                <a:gd name="T49" fmla="*/ 31 h 32"/>
                                <a:gd name="T50" fmla="*/ 0 w 20"/>
                                <a:gd name="T51" fmla="*/ 16 h 32"/>
                                <a:gd name="T52" fmla="*/ 12 w 20"/>
                                <a:gd name="T53" fmla="*/ 8 h 32"/>
                                <a:gd name="T54" fmla="*/ 23 w 20"/>
                                <a:gd name="T55" fmla="*/ 4 h 32"/>
                                <a:gd name="T56" fmla="*/ 39 w 20"/>
                                <a:gd name="T57" fmla="*/ 0 h 32"/>
                                <a:gd name="T58" fmla="*/ 54 w 20"/>
                                <a:gd name="T59" fmla="*/ 4 h 32"/>
                                <a:gd name="T60" fmla="*/ 69 w 20"/>
                                <a:gd name="T61" fmla="*/ 4 h 32"/>
                                <a:gd name="T62" fmla="*/ 73 w 20"/>
                                <a:gd name="T63" fmla="*/ 8 h 32"/>
                                <a:gd name="T64" fmla="*/ 73 w 20"/>
                                <a:gd name="T65" fmla="*/ 16 h 32"/>
                                <a:gd name="T66" fmla="*/ 69 w 20"/>
                                <a:gd name="T67" fmla="*/ 19 h 32"/>
                                <a:gd name="T68" fmla="*/ 69 w 20"/>
                                <a:gd name="T69" fmla="*/ 19 h 32"/>
                                <a:gd name="T70" fmla="*/ 54 w 20"/>
                                <a:gd name="T71" fmla="*/ 19 h 32"/>
                                <a:gd name="T72" fmla="*/ 39 w 20"/>
                                <a:gd name="T73" fmla="*/ 16 h 32"/>
                                <a:gd name="T74" fmla="*/ 23 w 20"/>
                                <a:gd name="T75" fmla="*/ 19 h 32"/>
                                <a:gd name="T76" fmla="*/ 19 w 20"/>
                                <a:gd name="T77" fmla="*/ 31 h 32"/>
                                <a:gd name="T78" fmla="*/ 23 w 20"/>
                                <a:gd name="T79" fmla="*/ 39 h 32"/>
                                <a:gd name="T80" fmla="*/ 31 w 20"/>
                                <a:gd name="T81" fmla="*/ 47 h 32"/>
                                <a:gd name="T82" fmla="*/ 54 w 20"/>
                                <a:gd name="T83" fmla="*/ 58 h 32"/>
                                <a:gd name="T84" fmla="*/ 73 w 20"/>
                                <a:gd name="T85" fmla="*/ 74 h 32"/>
                                <a:gd name="T86" fmla="*/ 77 w 20"/>
                                <a:gd name="T87" fmla="*/ 89 h 3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2">
                                  <a:moveTo>
                                    <a:pt x="20" y="23"/>
                                  </a:moveTo>
                                  <a:cubicBezTo>
                                    <a:pt x="20" y="25"/>
                                    <a:pt x="20" y="26"/>
                                    <a:pt x="19" y="27"/>
                                  </a:cubicBezTo>
                                  <a:cubicBezTo>
                                    <a:pt x="19" y="28"/>
                                    <a:pt x="18" y="29"/>
                                    <a:pt x="17" y="30"/>
                                  </a:cubicBezTo>
                                  <a:cubicBezTo>
                                    <a:pt x="16" y="30"/>
                                    <a:pt x="15" y="31"/>
                                    <a:pt x="14" y="31"/>
                                  </a:cubicBezTo>
                                  <a:cubicBezTo>
                                    <a:pt x="13" y="31"/>
                                    <a:pt x="11" y="32"/>
                                    <a:pt x="10" y="32"/>
                                  </a:cubicBezTo>
                                  <a:cubicBezTo>
                                    <a:pt x="9" y="32"/>
                                    <a:pt x="8" y="31"/>
                                    <a:pt x="8" y="31"/>
                                  </a:cubicBezTo>
                                  <a:cubicBezTo>
                                    <a:pt x="7" y="31"/>
                                    <a:pt x="6" y="31"/>
                                    <a:pt x="5" y="31"/>
                                  </a:cubicBezTo>
                                  <a:cubicBezTo>
                                    <a:pt x="5" y="31"/>
                                    <a:pt x="4" y="31"/>
                                    <a:pt x="3" y="31"/>
                                  </a:cubicBezTo>
                                  <a:cubicBezTo>
                                    <a:pt x="2" y="31"/>
                                    <a:pt x="2" y="31"/>
                                    <a:pt x="1" y="31"/>
                                  </a:cubicBezTo>
                                  <a:cubicBezTo>
                                    <a:pt x="0" y="30"/>
                                    <a:pt x="0" y="30"/>
                                    <a:pt x="0" y="30"/>
                                  </a:cubicBezTo>
                                  <a:cubicBezTo>
                                    <a:pt x="0" y="28"/>
                                    <a:pt x="0" y="28"/>
                                    <a:pt x="0" y="28"/>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7"/>
                                  </a:cubicBezTo>
                                  <a:cubicBezTo>
                                    <a:pt x="15" y="26"/>
                                    <a:pt x="15" y="25"/>
                                    <a:pt x="15" y="23"/>
                                  </a:cubicBezTo>
                                  <a:cubicBezTo>
                                    <a:pt x="15" y="23"/>
                                    <a:pt x="15" y="22"/>
                                    <a:pt x="14" y="21"/>
                                  </a:cubicBezTo>
                                  <a:cubicBezTo>
                                    <a:pt x="14" y="21"/>
                                    <a:pt x="13" y="20"/>
                                    <a:pt x="11" y="19"/>
                                  </a:cubicBezTo>
                                  <a:cubicBezTo>
                                    <a:pt x="5" y="16"/>
                                    <a:pt x="5" y="16"/>
                                    <a:pt x="5" y="16"/>
                                  </a:cubicBezTo>
                                  <a:cubicBezTo>
                                    <a:pt x="4" y="15"/>
                                    <a:pt x="2" y="13"/>
                                    <a:pt x="1" y="12"/>
                                  </a:cubicBezTo>
                                  <a:cubicBezTo>
                                    <a:pt x="0" y="11"/>
                                    <a:pt x="0" y="9"/>
                                    <a:pt x="0" y="8"/>
                                  </a:cubicBezTo>
                                  <a:cubicBezTo>
                                    <a:pt x="0" y="6"/>
                                    <a:pt x="0" y="5"/>
                                    <a:pt x="0" y="4"/>
                                  </a:cubicBezTo>
                                  <a:cubicBezTo>
                                    <a:pt x="1" y="3"/>
                                    <a:pt x="2" y="2"/>
                                    <a:pt x="3" y="2"/>
                                  </a:cubicBezTo>
                                  <a:cubicBezTo>
                                    <a:pt x="3" y="1"/>
                                    <a:pt x="5" y="1"/>
                                    <a:pt x="6" y="1"/>
                                  </a:cubicBezTo>
                                  <a:cubicBezTo>
                                    <a:pt x="7" y="0"/>
                                    <a:pt x="8" y="0"/>
                                    <a:pt x="10" y="0"/>
                                  </a:cubicBezTo>
                                  <a:cubicBezTo>
                                    <a:pt x="11" y="0"/>
                                    <a:pt x="13" y="0"/>
                                    <a:pt x="14" y="1"/>
                                  </a:cubicBezTo>
                                  <a:cubicBezTo>
                                    <a:pt x="16" y="1"/>
                                    <a:pt x="17" y="1"/>
                                    <a:pt x="18" y="1"/>
                                  </a:cubicBezTo>
                                  <a:cubicBezTo>
                                    <a:pt x="19" y="1"/>
                                    <a:pt x="19" y="2"/>
                                    <a:pt x="19" y="2"/>
                                  </a:cubicBezTo>
                                  <a:cubicBezTo>
                                    <a:pt x="19" y="4"/>
                                    <a:pt x="19" y="4"/>
                                    <a:pt x="19" y="4"/>
                                  </a:cubicBezTo>
                                  <a:cubicBezTo>
                                    <a:pt x="19" y="5"/>
                                    <a:pt x="19" y="5"/>
                                    <a:pt x="18" y="5"/>
                                  </a:cubicBezTo>
                                  <a:cubicBezTo>
                                    <a:pt x="18" y="5"/>
                                    <a:pt x="18" y="5"/>
                                    <a:pt x="18" y="5"/>
                                  </a:cubicBezTo>
                                  <a:cubicBezTo>
                                    <a:pt x="17" y="5"/>
                                    <a:pt x="16" y="5"/>
                                    <a:pt x="14" y="5"/>
                                  </a:cubicBezTo>
                                  <a:cubicBezTo>
                                    <a:pt x="13" y="5"/>
                                    <a:pt x="11" y="4"/>
                                    <a:pt x="10" y="4"/>
                                  </a:cubicBezTo>
                                  <a:cubicBezTo>
                                    <a:pt x="8" y="4"/>
                                    <a:pt x="7" y="5"/>
                                    <a:pt x="6" y="5"/>
                                  </a:cubicBezTo>
                                  <a:cubicBezTo>
                                    <a:pt x="5" y="5"/>
                                    <a:pt x="5" y="6"/>
                                    <a:pt x="5" y="8"/>
                                  </a:cubicBezTo>
                                  <a:cubicBezTo>
                                    <a:pt x="5" y="9"/>
                                    <a:pt x="5" y="9"/>
                                    <a:pt x="6" y="10"/>
                                  </a:cubicBezTo>
                                  <a:cubicBezTo>
                                    <a:pt x="6" y="10"/>
                                    <a:pt x="7" y="11"/>
                                    <a:pt x="8" y="12"/>
                                  </a:cubicBezTo>
                                  <a:cubicBezTo>
                                    <a:pt x="14" y="15"/>
                                    <a:pt x="14" y="15"/>
                                    <a:pt x="14" y="15"/>
                                  </a:cubicBezTo>
                                  <a:cubicBezTo>
                                    <a:pt x="16" y="17"/>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noEditPoints="1"/>
                          </wps:cNvSpPr>
                          <wps:spPr bwMode="auto">
                            <a:xfrm>
                              <a:off x="6634" y="1667"/>
                              <a:ext cx="108" cy="163"/>
                            </a:xfrm>
                            <a:custGeom>
                              <a:avLst/>
                              <a:gdLst>
                                <a:gd name="T0" fmla="*/ 108 w 28"/>
                                <a:gd name="T1" fmla="*/ 93 h 42"/>
                                <a:gd name="T2" fmla="*/ 104 w 28"/>
                                <a:gd name="T3" fmla="*/ 124 h 42"/>
                                <a:gd name="T4" fmla="*/ 93 w 28"/>
                                <a:gd name="T5" fmla="*/ 144 h 42"/>
                                <a:gd name="T6" fmla="*/ 77 w 28"/>
                                <a:gd name="T7" fmla="*/ 159 h 42"/>
                                <a:gd name="T8" fmla="*/ 54 w 28"/>
                                <a:gd name="T9" fmla="*/ 163 h 42"/>
                                <a:gd name="T10" fmla="*/ 31 w 28"/>
                                <a:gd name="T11" fmla="*/ 159 h 42"/>
                                <a:gd name="T12" fmla="*/ 15 w 28"/>
                                <a:gd name="T13" fmla="*/ 144 h 42"/>
                                <a:gd name="T14" fmla="*/ 4 w 28"/>
                                <a:gd name="T15" fmla="*/ 124 h 42"/>
                                <a:gd name="T16" fmla="*/ 0 w 28"/>
                                <a:gd name="T17" fmla="*/ 93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3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3 h 42"/>
                                <a:gd name="T58" fmla="*/ 23 w 28"/>
                                <a:gd name="T59" fmla="*/ 116 h 42"/>
                                <a:gd name="T60" fmla="*/ 31 w 28"/>
                                <a:gd name="T61" fmla="*/ 132 h 42"/>
                                <a:gd name="T62" fmla="*/ 42 w 28"/>
                                <a:gd name="T63" fmla="*/ 144 h 42"/>
                                <a:gd name="T64" fmla="*/ 54 w 28"/>
                                <a:gd name="T65" fmla="*/ 144 h 42"/>
                                <a:gd name="T66" fmla="*/ 69 w 28"/>
                                <a:gd name="T67" fmla="*/ 144 h 42"/>
                                <a:gd name="T68" fmla="*/ 77 w 28"/>
                                <a:gd name="T69" fmla="*/ 132 h 42"/>
                                <a:gd name="T70" fmla="*/ 85 w 28"/>
                                <a:gd name="T71" fmla="*/ 116 h 42"/>
                                <a:gd name="T72" fmla="*/ 89 w 28"/>
                                <a:gd name="T73" fmla="*/ 93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6770" y="1667"/>
                              <a:ext cx="92" cy="159"/>
                            </a:xfrm>
                            <a:custGeom>
                              <a:avLst/>
                              <a:gdLst>
                                <a:gd name="T0" fmla="*/ 4 w 24"/>
                                <a:gd name="T1" fmla="*/ 159 h 41"/>
                                <a:gd name="T2" fmla="*/ 0 w 24"/>
                                <a:gd name="T3" fmla="*/ 159 h 41"/>
                                <a:gd name="T4" fmla="*/ 0 w 24"/>
                                <a:gd name="T5" fmla="*/ 155 h 41"/>
                                <a:gd name="T6" fmla="*/ 0 w 24"/>
                                <a:gd name="T7" fmla="*/ 147 h 41"/>
                                <a:gd name="T8" fmla="*/ 0 w 24"/>
                                <a:gd name="T9" fmla="*/ 143 h 41"/>
                                <a:gd name="T10" fmla="*/ 4 w 24"/>
                                <a:gd name="T11" fmla="*/ 143 h 41"/>
                                <a:gd name="T12" fmla="*/ 35 w 24"/>
                                <a:gd name="T13" fmla="*/ 143 h 41"/>
                                <a:gd name="T14" fmla="*/ 35 w 24"/>
                                <a:gd name="T15" fmla="*/ 19 h 41"/>
                                <a:gd name="T16" fmla="*/ 4 w 24"/>
                                <a:gd name="T17" fmla="*/ 35 h 41"/>
                                <a:gd name="T18" fmla="*/ 0 w 24"/>
                                <a:gd name="T19" fmla="*/ 35 h 41"/>
                                <a:gd name="T20" fmla="*/ 0 w 24"/>
                                <a:gd name="T21" fmla="*/ 31 h 41"/>
                                <a:gd name="T22" fmla="*/ 0 w 24"/>
                                <a:gd name="T23" fmla="*/ 23 h 41"/>
                                <a:gd name="T24" fmla="*/ 0 w 24"/>
                                <a:gd name="T25" fmla="*/ 19 h 41"/>
                                <a:gd name="T26" fmla="*/ 0 w 24"/>
                                <a:gd name="T27" fmla="*/ 19 h 41"/>
                                <a:gd name="T28" fmla="*/ 38 w 24"/>
                                <a:gd name="T29" fmla="*/ 0 h 41"/>
                                <a:gd name="T30" fmla="*/ 42 w 24"/>
                                <a:gd name="T31" fmla="*/ 0 h 41"/>
                                <a:gd name="T32" fmla="*/ 50 w 24"/>
                                <a:gd name="T33" fmla="*/ 0 h 41"/>
                                <a:gd name="T34" fmla="*/ 54 w 24"/>
                                <a:gd name="T35" fmla="*/ 0 h 41"/>
                                <a:gd name="T36" fmla="*/ 58 w 24"/>
                                <a:gd name="T37" fmla="*/ 4 h 41"/>
                                <a:gd name="T38" fmla="*/ 58 w 24"/>
                                <a:gd name="T39" fmla="*/ 143 h 41"/>
                                <a:gd name="T40" fmla="*/ 88 w 24"/>
                                <a:gd name="T41" fmla="*/ 143 h 41"/>
                                <a:gd name="T42" fmla="*/ 92 w 24"/>
                                <a:gd name="T43" fmla="*/ 143 h 41"/>
                                <a:gd name="T44" fmla="*/ 92 w 24"/>
                                <a:gd name="T45" fmla="*/ 147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1"/>
                                    <a:pt x="0" y="40"/>
                                    <a:pt x="0" y="40"/>
                                  </a:cubicBezTo>
                                  <a:cubicBezTo>
                                    <a:pt x="0" y="38"/>
                                    <a:pt x="0" y="38"/>
                                    <a:pt x="0" y="38"/>
                                  </a:cubicBezTo>
                                  <a:cubicBezTo>
                                    <a:pt x="0" y="37"/>
                                    <a:pt x="0" y="37"/>
                                    <a:pt x="0" y="37"/>
                                  </a:cubicBezTo>
                                  <a:cubicBezTo>
                                    <a:pt x="0" y="37"/>
                                    <a:pt x="0" y="37"/>
                                    <a:pt x="1" y="37"/>
                                  </a:cubicBezTo>
                                  <a:cubicBezTo>
                                    <a:pt x="9" y="37"/>
                                    <a:pt x="9" y="37"/>
                                    <a:pt x="9" y="37"/>
                                  </a:cubicBezTo>
                                  <a:cubicBezTo>
                                    <a:pt x="9" y="5"/>
                                    <a:pt x="9" y="5"/>
                                    <a:pt x="9" y="5"/>
                                  </a:cubicBezTo>
                                  <a:cubicBezTo>
                                    <a:pt x="1" y="9"/>
                                    <a:pt x="1" y="9"/>
                                    <a:pt x="1" y="9"/>
                                  </a:cubicBezTo>
                                  <a:cubicBezTo>
                                    <a:pt x="1" y="9"/>
                                    <a:pt x="0" y="9"/>
                                    <a:pt x="0" y="9"/>
                                  </a:cubicBezTo>
                                  <a:cubicBezTo>
                                    <a:pt x="0" y="9"/>
                                    <a:pt x="0" y="9"/>
                                    <a:pt x="0" y="8"/>
                                  </a:cubicBezTo>
                                  <a:cubicBezTo>
                                    <a:pt x="0" y="6"/>
                                    <a:pt x="0" y="6"/>
                                    <a:pt x="0" y="6"/>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7"/>
                                    <a:pt x="24" y="38"/>
                                  </a:cubicBezTo>
                                  <a:cubicBezTo>
                                    <a:pt x="24" y="40"/>
                                    <a:pt x="24" y="40"/>
                                    <a:pt x="24" y="40"/>
                                  </a:cubicBezTo>
                                  <a:cubicBezTo>
                                    <a:pt x="24" y="40"/>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6897" y="1667"/>
                              <a:ext cx="96" cy="163"/>
                            </a:xfrm>
                            <a:custGeom>
                              <a:avLst/>
                              <a:gdLst>
                                <a:gd name="T0" fmla="*/ 84 w 25"/>
                                <a:gd name="T1" fmla="*/ 147 h 42"/>
                                <a:gd name="T2" fmla="*/ 42 w 25"/>
                                <a:gd name="T3" fmla="*/ 163 h 42"/>
                                <a:gd name="T4" fmla="*/ 23 w 25"/>
                                <a:gd name="T5" fmla="*/ 159 h 42"/>
                                <a:gd name="T6" fmla="*/ 8 w 25"/>
                                <a:gd name="T7" fmla="*/ 155 h 42"/>
                                <a:gd name="T8" fmla="*/ 4 w 25"/>
                                <a:gd name="T9" fmla="*/ 155 h 42"/>
                                <a:gd name="T10" fmla="*/ 0 w 25"/>
                                <a:gd name="T11" fmla="*/ 151 h 42"/>
                                <a:gd name="T12" fmla="*/ 0 w 25"/>
                                <a:gd name="T13" fmla="*/ 144 h 42"/>
                                <a:gd name="T14" fmla="*/ 4 w 25"/>
                                <a:gd name="T15" fmla="*/ 140 h 42"/>
                                <a:gd name="T16" fmla="*/ 8 w 25"/>
                                <a:gd name="T17" fmla="*/ 140 h 42"/>
                                <a:gd name="T18" fmla="*/ 27 w 25"/>
                                <a:gd name="T19" fmla="*/ 144 h 42"/>
                                <a:gd name="T20" fmla="*/ 42 w 25"/>
                                <a:gd name="T21" fmla="*/ 144 h 42"/>
                                <a:gd name="T22" fmla="*/ 69 w 25"/>
                                <a:gd name="T23" fmla="*/ 136 h 42"/>
                                <a:gd name="T24" fmla="*/ 77 w 25"/>
                                <a:gd name="T25" fmla="*/ 113 h 42"/>
                                <a:gd name="T26" fmla="*/ 77 w 25"/>
                                <a:gd name="T27" fmla="*/ 109 h 42"/>
                                <a:gd name="T28" fmla="*/ 69 w 25"/>
                                <a:gd name="T29" fmla="*/ 85 h 42"/>
                                <a:gd name="T30" fmla="*/ 35 w 25"/>
                                <a:gd name="T31" fmla="*/ 78 h 42"/>
                                <a:gd name="T32" fmla="*/ 8 w 25"/>
                                <a:gd name="T33" fmla="*/ 78 h 42"/>
                                <a:gd name="T34" fmla="*/ 4 w 25"/>
                                <a:gd name="T35" fmla="*/ 78 h 42"/>
                                <a:gd name="T36" fmla="*/ 4 w 25"/>
                                <a:gd name="T37" fmla="*/ 74 h 42"/>
                                <a:gd name="T38" fmla="*/ 4 w 25"/>
                                <a:gd name="T39" fmla="*/ 74 h 42"/>
                                <a:gd name="T40" fmla="*/ 12 w 25"/>
                                <a:gd name="T41" fmla="*/ 4 h 42"/>
                                <a:gd name="T42" fmla="*/ 12 w 25"/>
                                <a:gd name="T43" fmla="*/ 0 h 42"/>
                                <a:gd name="T44" fmla="*/ 15 w 25"/>
                                <a:gd name="T45" fmla="*/ 0 h 42"/>
                                <a:gd name="T46" fmla="*/ 88 w 25"/>
                                <a:gd name="T47" fmla="*/ 0 h 42"/>
                                <a:gd name="T48" fmla="*/ 92 w 25"/>
                                <a:gd name="T49" fmla="*/ 0 h 42"/>
                                <a:gd name="T50" fmla="*/ 92 w 25"/>
                                <a:gd name="T51" fmla="*/ 4 h 42"/>
                                <a:gd name="T52" fmla="*/ 92 w 25"/>
                                <a:gd name="T53" fmla="*/ 12 h 42"/>
                                <a:gd name="T54" fmla="*/ 92 w 25"/>
                                <a:gd name="T55" fmla="*/ 16 h 42"/>
                                <a:gd name="T56" fmla="*/ 88 w 25"/>
                                <a:gd name="T57" fmla="*/ 16 h 42"/>
                                <a:gd name="T58" fmla="*/ 27 w 25"/>
                                <a:gd name="T59" fmla="*/ 16 h 42"/>
                                <a:gd name="T60" fmla="*/ 23 w 25"/>
                                <a:gd name="T61" fmla="*/ 62 h 42"/>
                                <a:gd name="T62" fmla="*/ 35 w 25"/>
                                <a:gd name="T63" fmla="*/ 62 h 42"/>
                                <a:gd name="T64" fmla="*/ 61 w 25"/>
                                <a:gd name="T65" fmla="*/ 66 h 42"/>
                                <a:gd name="T66" fmla="*/ 81 w 25"/>
                                <a:gd name="T67" fmla="*/ 74 h 42"/>
                                <a:gd name="T68" fmla="*/ 92 w 25"/>
                                <a:gd name="T69" fmla="*/ 85 h 42"/>
                                <a:gd name="T70" fmla="*/ 96 w 25"/>
                                <a:gd name="T71" fmla="*/ 109 h 42"/>
                                <a:gd name="T72" fmla="*/ 96 w 25"/>
                                <a:gd name="T73" fmla="*/ 113 h 42"/>
                                <a:gd name="T74" fmla="*/ 84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2" y="38"/>
                                  </a:moveTo>
                                  <a:cubicBezTo>
                                    <a:pt x="19" y="40"/>
                                    <a:pt x="16" y="42"/>
                                    <a:pt x="11" y="42"/>
                                  </a:cubicBezTo>
                                  <a:cubicBezTo>
                                    <a:pt x="9" y="42"/>
                                    <a:pt x="8" y="41"/>
                                    <a:pt x="6" y="41"/>
                                  </a:cubicBezTo>
                                  <a:cubicBezTo>
                                    <a:pt x="4" y="41"/>
                                    <a:pt x="3" y="41"/>
                                    <a:pt x="2" y="40"/>
                                  </a:cubicBezTo>
                                  <a:cubicBezTo>
                                    <a:pt x="1" y="40"/>
                                    <a:pt x="1" y="40"/>
                                    <a:pt x="1" y="40"/>
                                  </a:cubicBezTo>
                                  <a:cubicBezTo>
                                    <a:pt x="1" y="40"/>
                                    <a:pt x="0" y="40"/>
                                    <a:pt x="0" y="39"/>
                                  </a:cubicBezTo>
                                  <a:cubicBezTo>
                                    <a:pt x="0" y="37"/>
                                    <a:pt x="0" y="37"/>
                                    <a:pt x="0" y="37"/>
                                  </a:cubicBezTo>
                                  <a:cubicBezTo>
                                    <a:pt x="0" y="37"/>
                                    <a:pt x="1" y="36"/>
                                    <a:pt x="1" y="36"/>
                                  </a:cubicBezTo>
                                  <a:cubicBezTo>
                                    <a:pt x="2" y="36"/>
                                    <a:pt x="2" y="36"/>
                                    <a:pt x="2" y="36"/>
                                  </a:cubicBezTo>
                                  <a:cubicBezTo>
                                    <a:pt x="3" y="37"/>
                                    <a:pt x="5" y="37"/>
                                    <a:pt x="7" y="37"/>
                                  </a:cubicBezTo>
                                  <a:cubicBezTo>
                                    <a:pt x="8" y="37"/>
                                    <a:pt x="10" y="37"/>
                                    <a:pt x="11" y="37"/>
                                  </a:cubicBezTo>
                                  <a:cubicBezTo>
                                    <a:pt x="14" y="37"/>
                                    <a:pt x="17" y="37"/>
                                    <a:pt x="18" y="35"/>
                                  </a:cubicBezTo>
                                  <a:cubicBezTo>
                                    <a:pt x="20" y="34"/>
                                    <a:pt x="20" y="31"/>
                                    <a:pt x="20" y="29"/>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20"/>
                                    <a:pt x="1" y="19"/>
                                  </a:cubicBezTo>
                                  <a:cubicBezTo>
                                    <a:pt x="1" y="19"/>
                                    <a:pt x="1" y="19"/>
                                    <a:pt x="1" y="19"/>
                                  </a:cubicBezTo>
                                  <a:cubicBezTo>
                                    <a:pt x="3" y="1"/>
                                    <a:pt x="3" y="1"/>
                                    <a:pt x="3" y="1"/>
                                  </a:cubicBezTo>
                                  <a:cubicBezTo>
                                    <a:pt x="3" y="1"/>
                                    <a:pt x="3" y="0"/>
                                    <a:pt x="3" y="0"/>
                                  </a:cubicBezTo>
                                  <a:cubicBezTo>
                                    <a:pt x="3" y="0"/>
                                    <a:pt x="4" y="0"/>
                                    <a:pt x="4" y="0"/>
                                  </a:cubicBezTo>
                                  <a:cubicBezTo>
                                    <a:pt x="23" y="0"/>
                                    <a:pt x="23" y="0"/>
                                    <a:pt x="23" y="0"/>
                                  </a:cubicBezTo>
                                  <a:cubicBezTo>
                                    <a:pt x="23" y="0"/>
                                    <a:pt x="23" y="0"/>
                                    <a:pt x="24" y="0"/>
                                  </a:cubicBezTo>
                                  <a:cubicBezTo>
                                    <a:pt x="24" y="0"/>
                                    <a:pt x="24" y="1"/>
                                    <a:pt x="24" y="1"/>
                                  </a:cubicBezTo>
                                  <a:cubicBezTo>
                                    <a:pt x="24" y="3"/>
                                    <a:pt x="24" y="3"/>
                                    <a:pt x="24" y="3"/>
                                  </a:cubicBezTo>
                                  <a:cubicBezTo>
                                    <a:pt x="24" y="4"/>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9"/>
                                  </a:cubicBezTo>
                                  <a:cubicBezTo>
                                    <a:pt x="22" y="20"/>
                                    <a:pt x="23" y="21"/>
                                    <a:pt x="24" y="22"/>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7024" y="1667"/>
                              <a:ext cx="97" cy="159"/>
                            </a:xfrm>
                            <a:custGeom>
                              <a:avLst/>
                              <a:gdLst>
                                <a:gd name="T0" fmla="*/ 8 w 25"/>
                                <a:gd name="T1" fmla="*/ 159 h 41"/>
                                <a:gd name="T2" fmla="*/ 4 w 25"/>
                                <a:gd name="T3" fmla="*/ 159 h 41"/>
                                <a:gd name="T4" fmla="*/ 0 w 25"/>
                                <a:gd name="T5" fmla="*/ 155 h 41"/>
                                <a:gd name="T6" fmla="*/ 0 w 25"/>
                                <a:gd name="T7" fmla="*/ 147 h 41"/>
                                <a:gd name="T8" fmla="*/ 4 w 25"/>
                                <a:gd name="T9" fmla="*/ 143 h 41"/>
                                <a:gd name="T10" fmla="*/ 8 w 25"/>
                                <a:gd name="T11" fmla="*/ 143 h 41"/>
                                <a:gd name="T12" fmla="*/ 39 w 25"/>
                                <a:gd name="T13" fmla="*/ 143 h 41"/>
                                <a:gd name="T14" fmla="*/ 39 w 25"/>
                                <a:gd name="T15" fmla="*/ 19 h 41"/>
                                <a:gd name="T16" fmla="*/ 8 w 25"/>
                                <a:gd name="T17" fmla="*/ 35 h 41"/>
                                <a:gd name="T18" fmla="*/ 4 w 25"/>
                                <a:gd name="T19" fmla="*/ 35 h 41"/>
                                <a:gd name="T20" fmla="*/ 0 w 25"/>
                                <a:gd name="T21" fmla="*/ 31 h 41"/>
                                <a:gd name="T22" fmla="*/ 0 w 25"/>
                                <a:gd name="T23" fmla="*/ 23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1"/>
                                    <a:pt x="0" y="40"/>
                                    <a:pt x="0" y="40"/>
                                  </a:cubicBezTo>
                                  <a:cubicBezTo>
                                    <a:pt x="0" y="38"/>
                                    <a:pt x="0" y="38"/>
                                    <a:pt x="0" y="38"/>
                                  </a:cubicBezTo>
                                  <a:cubicBezTo>
                                    <a:pt x="0" y="37"/>
                                    <a:pt x="1" y="37"/>
                                    <a:pt x="1" y="37"/>
                                  </a:cubicBezTo>
                                  <a:cubicBezTo>
                                    <a:pt x="1" y="37"/>
                                    <a:pt x="1" y="37"/>
                                    <a:pt x="2"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7210" y="1667"/>
                              <a:ext cx="96" cy="163"/>
                            </a:xfrm>
                            <a:custGeom>
                              <a:avLst/>
                              <a:gdLst>
                                <a:gd name="T0" fmla="*/ 81 w 25"/>
                                <a:gd name="T1" fmla="*/ 147 h 42"/>
                                <a:gd name="T2" fmla="*/ 42 w 25"/>
                                <a:gd name="T3" fmla="*/ 163 h 42"/>
                                <a:gd name="T4" fmla="*/ 23 w 25"/>
                                <a:gd name="T5" fmla="*/ 159 h 42"/>
                                <a:gd name="T6" fmla="*/ 4 w 25"/>
                                <a:gd name="T7" fmla="*/ 155 h 42"/>
                                <a:gd name="T8" fmla="*/ 0 w 25"/>
                                <a:gd name="T9" fmla="*/ 155 h 42"/>
                                <a:gd name="T10" fmla="*/ 0 w 25"/>
                                <a:gd name="T11" fmla="*/ 151 h 42"/>
                                <a:gd name="T12" fmla="*/ 0 w 25"/>
                                <a:gd name="T13" fmla="*/ 144 h 42"/>
                                <a:gd name="T14" fmla="*/ 4 w 25"/>
                                <a:gd name="T15" fmla="*/ 140 h 42"/>
                                <a:gd name="T16" fmla="*/ 4 w 25"/>
                                <a:gd name="T17" fmla="*/ 140 h 42"/>
                                <a:gd name="T18" fmla="*/ 23 w 25"/>
                                <a:gd name="T19" fmla="*/ 144 h 42"/>
                                <a:gd name="T20" fmla="*/ 42 w 25"/>
                                <a:gd name="T21" fmla="*/ 144 h 42"/>
                                <a:gd name="T22" fmla="*/ 69 w 25"/>
                                <a:gd name="T23" fmla="*/ 136 h 42"/>
                                <a:gd name="T24" fmla="*/ 77 w 25"/>
                                <a:gd name="T25" fmla="*/ 113 h 42"/>
                                <a:gd name="T26" fmla="*/ 77 w 25"/>
                                <a:gd name="T27" fmla="*/ 109 h 42"/>
                                <a:gd name="T28" fmla="*/ 65 w 25"/>
                                <a:gd name="T29" fmla="*/ 85 h 42"/>
                                <a:gd name="T30" fmla="*/ 31 w 25"/>
                                <a:gd name="T31" fmla="*/ 78 h 42"/>
                                <a:gd name="T32" fmla="*/ 8 w 25"/>
                                <a:gd name="T33" fmla="*/ 78 h 42"/>
                                <a:gd name="T34" fmla="*/ 4 w 25"/>
                                <a:gd name="T35" fmla="*/ 78 h 42"/>
                                <a:gd name="T36" fmla="*/ 4 w 25"/>
                                <a:gd name="T37" fmla="*/ 74 h 42"/>
                                <a:gd name="T38" fmla="*/ 4 w 25"/>
                                <a:gd name="T39" fmla="*/ 74 h 42"/>
                                <a:gd name="T40" fmla="*/ 8 w 25"/>
                                <a:gd name="T41" fmla="*/ 4 h 42"/>
                                <a:gd name="T42" fmla="*/ 12 w 25"/>
                                <a:gd name="T43" fmla="*/ 0 h 42"/>
                                <a:gd name="T44" fmla="*/ 12 w 25"/>
                                <a:gd name="T45" fmla="*/ 0 h 42"/>
                                <a:gd name="T46" fmla="*/ 84 w 25"/>
                                <a:gd name="T47" fmla="*/ 0 h 42"/>
                                <a:gd name="T48" fmla="*/ 88 w 25"/>
                                <a:gd name="T49" fmla="*/ 0 h 42"/>
                                <a:gd name="T50" fmla="*/ 88 w 25"/>
                                <a:gd name="T51" fmla="*/ 4 h 42"/>
                                <a:gd name="T52" fmla="*/ 88 w 25"/>
                                <a:gd name="T53" fmla="*/ 12 h 42"/>
                                <a:gd name="T54" fmla="*/ 88 w 25"/>
                                <a:gd name="T55" fmla="*/ 16 h 42"/>
                                <a:gd name="T56" fmla="*/ 84 w 25"/>
                                <a:gd name="T57" fmla="*/ 16 h 42"/>
                                <a:gd name="T58" fmla="*/ 23 w 25"/>
                                <a:gd name="T59" fmla="*/ 16 h 42"/>
                                <a:gd name="T60" fmla="*/ 23 w 25"/>
                                <a:gd name="T61" fmla="*/ 62 h 42"/>
                                <a:gd name="T62" fmla="*/ 31 w 25"/>
                                <a:gd name="T63" fmla="*/ 62 h 42"/>
                                <a:gd name="T64" fmla="*/ 58 w 25"/>
                                <a:gd name="T65" fmla="*/ 66 h 42"/>
                                <a:gd name="T66" fmla="*/ 77 w 25"/>
                                <a:gd name="T67" fmla="*/ 74 h 42"/>
                                <a:gd name="T68" fmla="*/ 92 w 25"/>
                                <a:gd name="T69" fmla="*/ 85 h 42"/>
                                <a:gd name="T70" fmla="*/ 96 w 25"/>
                                <a:gd name="T71" fmla="*/ 109 h 42"/>
                                <a:gd name="T72" fmla="*/ 96 w 25"/>
                                <a:gd name="T73" fmla="*/ 113 h 42"/>
                                <a:gd name="T74" fmla="*/ 81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1" y="38"/>
                                  </a:moveTo>
                                  <a:cubicBezTo>
                                    <a:pt x="19" y="40"/>
                                    <a:pt x="15" y="42"/>
                                    <a:pt x="11" y="42"/>
                                  </a:cubicBezTo>
                                  <a:cubicBezTo>
                                    <a:pt x="9" y="42"/>
                                    <a:pt x="7" y="41"/>
                                    <a:pt x="6" y="41"/>
                                  </a:cubicBezTo>
                                  <a:cubicBezTo>
                                    <a:pt x="4" y="41"/>
                                    <a:pt x="2" y="41"/>
                                    <a:pt x="1" y="40"/>
                                  </a:cubicBezTo>
                                  <a:cubicBezTo>
                                    <a:pt x="1"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3" y="37"/>
                                    <a:pt x="5" y="37"/>
                                    <a:pt x="6" y="37"/>
                                  </a:cubicBezTo>
                                  <a:cubicBezTo>
                                    <a:pt x="8" y="37"/>
                                    <a:pt x="9" y="37"/>
                                    <a:pt x="11" y="37"/>
                                  </a:cubicBezTo>
                                  <a:cubicBezTo>
                                    <a:pt x="14" y="37"/>
                                    <a:pt x="16" y="37"/>
                                    <a:pt x="18" y="35"/>
                                  </a:cubicBezTo>
                                  <a:cubicBezTo>
                                    <a:pt x="19" y="34"/>
                                    <a:pt x="20" y="31"/>
                                    <a:pt x="20" y="29"/>
                                  </a:cubicBezTo>
                                  <a:cubicBezTo>
                                    <a:pt x="20" y="28"/>
                                    <a:pt x="20" y="28"/>
                                    <a:pt x="20" y="28"/>
                                  </a:cubicBezTo>
                                  <a:cubicBezTo>
                                    <a:pt x="20" y="25"/>
                                    <a:pt x="19" y="23"/>
                                    <a:pt x="17" y="22"/>
                                  </a:cubicBezTo>
                                  <a:cubicBezTo>
                                    <a:pt x="15" y="21"/>
                                    <a:pt x="12" y="20"/>
                                    <a:pt x="8" y="20"/>
                                  </a:cubicBezTo>
                                  <a:cubicBezTo>
                                    <a:pt x="2" y="20"/>
                                    <a:pt x="2" y="20"/>
                                    <a:pt x="2" y="20"/>
                                  </a:cubicBezTo>
                                  <a:cubicBezTo>
                                    <a:pt x="1" y="20"/>
                                    <a:pt x="1" y="20"/>
                                    <a:pt x="1" y="20"/>
                                  </a:cubicBezTo>
                                  <a:cubicBezTo>
                                    <a:pt x="1" y="20"/>
                                    <a:pt x="1" y="20"/>
                                    <a:pt x="1" y="19"/>
                                  </a:cubicBezTo>
                                  <a:cubicBezTo>
                                    <a:pt x="1" y="19"/>
                                    <a:pt x="1" y="19"/>
                                    <a:pt x="1" y="19"/>
                                  </a:cubicBezTo>
                                  <a:cubicBezTo>
                                    <a:pt x="2" y="1"/>
                                    <a:pt x="2" y="1"/>
                                    <a:pt x="2" y="1"/>
                                  </a:cubicBezTo>
                                  <a:cubicBezTo>
                                    <a:pt x="2" y="1"/>
                                    <a:pt x="2" y="0"/>
                                    <a:pt x="3" y="0"/>
                                  </a:cubicBezTo>
                                  <a:cubicBezTo>
                                    <a:pt x="3" y="0"/>
                                    <a:pt x="3" y="0"/>
                                    <a:pt x="3" y="0"/>
                                  </a:cubicBezTo>
                                  <a:cubicBezTo>
                                    <a:pt x="22" y="0"/>
                                    <a:pt x="22" y="0"/>
                                    <a:pt x="22" y="0"/>
                                  </a:cubicBezTo>
                                  <a:cubicBezTo>
                                    <a:pt x="23" y="0"/>
                                    <a:pt x="23" y="0"/>
                                    <a:pt x="23" y="0"/>
                                  </a:cubicBezTo>
                                  <a:cubicBezTo>
                                    <a:pt x="23" y="0"/>
                                    <a:pt x="23" y="1"/>
                                    <a:pt x="23" y="1"/>
                                  </a:cubicBezTo>
                                  <a:cubicBezTo>
                                    <a:pt x="23" y="3"/>
                                    <a:pt x="23" y="3"/>
                                    <a:pt x="23" y="3"/>
                                  </a:cubicBezTo>
                                  <a:cubicBezTo>
                                    <a:pt x="23" y="4"/>
                                    <a:pt x="23" y="4"/>
                                    <a:pt x="23" y="4"/>
                                  </a:cubicBezTo>
                                  <a:cubicBezTo>
                                    <a:pt x="23" y="4"/>
                                    <a:pt x="23" y="4"/>
                                    <a:pt x="22" y="4"/>
                                  </a:cubicBezTo>
                                  <a:cubicBezTo>
                                    <a:pt x="6" y="4"/>
                                    <a:pt x="6" y="4"/>
                                    <a:pt x="6" y="4"/>
                                  </a:cubicBezTo>
                                  <a:cubicBezTo>
                                    <a:pt x="6" y="16"/>
                                    <a:pt x="6" y="16"/>
                                    <a:pt x="6" y="16"/>
                                  </a:cubicBezTo>
                                  <a:cubicBezTo>
                                    <a:pt x="8" y="16"/>
                                    <a:pt x="8" y="16"/>
                                    <a:pt x="8" y="16"/>
                                  </a:cubicBezTo>
                                  <a:cubicBezTo>
                                    <a:pt x="11" y="16"/>
                                    <a:pt x="13" y="16"/>
                                    <a:pt x="15" y="17"/>
                                  </a:cubicBezTo>
                                  <a:cubicBezTo>
                                    <a:pt x="17" y="17"/>
                                    <a:pt x="19" y="18"/>
                                    <a:pt x="20" y="19"/>
                                  </a:cubicBezTo>
                                  <a:cubicBezTo>
                                    <a:pt x="22" y="20"/>
                                    <a:pt x="23" y="21"/>
                                    <a:pt x="24" y="22"/>
                                  </a:cubicBezTo>
                                  <a:cubicBezTo>
                                    <a:pt x="24" y="24"/>
                                    <a:pt x="25" y="26"/>
                                    <a:pt x="25" y="28"/>
                                  </a:cubicBezTo>
                                  <a:cubicBezTo>
                                    <a:pt x="25" y="29"/>
                                    <a:pt x="25" y="29"/>
                                    <a:pt x="25" y="29"/>
                                  </a:cubicBezTo>
                                  <a:cubicBezTo>
                                    <a:pt x="25" y="33"/>
                                    <a:pt x="24" y="36"/>
                                    <a:pt x="21"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7341" y="1667"/>
                              <a:ext cx="93" cy="163"/>
                            </a:xfrm>
                            <a:custGeom>
                              <a:avLst/>
                              <a:gdLst>
                                <a:gd name="T0" fmla="*/ 89 w 24"/>
                                <a:gd name="T1" fmla="*/ 136 h 42"/>
                                <a:gd name="T2" fmla="*/ 78 w 24"/>
                                <a:gd name="T3" fmla="*/ 151 h 42"/>
                                <a:gd name="T4" fmla="*/ 62 w 24"/>
                                <a:gd name="T5" fmla="*/ 159 h 42"/>
                                <a:gd name="T6" fmla="*/ 39 w 24"/>
                                <a:gd name="T7" fmla="*/ 163 h 42"/>
                                <a:gd name="T8" fmla="*/ 19 w 24"/>
                                <a:gd name="T9" fmla="*/ 159 h 42"/>
                                <a:gd name="T10" fmla="*/ 4 w 24"/>
                                <a:gd name="T11" fmla="*/ 155 h 42"/>
                                <a:gd name="T12" fmla="*/ 0 w 24"/>
                                <a:gd name="T13" fmla="*/ 155 h 42"/>
                                <a:gd name="T14" fmla="*/ 0 w 24"/>
                                <a:gd name="T15" fmla="*/ 151 h 42"/>
                                <a:gd name="T16" fmla="*/ 0 w 24"/>
                                <a:gd name="T17" fmla="*/ 144 h 42"/>
                                <a:gd name="T18" fmla="*/ 4 w 24"/>
                                <a:gd name="T19" fmla="*/ 140 h 42"/>
                                <a:gd name="T20" fmla="*/ 4 w 24"/>
                                <a:gd name="T21" fmla="*/ 140 h 42"/>
                                <a:gd name="T22" fmla="*/ 23 w 24"/>
                                <a:gd name="T23" fmla="*/ 144 h 42"/>
                                <a:gd name="T24" fmla="*/ 39 w 24"/>
                                <a:gd name="T25" fmla="*/ 144 h 42"/>
                                <a:gd name="T26" fmla="*/ 66 w 24"/>
                                <a:gd name="T27" fmla="*/ 136 h 42"/>
                                <a:gd name="T28" fmla="*/ 74 w 24"/>
                                <a:gd name="T29" fmla="*/ 116 h 42"/>
                                <a:gd name="T30" fmla="*/ 74 w 24"/>
                                <a:gd name="T31" fmla="*/ 113 h 42"/>
                                <a:gd name="T32" fmla="*/ 70 w 24"/>
                                <a:gd name="T33" fmla="*/ 101 h 42"/>
                                <a:gd name="T34" fmla="*/ 66 w 24"/>
                                <a:gd name="T35" fmla="*/ 93 h 42"/>
                                <a:gd name="T36" fmla="*/ 58 w 24"/>
                                <a:gd name="T37" fmla="*/ 85 h 42"/>
                                <a:gd name="T38" fmla="*/ 47 w 24"/>
                                <a:gd name="T39" fmla="*/ 85 h 42"/>
                                <a:gd name="T40" fmla="*/ 8 w 24"/>
                                <a:gd name="T41" fmla="*/ 85 h 42"/>
                                <a:gd name="T42" fmla="*/ 4 w 24"/>
                                <a:gd name="T43" fmla="*/ 82 h 42"/>
                                <a:gd name="T44" fmla="*/ 4 w 24"/>
                                <a:gd name="T45" fmla="*/ 74 h 42"/>
                                <a:gd name="T46" fmla="*/ 8 w 24"/>
                                <a:gd name="T47" fmla="*/ 70 h 42"/>
                                <a:gd name="T48" fmla="*/ 47 w 24"/>
                                <a:gd name="T49" fmla="*/ 70 h 42"/>
                                <a:gd name="T50" fmla="*/ 58 w 24"/>
                                <a:gd name="T51" fmla="*/ 66 h 42"/>
                                <a:gd name="T52" fmla="*/ 66 w 24"/>
                                <a:gd name="T53" fmla="*/ 62 h 42"/>
                                <a:gd name="T54" fmla="*/ 70 w 24"/>
                                <a:gd name="T55" fmla="*/ 54 h 42"/>
                                <a:gd name="T56" fmla="*/ 74 w 24"/>
                                <a:gd name="T57" fmla="*/ 43 h 42"/>
                                <a:gd name="T58" fmla="*/ 74 w 24"/>
                                <a:gd name="T59" fmla="*/ 39 h 42"/>
                                <a:gd name="T60" fmla="*/ 66 w 24"/>
                                <a:gd name="T61" fmla="*/ 23 h 42"/>
                                <a:gd name="T62" fmla="*/ 39 w 24"/>
                                <a:gd name="T63" fmla="*/ 16 h 42"/>
                                <a:gd name="T64" fmla="*/ 23 w 24"/>
                                <a:gd name="T65" fmla="*/ 16 h 42"/>
                                <a:gd name="T66" fmla="*/ 4 w 24"/>
                                <a:gd name="T67" fmla="*/ 19 h 42"/>
                                <a:gd name="T68" fmla="*/ 4 w 24"/>
                                <a:gd name="T69" fmla="*/ 19 h 42"/>
                                <a:gd name="T70" fmla="*/ 0 w 24"/>
                                <a:gd name="T71" fmla="*/ 16 h 42"/>
                                <a:gd name="T72" fmla="*/ 0 w 24"/>
                                <a:gd name="T73" fmla="*/ 8 h 42"/>
                                <a:gd name="T74" fmla="*/ 0 w 24"/>
                                <a:gd name="T75" fmla="*/ 4 h 42"/>
                                <a:gd name="T76" fmla="*/ 4 w 24"/>
                                <a:gd name="T77" fmla="*/ 4 h 42"/>
                                <a:gd name="T78" fmla="*/ 19 w 24"/>
                                <a:gd name="T79" fmla="*/ 0 h 42"/>
                                <a:gd name="T80" fmla="*/ 39 w 24"/>
                                <a:gd name="T81" fmla="*/ 0 h 42"/>
                                <a:gd name="T82" fmla="*/ 62 w 24"/>
                                <a:gd name="T83" fmla="*/ 0 h 42"/>
                                <a:gd name="T84" fmla="*/ 78 w 24"/>
                                <a:gd name="T85" fmla="*/ 8 h 42"/>
                                <a:gd name="T86" fmla="*/ 89 w 24"/>
                                <a:gd name="T87" fmla="*/ 19 h 42"/>
                                <a:gd name="T88" fmla="*/ 93 w 24"/>
                                <a:gd name="T89" fmla="*/ 39 h 42"/>
                                <a:gd name="T90" fmla="*/ 93 w 24"/>
                                <a:gd name="T91" fmla="*/ 43 h 42"/>
                                <a:gd name="T92" fmla="*/ 85 w 24"/>
                                <a:gd name="T93" fmla="*/ 62 h 42"/>
                                <a:gd name="T94" fmla="*/ 74 w 24"/>
                                <a:gd name="T95" fmla="*/ 78 h 42"/>
                                <a:gd name="T96" fmla="*/ 81 w 24"/>
                                <a:gd name="T97" fmla="*/ 85 h 42"/>
                                <a:gd name="T98" fmla="*/ 89 w 24"/>
                                <a:gd name="T99" fmla="*/ 93 h 42"/>
                                <a:gd name="T100" fmla="*/ 93 w 24"/>
                                <a:gd name="T101" fmla="*/ 101 h 42"/>
                                <a:gd name="T102" fmla="*/ 93 w 24"/>
                                <a:gd name="T103" fmla="*/ 113 h 42"/>
                                <a:gd name="T104" fmla="*/ 93 w 24"/>
                                <a:gd name="T105" fmla="*/ 116 h 42"/>
                                <a:gd name="T106" fmla="*/ 89 w 24"/>
                                <a:gd name="T107" fmla="*/ 136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4" h="42">
                                  <a:moveTo>
                                    <a:pt x="23" y="35"/>
                                  </a:moveTo>
                                  <a:cubicBezTo>
                                    <a:pt x="22" y="37"/>
                                    <a:pt x="21" y="38"/>
                                    <a:pt x="20" y="39"/>
                                  </a:cubicBezTo>
                                  <a:cubicBezTo>
                                    <a:pt x="19" y="40"/>
                                    <a:pt x="17" y="40"/>
                                    <a:pt x="16" y="41"/>
                                  </a:cubicBezTo>
                                  <a:cubicBezTo>
                                    <a:pt x="14" y="41"/>
                                    <a:pt x="12" y="42"/>
                                    <a:pt x="10" y="42"/>
                                  </a:cubicBezTo>
                                  <a:cubicBezTo>
                                    <a:pt x="8" y="42"/>
                                    <a:pt x="7" y="41"/>
                                    <a:pt x="5" y="41"/>
                                  </a:cubicBezTo>
                                  <a:cubicBezTo>
                                    <a:pt x="3" y="41"/>
                                    <a:pt x="2" y="41"/>
                                    <a:pt x="1" y="40"/>
                                  </a:cubicBezTo>
                                  <a:cubicBezTo>
                                    <a:pt x="0"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2" y="37"/>
                                    <a:pt x="4" y="37"/>
                                    <a:pt x="6" y="37"/>
                                  </a:cubicBezTo>
                                  <a:cubicBezTo>
                                    <a:pt x="7" y="37"/>
                                    <a:pt x="9" y="37"/>
                                    <a:pt x="10" y="37"/>
                                  </a:cubicBezTo>
                                  <a:cubicBezTo>
                                    <a:pt x="13" y="37"/>
                                    <a:pt x="15" y="37"/>
                                    <a:pt x="17" y="35"/>
                                  </a:cubicBezTo>
                                  <a:cubicBezTo>
                                    <a:pt x="18" y="34"/>
                                    <a:pt x="19" y="32"/>
                                    <a:pt x="19" y="30"/>
                                  </a:cubicBezTo>
                                  <a:cubicBezTo>
                                    <a:pt x="19" y="29"/>
                                    <a:pt x="19" y="29"/>
                                    <a:pt x="19" y="29"/>
                                  </a:cubicBezTo>
                                  <a:cubicBezTo>
                                    <a:pt x="19" y="28"/>
                                    <a:pt x="19" y="27"/>
                                    <a:pt x="18" y="26"/>
                                  </a:cubicBezTo>
                                  <a:cubicBezTo>
                                    <a:pt x="18" y="25"/>
                                    <a:pt x="18" y="25"/>
                                    <a:pt x="17" y="24"/>
                                  </a:cubicBezTo>
                                  <a:cubicBezTo>
                                    <a:pt x="17" y="23"/>
                                    <a:pt x="16" y="23"/>
                                    <a:pt x="15" y="22"/>
                                  </a:cubicBezTo>
                                  <a:cubicBezTo>
                                    <a:pt x="14" y="22"/>
                                    <a:pt x="13" y="22"/>
                                    <a:pt x="12" y="22"/>
                                  </a:cubicBezTo>
                                  <a:cubicBezTo>
                                    <a:pt x="2" y="22"/>
                                    <a:pt x="2" y="22"/>
                                    <a:pt x="2" y="22"/>
                                  </a:cubicBezTo>
                                  <a:cubicBezTo>
                                    <a:pt x="1" y="22"/>
                                    <a:pt x="1" y="21"/>
                                    <a:pt x="1" y="21"/>
                                  </a:cubicBezTo>
                                  <a:cubicBezTo>
                                    <a:pt x="1" y="19"/>
                                    <a:pt x="1" y="19"/>
                                    <a:pt x="1" y="19"/>
                                  </a:cubicBezTo>
                                  <a:cubicBezTo>
                                    <a:pt x="1" y="18"/>
                                    <a:pt x="1" y="18"/>
                                    <a:pt x="2" y="18"/>
                                  </a:cubicBezTo>
                                  <a:cubicBezTo>
                                    <a:pt x="12" y="18"/>
                                    <a:pt x="12" y="18"/>
                                    <a:pt x="12" y="18"/>
                                  </a:cubicBezTo>
                                  <a:cubicBezTo>
                                    <a:pt x="14" y="18"/>
                                    <a:pt x="15" y="18"/>
                                    <a:pt x="15" y="17"/>
                                  </a:cubicBezTo>
                                  <a:cubicBezTo>
                                    <a:pt x="16" y="17"/>
                                    <a:pt x="17" y="16"/>
                                    <a:pt x="17" y="16"/>
                                  </a:cubicBezTo>
                                  <a:cubicBezTo>
                                    <a:pt x="18" y="15"/>
                                    <a:pt x="18" y="14"/>
                                    <a:pt x="18" y="14"/>
                                  </a:cubicBezTo>
                                  <a:cubicBezTo>
                                    <a:pt x="19" y="13"/>
                                    <a:pt x="19" y="12"/>
                                    <a:pt x="19" y="11"/>
                                  </a:cubicBezTo>
                                  <a:cubicBezTo>
                                    <a:pt x="19" y="10"/>
                                    <a:pt x="19" y="10"/>
                                    <a:pt x="19" y="10"/>
                                  </a:cubicBezTo>
                                  <a:cubicBezTo>
                                    <a:pt x="19" y="8"/>
                                    <a:pt x="18" y="7"/>
                                    <a:pt x="17" y="6"/>
                                  </a:cubicBezTo>
                                  <a:cubicBezTo>
                                    <a:pt x="15" y="4"/>
                                    <a:pt x="13" y="4"/>
                                    <a:pt x="10" y="4"/>
                                  </a:cubicBezTo>
                                  <a:cubicBezTo>
                                    <a:pt x="8" y="4"/>
                                    <a:pt x="7" y="4"/>
                                    <a:pt x="6" y="4"/>
                                  </a:cubicBezTo>
                                  <a:cubicBezTo>
                                    <a:pt x="4" y="4"/>
                                    <a:pt x="3" y="5"/>
                                    <a:pt x="1" y="5"/>
                                  </a:cubicBezTo>
                                  <a:cubicBezTo>
                                    <a:pt x="1" y="5"/>
                                    <a:pt x="1" y="5"/>
                                    <a:pt x="1" y="5"/>
                                  </a:cubicBezTo>
                                  <a:cubicBezTo>
                                    <a:pt x="0" y="5"/>
                                    <a:pt x="0" y="4"/>
                                    <a:pt x="0" y="4"/>
                                  </a:cubicBezTo>
                                  <a:cubicBezTo>
                                    <a:pt x="0" y="2"/>
                                    <a:pt x="0" y="2"/>
                                    <a:pt x="0" y="2"/>
                                  </a:cubicBezTo>
                                  <a:cubicBezTo>
                                    <a:pt x="0" y="2"/>
                                    <a:pt x="0" y="1"/>
                                    <a:pt x="0" y="1"/>
                                  </a:cubicBezTo>
                                  <a:cubicBezTo>
                                    <a:pt x="0" y="1"/>
                                    <a:pt x="0" y="1"/>
                                    <a:pt x="1" y="1"/>
                                  </a:cubicBezTo>
                                  <a:cubicBezTo>
                                    <a:pt x="2" y="1"/>
                                    <a:pt x="3" y="0"/>
                                    <a:pt x="5" y="0"/>
                                  </a:cubicBezTo>
                                  <a:cubicBezTo>
                                    <a:pt x="7" y="0"/>
                                    <a:pt x="8" y="0"/>
                                    <a:pt x="10" y="0"/>
                                  </a:cubicBezTo>
                                  <a:cubicBezTo>
                                    <a:pt x="12" y="0"/>
                                    <a:pt x="14" y="0"/>
                                    <a:pt x="16" y="0"/>
                                  </a:cubicBezTo>
                                  <a:cubicBezTo>
                                    <a:pt x="17" y="1"/>
                                    <a:pt x="19" y="1"/>
                                    <a:pt x="20" y="2"/>
                                  </a:cubicBezTo>
                                  <a:cubicBezTo>
                                    <a:pt x="21" y="3"/>
                                    <a:pt x="22" y="4"/>
                                    <a:pt x="23" y="5"/>
                                  </a:cubicBezTo>
                                  <a:cubicBezTo>
                                    <a:pt x="23" y="7"/>
                                    <a:pt x="24" y="8"/>
                                    <a:pt x="24" y="10"/>
                                  </a:cubicBezTo>
                                  <a:cubicBezTo>
                                    <a:pt x="24" y="11"/>
                                    <a:pt x="24" y="11"/>
                                    <a:pt x="24" y="11"/>
                                  </a:cubicBezTo>
                                  <a:cubicBezTo>
                                    <a:pt x="24" y="13"/>
                                    <a:pt x="23" y="15"/>
                                    <a:pt x="22" y="16"/>
                                  </a:cubicBezTo>
                                  <a:cubicBezTo>
                                    <a:pt x="22" y="18"/>
                                    <a:pt x="20" y="19"/>
                                    <a:pt x="19" y="20"/>
                                  </a:cubicBezTo>
                                  <a:cubicBezTo>
                                    <a:pt x="20" y="20"/>
                                    <a:pt x="20" y="21"/>
                                    <a:pt x="21" y="22"/>
                                  </a:cubicBezTo>
                                  <a:cubicBezTo>
                                    <a:pt x="22" y="22"/>
                                    <a:pt x="22" y="23"/>
                                    <a:pt x="23" y="24"/>
                                  </a:cubicBezTo>
                                  <a:cubicBezTo>
                                    <a:pt x="23" y="24"/>
                                    <a:pt x="23" y="25"/>
                                    <a:pt x="24" y="26"/>
                                  </a:cubicBezTo>
                                  <a:cubicBezTo>
                                    <a:pt x="24" y="27"/>
                                    <a:pt x="24" y="28"/>
                                    <a:pt x="24" y="29"/>
                                  </a:cubicBezTo>
                                  <a:cubicBezTo>
                                    <a:pt x="24" y="30"/>
                                    <a:pt x="24" y="30"/>
                                    <a:pt x="24" y="30"/>
                                  </a:cubicBezTo>
                                  <a:cubicBezTo>
                                    <a:pt x="24" y="32"/>
                                    <a:pt x="23"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noEditPoints="1"/>
                          </wps:cNvSpPr>
                          <wps:spPr bwMode="auto">
                            <a:xfrm>
                              <a:off x="7465" y="1667"/>
                              <a:ext cx="104" cy="163"/>
                            </a:xfrm>
                            <a:custGeom>
                              <a:avLst/>
                              <a:gdLst>
                                <a:gd name="T0" fmla="*/ 104 w 27"/>
                                <a:gd name="T1" fmla="*/ 93 h 42"/>
                                <a:gd name="T2" fmla="*/ 100 w 27"/>
                                <a:gd name="T3" fmla="*/ 124 h 42"/>
                                <a:gd name="T4" fmla="*/ 89 w 27"/>
                                <a:gd name="T5" fmla="*/ 144 h 42"/>
                                <a:gd name="T6" fmla="*/ 73 w 27"/>
                                <a:gd name="T7" fmla="*/ 159 h 42"/>
                                <a:gd name="T8" fmla="*/ 50 w 27"/>
                                <a:gd name="T9" fmla="*/ 163 h 42"/>
                                <a:gd name="T10" fmla="*/ 31 w 27"/>
                                <a:gd name="T11" fmla="*/ 159 h 42"/>
                                <a:gd name="T12" fmla="*/ 12 w 27"/>
                                <a:gd name="T13" fmla="*/ 144 h 42"/>
                                <a:gd name="T14" fmla="*/ 4 w 27"/>
                                <a:gd name="T15" fmla="*/ 124 h 42"/>
                                <a:gd name="T16" fmla="*/ 0 w 27"/>
                                <a:gd name="T17" fmla="*/ 93 h 42"/>
                                <a:gd name="T18" fmla="*/ 0 w 27"/>
                                <a:gd name="T19" fmla="*/ 66 h 42"/>
                                <a:gd name="T20" fmla="*/ 4 w 27"/>
                                <a:gd name="T21" fmla="*/ 35 h 42"/>
                                <a:gd name="T22" fmla="*/ 12 w 27"/>
                                <a:gd name="T23" fmla="*/ 16 h 42"/>
                                <a:gd name="T24" fmla="*/ 31 w 27"/>
                                <a:gd name="T25" fmla="*/ 4 h 42"/>
                                <a:gd name="T26" fmla="*/ 50 w 27"/>
                                <a:gd name="T27" fmla="*/ 0 h 42"/>
                                <a:gd name="T28" fmla="*/ 73 w 27"/>
                                <a:gd name="T29" fmla="*/ 4 h 42"/>
                                <a:gd name="T30" fmla="*/ 89 w 27"/>
                                <a:gd name="T31" fmla="*/ 16 h 42"/>
                                <a:gd name="T32" fmla="*/ 100 w 27"/>
                                <a:gd name="T33" fmla="*/ 35 h 42"/>
                                <a:gd name="T34" fmla="*/ 104 w 27"/>
                                <a:gd name="T35" fmla="*/ 66 h 42"/>
                                <a:gd name="T36" fmla="*/ 104 w 27"/>
                                <a:gd name="T37" fmla="*/ 93 h 42"/>
                                <a:gd name="T38" fmla="*/ 85 w 27"/>
                                <a:gd name="T39" fmla="*/ 66 h 42"/>
                                <a:gd name="T40" fmla="*/ 81 w 27"/>
                                <a:gd name="T41" fmla="*/ 43 h 42"/>
                                <a:gd name="T42" fmla="*/ 73 w 27"/>
                                <a:gd name="T43" fmla="*/ 27 h 42"/>
                                <a:gd name="T44" fmla="*/ 65 w 27"/>
                                <a:gd name="T45" fmla="*/ 19 h 42"/>
                                <a:gd name="T46" fmla="*/ 50 w 27"/>
                                <a:gd name="T47" fmla="*/ 16 h 42"/>
                                <a:gd name="T48" fmla="*/ 39 w 27"/>
                                <a:gd name="T49" fmla="*/ 19 h 42"/>
                                <a:gd name="T50" fmla="*/ 27 w 27"/>
                                <a:gd name="T51" fmla="*/ 27 h 42"/>
                                <a:gd name="T52" fmla="*/ 19 w 27"/>
                                <a:gd name="T53" fmla="*/ 43 h 42"/>
                                <a:gd name="T54" fmla="*/ 19 w 27"/>
                                <a:gd name="T55" fmla="*/ 66 h 42"/>
                                <a:gd name="T56" fmla="*/ 19 w 27"/>
                                <a:gd name="T57" fmla="*/ 93 h 42"/>
                                <a:gd name="T58" fmla="*/ 19 w 27"/>
                                <a:gd name="T59" fmla="*/ 116 h 42"/>
                                <a:gd name="T60" fmla="*/ 27 w 27"/>
                                <a:gd name="T61" fmla="*/ 132 h 42"/>
                                <a:gd name="T62" fmla="*/ 39 w 27"/>
                                <a:gd name="T63" fmla="*/ 144 h 42"/>
                                <a:gd name="T64" fmla="*/ 50 w 27"/>
                                <a:gd name="T65" fmla="*/ 144 h 42"/>
                                <a:gd name="T66" fmla="*/ 65 w 27"/>
                                <a:gd name="T67" fmla="*/ 144 h 42"/>
                                <a:gd name="T68" fmla="*/ 73 w 27"/>
                                <a:gd name="T69" fmla="*/ 132 h 42"/>
                                <a:gd name="T70" fmla="*/ 81 w 27"/>
                                <a:gd name="T71" fmla="*/ 116 h 42"/>
                                <a:gd name="T72" fmla="*/ 85 w 27"/>
                                <a:gd name="T73" fmla="*/ 93 h 42"/>
                                <a:gd name="T74" fmla="*/ 85 w 27"/>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4"/>
                                  </a:moveTo>
                                  <a:cubicBezTo>
                                    <a:pt x="27" y="27"/>
                                    <a:pt x="26" y="30"/>
                                    <a:pt x="26" y="32"/>
                                  </a:cubicBezTo>
                                  <a:cubicBezTo>
                                    <a:pt x="25" y="34"/>
                                    <a:pt x="24" y="36"/>
                                    <a:pt x="23" y="37"/>
                                  </a:cubicBezTo>
                                  <a:cubicBezTo>
                                    <a:pt x="22" y="39"/>
                                    <a:pt x="20" y="40"/>
                                    <a:pt x="19" y="41"/>
                                  </a:cubicBezTo>
                                  <a:cubicBezTo>
                                    <a:pt x="17" y="41"/>
                                    <a:pt x="15" y="42"/>
                                    <a:pt x="13" y="42"/>
                                  </a:cubicBezTo>
                                  <a:cubicBezTo>
                                    <a:pt x="11" y="42"/>
                                    <a:pt x="9" y="41"/>
                                    <a:pt x="8" y="41"/>
                                  </a:cubicBezTo>
                                  <a:cubicBezTo>
                                    <a:pt x="6" y="40"/>
                                    <a:pt x="4" y="39"/>
                                    <a:pt x="3" y="37"/>
                                  </a:cubicBezTo>
                                  <a:cubicBezTo>
                                    <a:pt x="2" y="36"/>
                                    <a:pt x="1" y="34"/>
                                    <a:pt x="1" y="32"/>
                                  </a:cubicBezTo>
                                  <a:cubicBezTo>
                                    <a:pt x="0" y="30"/>
                                    <a:pt x="0" y="27"/>
                                    <a:pt x="0" y="24"/>
                                  </a:cubicBezTo>
                                  <a:cubicBezTo>
                                    <a:pt x="0" y="17"/>
                                    <a:pt x="0" y="17"/>
                                    <a:pt x="0" y="17"/>
                                  </a:cubicBezTo>
                                  <a:cubicBezTo>
                                    <a:pt x="0" y="14"/>
                                    <a:pt x="0" y="11"/>
                                    <a:pt x="1" y="9"/>
                                  </a:cubicBezTo>
                                  <a:cubicBezTo>
                                    <a:pt x="1" y="7"/>
                                    <a:pt x="2" y="5"/>
                                    <a:pt x="3" y="4"/>
                                  </a:cubicBezTo>
                                  <a:cubicBezTo>
                                    <a:pt x="4" y="2"/>
                                    <a:pt x="6" y="1"/>
                                    <a:pt x="8" y="1"/>
                                  </a:cubicBezTo>
                                  <a:cubicBezTo>
                                    <a:pt x="9" y="0"/>
                                    <a:pt x="11" y="0"/>
                                    <a:pt x="13" y="0"/>
                                  </a:cubicBezTo>
                                  <a:cubicBezTo>
                                    <a:pt x="15" y="0"/>
                                    <a:pt x="17" y="0"/>
                                    <a:pt x="19" y="1"/>
                                  </a:cubicBezTo>
                                  <a:cubicBezTo>
                                    <a:pt x="20" y="1"/>
                                    <a:pt x="22" y="2"/>
                                    <a:pt x="23" y="4"/>
                                  </a:cubicBezTo>
                                  <a:cubicBezTo>
                                    <a:pt x="24" y="5"/>
                                    <a:pt x="25" y="7"/>
                                    <a:pt x="26" y="9"/>
                                  </a:cubicBezTo>
                                  <a:cubicBezTo>
                                    <a:pt x="26" y="11"/>
                                    <a:pt x="27" y="14"/>
                                    <a:pt x="27" y="17"/>
                                  </a:cubicBezTo>
                                  <a:lnTo>
                                    <a:pt x="27" y="24"/>
                                  </a:lnTo>
                                  <a:close/>
                                  <a:moveTo>
                                    <a:pt x="22" y="17"/>
                                  </a:moveTo>
                                  <a:cubicBezTo>
                                    <a:pt x="22" y="15"/>
                                    <a:pt x="21" y="13"/>
                                    <a:pt x="21" y="11"/>
                                  </a:cubicBezTo>
                                  <a:cubicBezTo>
                                    <a:pt x="21" y="9"/>
                                    <a:pt x="20" y="8"/>
                                    <a:pt x="19" y="7"/>
                                  </a:cubicBezTo>
                                  <a:cubicBezTo>
                                    <a:pt x="19" y="6"/>
                                    <a:pt x="18" y="5"/>
                                    <a:pt x="17" y="5"/>
                                  </a:cubicBezTo>
                                  <a:cubicBezTo>
                                    <a:pt x="16" y="4"/>
                                    <a:pt x="14" y="4"/>
                                    <a:pt x="13" y="4"/>
                                  </a:cubicBezTo>
                                  <a:cubicBezTo>
                                    <a:pt x="12" y="4"/>
                                    <a:pt x="11" y="4"/>
                                    <a:pt x="10" y="5"/>
                                  </a:cubicBezTo>
                                  <a:cubicBezTo>
                                    <a:pt x="9" y="5"/>
                                    <a:pt x="8" y="6"/>
                                    <a:pt x="7" y="7"/>
                                  </a:cubicBezTo>
                                  <a:cubicBezTo>
                                    <a:pt x="6" y="8"/>
                                    <a:pt x="6" y="9"/>
                                    <a:pt x="5" y="11"/>
                                  </a:cubicBezTo>
                                  <a:cubicBezTo>
                                    <a:pt x="5" y="13"/>
                                    <a:pt x="5" y="15"/>
                                    <a:pt x="5" y="17"/>
                                  </a:cubicBezTo>
                                  <a:cubicBezTo>
                                    <a:pt x="5" y="24"/>
                                    <a:pt x="5" y="24"/>
                                    <a:pt x="5" y="24"/>
                                  </a:cubicBezTo>
                                  <a:cubicBezTo>
                                    <a:pt x="5" y="27"/>
                                    <a:pt x="5" y="29"/>
                                    <a:pt x="5" y="30"/>
                                  </a:cubicBezTo>
                                  <a:cubicBezTo>
                                    <a:pt x="6" y="32"/>
                                    <a:pt x="6" y="33"/>
                                    <a:pt x="7" y="34"/>
                                  </a:cubicBezTo>
                                  <a:cubicBezTo>
                                    <a:pt x="8" y="35"/>
                                    <a:pt x="9" y="36"/>
                                    <a:pt x="10" y="37"/>
                                  </a:cubicBezTo>
                                  <a:cubicBezTo>
                                    <a:pt x="11" y="37"/>
                                    <a:pt x="12" y="37"/>
                                    <a:pt x="13" y="37"/>
                                  </a:cubicBezTo>
                                  <a:cubicBezTo>
                                    <a:pt x="14" y="37"/>
                                    <a:pt x="16" y="37"/>
                                    <a:pt x="17" y="37"/>
                                  </a:cubicBezTo>
                                  <a:cubicBezTo>
                                    <a:pt x="18" y="36"/>
                                    <a:pt x="19" y="35"/>
                                    <a:pt x="19" y="34"/>
                                  </a:cubicBezTo>
                                  <a:cubicBezTo>
                                    <a:pt x="20" y="33"/>
                                    <a:pt x="21" y="32"/>
                                    <a:pt x="21" y="30"/>
                                  </a:cubicBezTo>
                                  <a:cubicBezTo>
                                    <a:pt x="21"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7646" y="1667"/>
                              <a:ext cx="97" cy="159"/>
                            </a:xfrm>
                            <a:custGeom>
                              <a:avLst/>
                              <a:gdLst>
                                <a:gd name="T0" fmla="*/ 4 w 25"/>
                                <a:gd name="T1" fmla="*/ 159 h 41"/>
                                <a:gd name="T2" fmla="*/ 4 w 25"/>
                                <a:gd name="T3" fmla="*/ 159 h 41"/>
                                <a:gd name="T4" fmla="*/ 0 w 25"/>
                                <a:gd name="T5" fmla="*/ 155 h 41"/>
                                <a:gd name="T6" fmla="*/ 0 w 25"/>
                                <a:gd name="T7" fmla="*/ 147 h 41"/>
                                <a:gd name="T8" fmla="*/ 4 w 25"/>
                                <a:gd name="T9" fmla="*/ 143 h 41"/>
                                <a:gd name="T10" fmla="*/ 4 w 25"/>
                                <a:gd name="T11" fmla="*/ 143 h 41"/>
                                <a:gd name="T12" fmla="*/ 39 w 25"/>
                                <a:gd name="T13" fmla="*/ 143 h 41"/>
                                <a:gd name="T14" fmla="*/ 39 w 25"/>
                                <a:gd name="T15" fmla="*/ 19 h 41"/>
                                <a:gd name="T16" fmla="*/ 8 w 25"/>
                                <a:gd name="T17" fmla="*/ 35 h 41"/>
                                <a:gd name="T18" fmla="*/ 4 w 25"/>
                                <a:gd name="T19" fmla="*/ 35 h 41"/>
                                <a:gd name="T20" fmla="*/ 0 w 25"/>
                                <a:gd name="T21" fmla="*/ 31 h 41"/>
                                <a:gd name="T22" fmla="*/ 0 w 25"/>
                                <a:gd name="T23" fmla="*/ 23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4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1" y="41"/>
                                  </a:moveTo>
                                  <a:cubicBezTo>
                                    <a:pt x="1" y="41"/>
                                    <a:pt x="1" y="41"/>
                                    <a:pt x="1" y="41"/>
                                  </a:cubicBezTo>
                                  <a:cubicBezTo>
                                    <a:pt x="0" y="41"/>
                                    <a:pt x="0" y="40"/>
                                    <a:pt x="0" y="40"/>
                                  </a:cubicBezTo>
                                  <a:cubicBezTo>
                                    <a:pt x="0" y="38"/>
                                    <a:pt x="0" y="38"/>
                                    <a:pt x="0" y="38"/>
                                  </a:cubicBezTo>
                                  <a:cubicBezTo>
                                    <a:pt x="0" y="37"/>
                                    <a:pt x="0" y="37"/>
                                    <a:pt x="1" y="37"/>
                                  </a:cubicBezTo>
                                  <a:cubicBezTo>
                                    <a:pt x="1" y="37"/>
                                    <a:pt x="1" y="37"/>
                                    <a:pt x="1"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noEditPoints="1"/>
                          </wps:cNvSpPr>
                          <wps:spPr bwMode="auto">
                            <a:xfrm>
                              <a:off x="7774" y="1667"/>
                              <a:ext cx="104" cy="163"/>
                            </a:xfrm>
                            <a:custGeom>
                              <a:avLst/>
                              <a:gdLst>
                                <a:gd name="T0" fmla="*/ 104 w 27"/>
                                <a:gd name="T1" fmla="*/ 93 h 42"/>
                                <a:gd name="T2" fmla="*/ 100 w 27"/>
                                <a:gd name="T3" fmla="*/ 124 h 42"/>
                                <a:gd name="T4" fmla="*/ 92 w 27"/>
                                <a:gd name="T5" fmla="*/ 144 h 42"/>
                                <a:gd name="T6" fmla="*/ 73 w 27"/>
                                <a:gd name="T7" fmla="*/ 159 h 42"/>
                                <a:gd name="T8" fmla="*/ 54 w 27"/>
                                <a:gd name="T9" fmla="*/ 163 h 42"/>
                                <a:gd name="T10" fmla="*/ 31 w 27"/>
                                <a:gd name="T11" fmla="*/ 159 h 42"/>
                                <a:gd name="T12" fmla="*/ 15 w 27"/>
                                <a:gd name="T13" fmla="*/ 144 h 42"/>
                                <a:gd name="T14" fmla="*/ 4 w 27"/>
                                <a:gd name="T15" fmla="*/ 124 h 42"/>
                                <a:gd name="T16" fmla="*/ 0 w 27"/>
                                <a:gd name="T17" fmla="*/ 93 h 42"/>
                                <a:gd name="T18" fmla="*/ 0 w 27"/>
                                <a:gd name="T19" fmla="*/ 66 h 42"/>
                                <a:gd name="T20" fmla="*/ 4 w 27"/>
                                <a:gd name="T21" fmla="*/ 35 h 42"/>
                                <a:gd name="T22" fmla="*/ 15 w 27"/>
                                <a:gd name="T23" fmla="*/ 16 h 42"/>
                                <a:gd name="T24" fmla="*/ 31 w 27"/>
                                <a:gd name="T25" fmla="*/ 4 h 42"/>
                                <a:gd name="T26" fmla="*/ 54 w 27"/>
                                <a:gd name="T27" fmla="*/ 0 h 42"/>
                                <a:gd name="T28" fmla="*/ 73 w 27"/>
                                <a:gd name="T29" fmla="*/ 4 h 42"/>
                                <a:gd name="T30" fmla="*/ 92 w 27"/>
                                <a:gd name="T31" fmla="*/ 16 h 42"/>
                                <a:gd name="T32" fmla="*/ 100 w 27"/>
                                <a:gd name="T33" fmla="*/ 35 h 42"/>
                                <a:gd name="T34" fmla="*/ 104 w 27"/>
                                <a:gd name="T35" fmla="*/ 66 h 42"/>
                                <a:gd name="T36" fmla="*/ 104 w 27"/>
                                <a:gd name="T37" fmla="*/ 93 h 42"/>
                                <a:gd name="T38" fmla="*/ 85 w 27"/>
                                <a:gd name="T39" fmla="*/ 66 h 42"/>
                                <a:gd name="T40" fmla="*/ 85 w 27"/>
                                <a:gd name="T41" fmla="*/ 43 h 42"/>
                                <a:gd name="T42" fmla="*/ 77 w 27"/>
                                <a:gd name="T43" fmla="*/ 27 h 42"/>
                                <a:gd name="T44" fmla="*/ 65 w 27"/>
                                <a:gd name="T45" fmla="*/ 19 h 42"/>
                                <a:gd name="T46" fmla="*/ 54 w 27"/>
                                <a:gd name="T47" fmla="*/ 16 h 42"/>
                                <a:gd name="T48" fmla="*/ 39 w 27"/>
                                <a:gd name="T49" fmla="*/ 19 h 42"/>
                                <a:gd name="T50" fmla="*/ 31 w 27"/>
                                <a:gd name="T51" fmla="*/ 27 h 42"/>
                                <a:gd name="T52" fmla="*/ 23 w 27"/>
                                <a:gd name="T53" fmla="*/ 43 h 42"/>
                                <a:gd name="T54" fmla="*/ 19 w 27"/>
                                <a:gd name="T55" fmla="*/ 66 h 42"/>
                                <a:gd name="T56" fmla="*/ 19 w 27"/>
                                <a:gd name="T57" fmla="*/ 93 h 42"/>
                                <a:gd name="T58" fmla="*/ 23 w 27"/>
                                <a:gd name="T59" fmla="*/ 116 h 42"/>
                                <a:gd name="T60" fmla="*/ 31 w 27"/>
                                <a:gd name="T61" fmla="*/ 132 h 42"/>
                                <a:gd name="T62" fmla="*/ 39 w 27"/>
                                <a:gd name="T63" fmla="*/ 144 h 42"/>
                                <a:gd name="T64" fmla="*/ 54 w 27"/>
                                <a:gd name="T65" fmla="*/ 144 h 42"/>
                                <a:gd name="T66" fmla="*/ 65 w 27"/>
                                <a:gd name="T67" fmla="*/ 144 h 42"/>
                                <a:gd name="T68" fmla="*/ 77 w 27"/>
                                <a:gd name="T69" fmla="*/ 132 h 42"/>
                                <a:gd name="T70" fmla="*/ 85 w 27"/>
                                <a:gd name="T71" fmla="*/ 116 h 42"/>
                                <a:gd name="T72" fmla="*/ 85 w 27"/>
                                <a:gd name="T73" fmla="*/ 93 h 42"/>
                                <a:gd name="T74" fmla="*/ 85 w 27"/>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4"/>
                                  </a:moveTo>
                                  <a:cubicBezTo>
                                    <a:pt x="27" y="27"/>
                                    <a:pt x="27" y="30"/>
                                    <a:pt x="26" y="32"/>
                                  </a:cubicBezTo>
                                  <a:cubicBezTo>
                                    <a:pt x="26" y="34"/>
                                    <a:pt x="25" y="36"/>
                                    <a:pt x="24" y="37"/>
                                  </a:cubicBezTo>
                                  <a:cubicBezTo>
                                    <a:pt x="22" y="39"/>
                                    <a:pt x="21" y="40"/>
                                    <a:pt x="19" y="41"/>
                                  </a:cubicBezTo>
                                  <a:cubicBezTo>
                                    <a:pt x="18" y="41"/>
                                    <a:pt x="16" y="42"/>
                                    <a:pt x="14" y="42"/>
                                  </a:cubicBezTo>
                                  <a:cubicBezTo>
                                    <a:pt x="12" y="42"/>
                                    <a:pt x="10" y="41"/>
                                    <a:pt x="8" y="41"/>
                                  </a:cubicBezTo>
                                  <a:cubicBezTo>
                                    <a:pt x="6" y="40"/>
                                    <a:pt x="5" y="39"/>
                                    <a:pt x="4" y="37"/>
                                  </a:cubicBezTo>
                                  <a:cubicBezTo>
                                    <a:pt x="3" y="36"/>
                                    <a:pt x="2" y="34"/>
                                    <a:pt x="1" y="32"/>
                                  </a:cubicBezTo>
                                  <a:cubicBezTo>
                                    <a:pt x="0" y="30"/>
                                    <a:pt x="0" y="27"/>
                                    <a:pt x="0" y="24"/>
                                  </a:cubicBezTo>
                                  <a:cubicBezTo>
                                    <a:pt x="0" y="17"/>
                                    <a:pt x="0" y="17"/>
                                    <a:pt x="0" y="17"/>
                                  </a:cubicBezTo>
                                  <a:cubicBezTo>
                                    <a:pt x="0" y="14"/>
                                    <a:pt x="0" y="11"/>
                                    <a:pt x="1" y="9"/>
                                  </a:cubicBezTo>
                                  <a:cubicBezTo>
                                    <a:pt x="2" y="7"/>
                                    <a:pt x="3" y="5"/>
                                    <a:pt x="4" y="4"/>
                                  </a:cubicBezTo>
                                  <a:cubicBezTo>
                                    <a:pt x="5" y="2"/>
                                    <a:pt x="6" y="1"/>
                                    <a:pt x="8" y="1"/>
                                  </a:cubicBezTo>
                                  <a:cubicBezTo>
                                    <a:pt x="10" y="0"/>
                                    <a:pt x="12" y="0"/>
                                    <a:pt x="14" y="0"/>
                                  </a:cubicBezTo>
                                  <a:cubicBezTo>
                                    <a:pt x="16" y="0"/>
                                    <a:pt x="18" y="0"/>
                                    <a:pt x="19" y="1"/>
                                  </a:cubicBezTo>
                                  <a:cubicBezTo>
                                    <a:pt x="21" y="1"/>
                                    <a:pt x="22" y="2"/>
                                    <a:pt x="24" y="4"/>
                                  </a:cubicBezTo>
                                  <a:cubicBezTo>
                                    <a:pt x="25" y="5"/>
                                    <a:pt x="26" y="7"/>
                                    <a:pt x="26" y="9"/>
                                  </a:cubicBezTo>
                                  <a:cubicBezTo>
                                    <a:pt x="27" y="11"/>
                                    <a:pt x="27" y="14"/>
                                    <a:pt x="27" y="17"/>
                                  </a:cubicBezTo>
                                  <a:lnTo>
                                    <a:pt x="27" y="24"/>
                                  </a:lnTo>
                                  <a:close/>
                                  <a:moveTo>
                                    <a:pt x="22" y="17"/>
                                  </a:moveTo>
                                  <a:cubicBezTo>
                                    <a:pt x="22" y="15"/>
                                    <a:pt x="22" y="13"/>
                                    <a:pt x="22" y="11"/>
                                  </a:cubicBezTo>
                                  <a:cubicBezTo>
                                    <a:pt x="21" y="9"/>
                                    <a:pt x="21" y="8"/>
                                    <a:pt x="20" y="7"/>
                                  </a:cubicBezTo>
                                  <a:cubicBezTo>
                                    <a:pt x="19" y="6"/>
                                    <a:pt x="18" y="5"/>
                                    <a:pt x="17" y="5"/>
                                  </a:cubicBezTo>
                                  <a:cubicBezTo>
                                    <a:pt x="16" y="4"/>
                                    <a:pt x="15" y="4"/>
                                    <a:pt x="14" y="4"/>
                                  </a:cubicBezTo>
                                  <a:cubicBezTo>
                                    <a:pt x="12" y="4"/>
                                    <a:pt x="11" y="4"/>
                                    <a:pt x="10" y="5"/>
                                  </a:cubicBezTo>
                                  <a:cubicBezTo>
                                    <a:pt x="9" y="5"/>
                                    <a:pt x="8" y="6"/>
                                    <a:pt x="8" y="7"/>
                                  </a:cubicBezTo>
                                  <a:cubicBezTo>
                                    <a:pt x="7" y="8"/>
                                    <a:pt x="6" y="9"/>
                                    <a:pt x="6" y="11"/>
                                  </a:cubicBezTo>
                                  <a:cubicBezTo>
                                    <a:pt x="5" y="13"/>
                                    <a:pt x="5" y="15"/>
                                    <a:pt x="5" y="17"/>
                                  </a:cubicBezTo>
                                  <a:cubicBezTo>
                                    <a:pt x="5" y="24"/>
                                    <a:pt x="5" y="24"/>
                                    <a:pt x="5" y="24"/>
                                  </a:cubicBezTo>
                                  <a:cubicBezTo>
                                    <a:pt x="5" y="27"/>
                                    <a:pt x="5" y="29"/>
                                    <a:pt x="6" y="30"/>
                                  </a:cubicBezTo>
                                  <a:cubicBezTo>
                                    <a:pt x="6" y="32"/>
                                    <a:pt x="7" y="33"/>
                                    <a:pt x="8" y="34"/>
                                  </a:cubicBezTo>
                                  <a:cubicBezTo>
                                    <a:pt x="8" y="35"/>
                                    <a:pt x="9" y="36"/>
                                    <a:pt x="10" y="37"/>
                                  </a:cubicBezTo>
                                  <a:cubicBezTo>
                                    <a:pt x="11" y="37"/>
                                    <a:pt x="12" y="37"/>
                                    <a:pt x="14" y="37"/>
                                  </a:cubicBezTo>
                                  <a:cubicBezTo>
                                    <a:pt x="15" y="37"/>
                                    <a:pt x="16" y="37"/>
                                    <a:pt x="17" y="37"/>
                                  </a:cubicBezTo>
                                  <a:cubicBezTo>
                                    <a:pt x="18" y="36"/>
                                    <a:pt x="19" y="35"/>
                                    <a:pt x="20" y="34"/>
                                  </a:cubicBezTo>
                                  <a:cubicBezTo>
                                    <a:pt x="21" y="33"/>
                                    <a:pt x="21" y="32"/>
                                    <a:pt x="22" y="30"/>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noEditPoints="1"/>
                          </wps:cNvSpPr>
                          <wps:spPr bwMode="auto">
                            <a:xfrm>
                              <a:off x="7901" y="1667"/>
                              <a:ext cx="108" cy="163"/>
                            </a:xfrm>
                            <a:custGeom>
                              <a:avLst/>
                              <a:gdLst>
                                <a:gd name="T0" fmla="*/ 108 w 28"/>
                                <a:gd name="T1" fmla="*/ 93 h 42"/>
                                <a:gd name="T2" fmla="*/ 104 w 28"/>
                                <a:gd name="T3" fmla="*/ 124 h 42"/>
                                <a:gd name="T4" fmla="*/ 93 w 28"/>
                                <a:gd name="T5" fmla="*/ 144 h 42"/>
                                <a:gd name="T6" fmla="*/ 77 w 28"/>
                                <a:gd name="T7" fmla="*/ 159 h 42"/>
                                <a:gd name="T8" fmla="*/ 54 w 28"/>
                                <a:gd name="T9" fmla="*/ 163 h 42"/>
                                <a:gd name="T10" fmla="*/ 31 w 28"/>
                                <a:gd name="T11" fmla="*/ 159 h 42"/>
                                <a:gd name="T12" fmla="*/ 15 w 28"/>
                                <a:gd name="T13" fmla="*/ 144 h 42"/>
                                <a:gd name="T14" fmla="*/ 4 w 28"/>
                                <a:gd name="T15" fmla="*/ 124 h 42"/>
                                <a:gd name="T16" fmla="*/ 0 w 28"/>
                                <a:gd name="T17" fmla="*/ 93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3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3 h 42"/>
                                <a:gd name="T58" fmla="*/ 23 w 28"/>
                                <a:gd name="T59" fmla="*/ 116 h 42"/>
                                <a:gd name="T60" fmla="*/ 31 w 28"/>
                                <a:gd name="T61" fmla="*/ 132 h 42"/>
                                <a:gd name="T62" fmla="*/ 42 w 28"/>
                                <a:gd name="T63" fmla="*/ 144 h 42"/>
                                <a:gd name="T64" fmla="*/ 54 w 28"/>
                                <a:gd name="T65" fmla="*/ 144 h 42"/>
                                <a:gd name="T66" fmla="*/ 69 w 28"/>
                                <a:gd name="T67" fmla="*/ 144 h 42"/>
                                <a:gd name="T68" fmla="*/ 77 w 28"/>
                                <a:gd name="T69" fmla="*/ 132 h 42"/>
                                <a:gd name="T70" fmla="*/ 85 w 28"/>
                                <a:gd name="T71" fmla="*/ 116 h 42"/>
                                <a:gd name="T72" fmla="*/ 89 w 28"/>
                                <a:gd name="T73" fmla="*/ 93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noEditPoints="1"/>
                          </wps:cNvSpPr>
                          <wps:spPr bwMode="auto">
                            <a:xfrm>
                              <a:off x="8032" y="1667"/>
                              <a:ext cx="101" cy="163"/>
                            </a:xfrm>
                            <a:custGeom>
                              <a:avLst/>
                              <a:gdLst>
                                <a:gd name="T0" fmla="*/ 101 w 26"/>
                                <a:gd name="T1" fmla="*/ 97 h 42"/>
                                <a:gd name="T2" fmla="*/ 97 w 26"/>
                                <a:gd name="T3" fmla="*/ 128 h 42"/>
                                <a:gd name="T4" fmla="*/ 89 w 26"/>
                                <a:gd name="T5" fmla="*/ 147 h 42"/>
                                <a:gd name="T6" fmla="*/ 70 w 26"/>
                                <a:gd name="T7" fmla="*/ 159 h 42"/>
                                <a:gd name="T8" fmla="*/ 47 w 26"/>
                                <a:gd name="T9" fmla="*/ 163 h 42"/>
                                <a:gd name="T10" fmla="*/ 23 w 26"/>
                                <a:gd name="T11" fmla="*/ 159 h 42"/>
                                <a:gd name="T12" fmla="*/ 8 w 26"/>
                                <a:gd name="T13" fmla="*/ 159 h 42"/>
                                <a:gd name="T14" fmla="*/ 8 w 26"/>
                                <a:gd name="T15" fmla="*/ 155 h 42"/>
                                <a:gd name="T16" fmla="*/ 4 w 26"/>
                                <a:gd name="T17" fmla="*/ 151 h 42"/>
                                <a:gd name="T18" fmla="*/ 4 w 26"/>
                                <a:gd name="T19" fmla="*/ 144 h 42"/>
                                <a:gd name="T20" fmla="*/ 4 w 26"/>
                                <a:gd name="T21" fmla="*/ 144 h 42"/>
                                <a:gd name="T22" fmla="*/ 8 w 26"/>
                                <a:gd name="T23" fmla="*/ 140 h 42"/>
                                <a:gd name="T24" fmla="*/ 8 w 26"/>
                                <a:gd name="T25" fmla="*/ 140 h 42"/>
                                <a:gd name="T26" fmla="*/ 8 w 26"/>
                                <a:gd name="T27" fmla="*/ 140 h 42"/>
                                <a:gd name="T28" fmla="*/ 27 w 26"/>
                                <a:gd name="T29" fmla="*/ 144 h 42"/>
                                <a:gd name="T30" fmla="*/ 47 w 26"/>
                                <a:gd name="T31" fmla="*/ 144 h 42"/>
                                <a:gd name="T32" fmla="*/ 66 w 26"/>
                                <a:gd name="T33" fmla="*/ 140 h 42"/>
                                <a:gd name="T34" fmla="*/ 78 w 26"/>
                                <a:gd name="T35" fmla="*/ 132 h 42"/>
                                <a:gd name="T36" fmla="*/ 82 w 26"/>
                                <a:gd name="T37" fmla="*/ 116 h 42"/>
                                <a:gd name="T38" fmla="*/ 82 w 26"/>
                                <a:gd name="T39" fmla="*/ 97 h 42"/>
                                <a:gd name="T40" fmla="*/ 82 w 26"/>
                                <a:gd name="T41" fmla="*/ 93 h 42"/>
                                <a:gd name="T42" fmla="*/ 70 w 26"/>
                                <a:gd name="T43" fmla="*/ 97 h 42"/>
                                <a:gd name="T44" fmla="*/ 51 w 26"/>
                                <a:gd name="T45" fmla="*/ 101 h 42"/>
                                <a:gd name="T46" fmla="*/ 31 w 26"/>
                                <a:gd name="T47" fmla="*/ 97 h 42"/>
                                <a:gd name="T48" fmla="*/ 16 w 26"/>
                                <a:gd name="T49" fmla="*/ 89 h 42"/>
                                <a:gd name="T50" fmla="*/ 4 w 26"/>
                                <a:gd name="T51" fmla="*/ 78 h 42"/>
                                <a:gd name="T52" fmla="*/ 0 w 26"/>
                                <a:gd name="T53" fmla="*/ 54 h 42"/>
                                <a:gd name="T54" fmla="*/ 0 w 26"/>
                                <a:gd name="T55" fmla="*/ 54 h 42"/>
                                <a:gd name="T56" fmla="*/ 12 w 26"/>
                                <a:gd name="T57" fmla="*/ 12 h 42"/>
                                <a:gd name="T58" fmla="*/ 51 w 26"/>
                                <a:gd name="T59" fmla="*/ 0 h 42"/>
                                <a:gd name="T60" fmla="*/ 74 w 26"/>
                                <a:gd name="T61" fmla="*/ 4 h 42"/>
                                <a:gd name="T62" fmla="*/ 89 w 26"/>
                                <a:gd name="T63" fmla="*/ 12 h 42"/>
                                <a:gd name="T64" fmla="*/ 97 w 26"/>
                                <a:gd name="T65" fmla="*/ 31 h 42"/>
                                <a:gd name="T66" fmla="*/ 101 w 26"/>
                                <a:gd name="T67" fmla="*/ 58 h 42"/>
                                <a:gd name="T68" fmla="*/ 101 w 26"/>
                                <a:gd name="T69" fmla="*/ 97 h 42"/>
                                <a:gd name="T70" fmla="*/ 82 w 26"/>
                                <a:gd name="T71" fmla="*/ 58 h 42"/>
                                <a:gd name="T72" fmla="*/ 82 w 26"/>
                                <a:gd name="T73" fmla="*/ 39 h 42"/>
                                <a:gd name="T74" fmla="*/ 74 w 26"/>
                                <a:gd name="T75" fmla="*/ 23 h 42"/>
                                <a:gd name="T76" fmla="*/ 66 w 26"/>
                                <a:gd name="T77" fmla="*/ 16 h 42"/>
                                <a:gd name="T78" fmla="*/ 51 w 26"/>
                                <a:gd name="T79" fmla="*/ 16 h 42"/>
                                <a:gd name="T80" fmla="*/ 35 w 26"/>
                                <a:gd name="T81" fmla="*/ 16 h 42"/>
                                <a:gd name="T82" fmla="*/ 27 w 26"/>
                                <a:gd name="T83" fmla="*/ 23 h 42"/>
                                <a:gd name="T84" fmla="*/ 19 w 26"/>
                                <a:gd name="T85" fmla="*/ 35 h 42"/>
                                <a:gd name="T86" fmla="*/ 16 w 26"/>
                                <a:gd name="T87" fmla="*/ 54 h 42"/>
                                <a:gd name="T88" fmla="*/ 16 w 26"/>
                                <a:gd name="T89" fmla="*/ 54 h 42"/>
                                <a:gd name="T90" fmla="*/ 19 w 26"/>
                                <a:gd name="T91" fmla="*/ 70 h 42"/>
                                <a:gd name="T92" fmla="*/ 27 w 26"/>
                                <a:gd name="T93" fmla="*/ 78 h 42"/>
                                <a:gd name="T94" fmla="*/ 39 w 26"/>
                                <a:gd name="T95" fmla="*/ 82 h 42"/>
                                <a:gd name="T96" fmla="*/ 51 w 26"/>
                                <a:gd name="T97" fmla="*/ 85 h 42"/>
                                <a:gd name="T98" fmla="*/ 58 w 26"/>
                                <a:gd name="T99" fmla="*/ 82 h 42"/>
                                <a:gd name="T100" fmla="*/ 66 w 26"/>
                                <a:gd name="T101" fmla="*/ 82 h 42"/>
                                <a:gd name="T102" fmla="*/ 78 w 26"/>
                                <a:gd name="T103" fmla="*/ 82 h 42"/>
                                <a:gd name="T104" fmla="*/ 82 w 26"/>
                                <a:gd name="T105" fmla="*/ 82 h 42"/>
                                <a:gd name="T106" fmla="*/ 82 w 26"/>
                                <a:gd name="T107" fmla="*/ 58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6" h="42">
                                  <a:moveTo>
                                    <a:pt x="26" y="25"/>
                                  </a:moveTo>
                                  <a:cubicBezTo>
                                    <a:pt x="26" y="28"/>
                                    <a:pt x="26" y="31"/>
                                    <a:pt x="25" y="33"/>
                                  </a:cubicBezTo>
                                  <a:cubicBezTo>
                                    <a:pt x="25" y="35"/>
                                    <a:pt x="24" y="36"/>
                                    <a:pt x="23" y="38"/>
                                  </a:cubicBezTo>
                                  <a:cubicBezTo>
                                    <a:pt x="22" y="39"/>
                                    <a:pt x="20" y="40"/>
                                    <a:pt x="18" y="41"/>
                                  </a:cubicBezTo>
                                  <a:cubicBezTo>
                                    <a:pt x="16" y="41"/>
                                    <a:pt x="14" y="42"/>
                                    <a:pt x="12" y="42"/>
                                  </a:cubicBezTo>
                                  <a:cubicBezTo>
                                    <a:pt x="10" y="42"/>
                                    <a:pt x="8" y="41"/>
                                    <a:pt x="6" y="41"/>
                                  </a:cubicBezTo>
                                  <a:cubicBezTo>
                                    <a:pt x="5" y="41"/>
                                    <a:pt x="4" y="41"/>
                                    <a:pt x="2" y="41"/>
                                  </a:cubicBezTo>
                                  <a:cubicBezTo>
                                    <a:pt x="2" y="40"/>
                                    <a:pt x="2" y="40"/>
                                    <a:pt x="2" y="40"/>
                                  </a:cubicBezTo>
                                  <a:cubicBezTo>
                                    <a:pt x="1" y="40"/>
                                    <a:pt x="1" y="40"/>
                                    <a:pt x="1" y="39"/>
                                  </a:cubicBezTo>
                                  <a:cubicBezTo>
                                    <a:pt x="1" y="37"/>
                                    <a:pt x="1" y="37"/>
                                    <a:pt x="1" y="37"/>
                                  </a:cubicBezTo>
                                  <a:cubicBezTo>
                                    <a:pt x="1" y="37"/>
                                    <a:pt x="1" y="37"/>
                                    <a:pt x="1" y="37"/>
                                  </a:cubicBezTo>
                                  <a:cubicBezTo>
                                    <a:pt x="2" y="36"/>
                                    <a:pt x="2" y="36"/>
                                    <a:pt x="2" y="36"/>
                                  </a:cubicBezTo>
                                  <a:cubicBezTo>
                                    <a:pt x="2" y="36"/>
                                    <a:pt x="2" y="36"/>
                                    <a:pt x="2" y="36"/>
                                  </a:cubicBezTo>
                                  <a:cubicBezTo>
                                    <a:pt x="2" y="36"/>
                                    <a:pt x="2" y="36"/>
                                    <a:pt x="2" y="36"/>
                                  </a:cubicBezTo>
                                  <a:cubicBezTo>
                                    <a:pt x="4" y="37"/>
                                    <a:pt x="5" y="37"/>
                                    <a:pt x="7" y="37"/>
                                  </a:cubicBezTo>
                                  <a:cubicBezTo>
                                    <a:pt x="8" y="37"/>
                                    <a:pt x="10" y="37"/>
                                    <a:pt x="12" y="37"/>
                                  </a:cubicBezTo>
                                  <a:cubicBezTo>
                                    <a:pt x="14" y="37"/>
                                    <a:pt x="16" y="37"/>
                                    <a:pt x="17" y="36"/>
                                  </a:cubicBezTo>
                                  <a:cubicBezTo>
                                    <a:pt x="18" y="36"/>
                                    <a:pt x="19" y="35"/>
                                    <a:pt x="20" y="34"/>
                                  </a:cubicBezTo>
                                  <a:cubicBezTo>
                                    <a:pt x="21" y="33"/>
                                    <a:pt x="21" y="31"/>
                                    <a:pt x="21" y="30"/>
                                  </a:cubicBezTo>
                                  <a:cubicBezTo>
                                    <a:pt x="21" y="28"/>
                                    <a:pt x="21" y="27"/>
                                    <a:pt x="21" y="25"/>
                                  </a:cubicBezTo>
                                  <a:cubicBezTo>
                                    <a:pt x="21" y="24"/>
                                    <a:pt x="21" y="24"/>
                                    <a:pt x="21" y="24"/>
                                  </a:cubicBezTo>
                                  <a:cubicBezTo>
                                    <a:pt x="20" y="25"/>
                                    <a:pt x="19" y="25"/>
                                    <a:pt x="18" y="25"/>
                                  </a:cubicBezTo>
                                  <a:cubicBezTo>
                                    <a:pt x="16" y="25"/>
                                    <a:pt x="15" y="26"/>
                                    <a:pt x="13" y="26"/>
                                  </a:cubicBezTo>
                                  <a:cubicBezTo>
                                    <a:pt x="11" y="26"/>
                                    <a:pt x="10" y="25"/>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3"/>
                                  </a:cubicBezTo>
                                  <a:cubicBezTo>
                                    <a:pt x="5" y="1"/>
                                    <a:pt x="8" y="0"/>
                                    <a:pt x="13" y="0"/>
                                  </a:cubicBezTo>
                                  <a:cubicBezTo>
                                    <a:pt x="15" y="0"/>
                                    <a:pt x="17" y="0"/>
                                    <a:pt x="19" y="1"/>
                                  </a:cubicBezTo>
                                  <a:cubicBezTo>
                                    <a:pt x="20" y="1"/>
                                    <a:pt x="22" y="2"/>
                                    <a:pt x="23" y="3"/>
                                  </a:cubicBezTo>
                                  <a:cubicBezTo>
                                    <a:pt x="24" y="5"/>
                                    <a:pt x="25" y="6"/>
                                    <a:pt x="25" y="8"/>
                                  </a:cubicBezTo>
                                  <a:cubicBezTo>
                                    <a:pt x="26" y="10"/>
                                    <a:pt x="26" y="13"/>
                                    <a:pt x="26" y="15"/>
                                  </a:cubicBezTo>
                                  <a:lnTo>
                                    <a:pt x="26" y="25"/>
                                  </a:lnTo>
                                  <a:close/>
                                  <a:moveTo>
                                    <a:pt x="21" y="15"/>
                                  </a:moveTo>
                                  <a:cubicBezTo>
                                    <a:pt x="21" y="13"/>
                                    <a:pt x="21" y="11"/>
                                    <a:pt x="21" y="10"/>
                                  </a:cubicBezTo>
                                  <a:cubicBezTo>
                                    <a:pt x="21" y="8"/>
                                    <a:pt x="20" y="7"/>
                                    <a:pt x="19" y="6"/>
                                  </a:cubicBezTo>
                                  <a:cubicBezTo>
                                    <a:pt x="19" y="5"/>
                                    <a:pt x="18" y="5"/>
                                    <a:pt x="17" y="4"/>
                                  </a:cubicBezTo>
                                  <a:cubicBezTo>
                                    <a:pt x="16" y="4"/>
                                    <a:pt x="14" y="4"/>
                                    <a:pt x="13" y="4"/>
                                  </a:cubicBezTo>
                                  <a:cubicBezTo>
                                    <a:pt x="12" y="4"/>
                                    <a:pt x="11" y="4"/>
                                    <a:pt x="9" y="4"/>
                                  </a:cubicBezTo>
                                  <a:cubicBezTo>
                                    <a:pt x="8" y="5"/>
                                    <a:pt x="8" y="5"/>
                                    <a:pt x="7" y="6"/>
                                  </a:cubicBezTo>
                                  <a:cubicBezTo>
                                    <a:pt x="6" y="7"/>
                                    <a:pt x="5" y="8"/>
                                    <a:pt x="5" y="9"/>
                                  </a:cubicBezTo>
                                  <a:cubicBezTo>
                                    <a:pt x="5" y="10"/>
                                    <a:pt x="4" y="12"/>
                                    <a:pt x="4" y="14"/>
                                  </a:cubicBezTo>
                                  <a:cubicBezTo>
                                    <a:pt x="4" y="14"/>
                                    <a:pt x="4" y="14"/>
                                    <a:pt x="4" y="14"/>
                                  </a:cubicBezTo>
                                  <a:cubicBezTo>
                                    <a:pt x="4" y="15"/>
                                    <a:pt x="5" y="17"/>
                                    <a:pt x="5" y="18"/>
                                  </a:cubicBezTo>
                                  <a:cubicBezTo>
                                    <a:pt x="6" y="19"/>
                                    <a:pt x="6" y="19"/>
                                    <a:pt x="7" y="20"/>
                                  </a:cubicBezTo>
                                  <a:cubicBezTo>
                                    <a:pt x="8" y="21"/>
                                    <a:pt x="9" y="21"/>
                                    <a:pt x="10" y="21"/>
                                  </a:cubicBezTo>
                                  <a:cubicBezTo>
                                    <a:pt x="11" y="21"/>
                                    <a:pt x="12" y="22"/>
                                    <a:pt x="13" y="22"/>
                                  </a:cubicBezTo>
                                  <a:cubicBezTo>
                                    <a:pt x="14" y="22"/>
                                    <a:pt x="14" y="22"/>
                                    <a:pt x="15" y="21"/>
                                  </a:cubicBezTo>
                                  <a:cubicBezTo>
                                    <a:pt x="16" y="21"/>
                                    <a:pt x="17" y="21"/>
                                    <a:pt x="17" y="21"/>
                                  </a:cubicBezTo>
                                  <a:cubicBezTo>
                                    <a:pt x="18" y="21"/>
                                    <a:pt x="19" y="21"/>
                                    <a:pt x="20" y="21"/>
                                  </a:cubicBezTo>
                                  <a:cubicBezTo>
                                    <a:pt x="20" y="21"/>
                                    <a:pt x="21" y="21"/>
                                    <a:pt x="21" y="21"/>
                                  </a:cubicBez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6268" y="1919"/>
                              <a:ext cx="69" cy="163"/>
                            </a:xfrm>
                            <a:custGeom>
                              <a:avLst/>
                              <a:gdLst>
                                <a:gd name="T0" fmla="*/ 65 w 18"/>
                                <a:gd name="T1" fmla="*/ 16 h 42"/>
                                <a:gd name="T2" fmla="*/ 58 w 18"/>
                                <a:gd name="T3" fmla="*/ 16 h 42"/>
                                <a:gd name="T4" fmla="*/ 46 w 18"/>
                                <a:gd name="T5" fmla="*/ 19 h 42"/>
                                <a:gd name="T6" fmla="*/ 42 w 18"/>
                                <a:gd name="T7" fmla="*/ 31 h 42"/>
                                <a:gd name="T8" fmla="*/ 42 w 18"/>
                                <a:gd name="T9" fmla="*/ 47 h 42"/>
                                <a:gd name="T10" fmla="*/ 65 w 18"/>
                                <a:gd name="T11" fmla="*/ 47 h 42"/>
                                <a:gd name="T12" fmla="*/ 69 w 18"/>
                                <a:gd name="T13" fmla="*/ 47 h 42"/>
                                <a:gd name="T14" fmla="*/ 69 w 18"/>
                                <a:gd name="T15" fmla="*/ 50 h 42"/>
                                <a:gd name="T16" fmla="*/ 69 w 18"/>
                                <a:gd name="T17" fmla="*/ 58 h 42"/>
                                <a:gd name="T18" fmla="*/ 65 w 18"/>
                                <a:gd name="T19" fmla="*/ 62 h 42"/>
                                <a:gd name="T20" fmla="*/ 42 w 18"/>
                                <a:gd name="T21" fmla="*/ 62 h 42"/>
                                <a:gd name="T22" fmla="*/ 42 w 18"/>
                                <a:gd name="T23" fmla="*/ 159 h 42"/>
                                <a:gd name="T24" fmla="*/ 42 w 18"/>
                                <a:gd name="T25" fmla="*/ 163 h 42"/>
                                <a:gd name="T26" fmla="*/ 38 w 18"/>
                                <a:gd name="T27" fmla="*/ 163 h 42"/>
                                <a:gd name="T28" fmla="*/ 31 w 18"/>
                                <a:gd name="T29" fmla="*/ 163 h 42"/>
                                <a:gd name="T30" fmla="*/ 27 w 18"/>
                                <a:gd name="T31" fmla="*/ 163 h 42"/>
                                <a:gd name="T32" fmla="*/ 27 w 18"/>
                                <a:gd name="T33" fmla="*/ 159 h 42"/>
                                <a:gd name="T34" fmla="*/ 27 w 18"/>
                                <a:gd name="T35" fmla="*/ 62 h 42"/>
                                <a:gd name="T36" fmla="*/ 4 w 18"/>
                                <a:gd name="T37" fmla="*/ 58 h 42"/>
                                <a:gd name="T38" fmla="*/ 0 w 18"/>
                                <a:gd name="T39" fmla="*/ 54 h 42"/>
                                <a:gd name="T40" fmla="*/ 0 w 18"/>
                                <a:gd name="T41" fmla="*/ 50 h 42"/>
                                <a:gd name="T42" fmla="*/ 0 w 18"/>
                                <a:gd name="T43" fmla="*/ 47 h 42"/>
                                <a:gd name="T44" fmla="*/ 4 w 18"/>
                                <a:gd name="T45" fmla="*/ 47 h 42"/>
                                <a:gd name="T46" fmla="*/ 27 w 18"/>
                                <a:gd name="T47" fmla="*/ 47 h 42"/>
                                <a:gd name="T48" fmla="*/ 27 w 18"/>
                                <a:gd name="T49" fmla="*/ 31 h 42"/>
                                <a:gd name="T50" fmla="*/ 27 w 18"/>
                                <a:gd name="T51" fmla="*/ 16 h 42"/>
                                <a:gd name="T52" fmla="*/ 35 w 18"/>
                                <a:gd name="T53" fmla="*/ 8 h 42"/>
                                <a:gd name="T54" fmla="*/ 42 w 18"/>
                                <a:gd name="T55" fmla="*/ 4 h 42"/>
                                <a:gd name="T56" fmla="*/ 54 w 18"/>
                                <a:gd name="T57" fmla="*/ 0 h 42"/>
                                <a:gd name="T58" fmla="*/ 61 w 18"/>
                                <a:gd name="T59" fmla="*/ 0 h 42"/>
                                <a:gd name="T60" fmla="*/ 65 w 18"/>
                                <a:gd name="T61" fmla="*/ 4 h 42"/>
                                <a:gd name="T62" fmla="*/ 69 w 18"/>
                                <a:gd name="T63" fmla="*/ 8 h 42"/>
                                <a:gd name="T64" fmla="*/ 69 w 18"/>
                                <a:gd name="T65" fmla="*/ 12 h 42"/>
                                <a:gd name="T66" fmla="*/ 65 w 18"/>
                                <a:gd name="T67" fmla="*/ 16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42">
                                  <a:moveTo>
                                    <a:pt x="17" y="4"/>
                                  </a:moveTo>
                                  <a:cubicBezTo>
                                    <a:pt x="15" y="4"/>
                                    <a:pt x="15" y="4"/>
                                    <a:pt x="15" y="4"/>
                                  </a:cubicBezTo>
                                  <a:cubicBezTo>
                                    <a:pt x="13" y="4"/>
                                    <a:pt x="13" y="4"/>
                                    <a:pt x="12" y="5"/>
                                  </a:cubicBezTo>
                                  <a:cubicBezTo>
                                    <a:pt x="12" y="6"/>
                                    <a:pt x="11" y="7"/>
                                    <a:pt x="11" y="8"/>
                                  </a:cubicBezTo>
                                  <a:cubicBezTo>
                                    <a:pt x="11" y="12"/>
                                    <a:pt x="11" y="12"/>
                                    <a:pt x="11" y="12"/>
                                  </a:cubicBezTo>
                                  <a:cubicBezTo>
                                    <a:pt x="17" y="12"/>
                                    <a:pt x="17" y="12"/>
                                    <a:pt x="17" y="12"/>
                                  </a:cubicBezTo>
                                  <a:cubicBezTo>
                                    <a:pt x="18" y="12"/>
                                    <a:pt x="18" y="12"/>
                                    <a:pt x="18" y="12"/>
                                  </a:cubicBezTo>
                                  <a:cubicBezTo>
                                    <a:pt x="18" y="12"/>
                                    <a:pt x="18" y="13"/>
                                    <a:pt x="18" y="13"/>
                                  </a:cubicBezTo>
                                  <a:cubicBezTo>
                                    <a:pt x="18" y="15"/>
                                    <a:pt x="18" y="15"/>
                                    <a:pt x="18" y="15"/>
                                  </a:cubicBezTo>
                                  <a:cubicBezTo>
                                    <a:pt x="18" y="16"/>
                                    <a:pt x="18" y="16"/>
                                    <a:pt x="17" y="16"/>
                                  </a:cubicBezTo>
                                  <a:cubicBezTo>
                                    <a:pt x="11" y="16"/>
                                    <a:pt x="11" y="16"/>
                                    <a:pt x="11" y="16"/>
                                  </a:cubicBezTo>
                                  <a:cubicBezTo>
                                    <a:pt x="11" y="41"/>
                                    <a:pt x="11" y="41"/>
                                    <a:pt x="11" y="41"/>
                                  </a:cubicBezTo>
                                  <a:cubicBezTo>
                                    <a:pt x="11" y="42"/>
                                    <a:pt x="11" y="42"/>
                                    <a:pt x="11" y="42"/>
                                  </a:cubicBezTo>
                                  <a:cubicBezTo>
                                    <a:pt x="11" y="42"/>
                                    <a:pt x="11" y="42"/>
                                    <a:pt x="10" y="42"/>
                                  </a:cubicBezTo>
                                  <a:cubicBezTo>
                                    <a:pt x="8" y="42"/>
                                    <a:pt x="8" y="42"/>
                                    <a:pt x="8" y="42"/>
                                  </a:cubicBezTo>
                                  <a:cubicBezTo>
                                    <a:pt x="7" y="42"/>
                                    <a:pt x="7" y="42"/>
                                    <a:pt x="7" y="42"/>
                                  </a:cubicBezTo>
                                  <a:cubicBezTo>
                                    <a:pt x="7" y="42"/>
                                    <a:pt x="7" y="42"/>
                                    <a:pt x="7" y="41"/>
                                  </a:cubicBezTo>
                                  <a:cubicBezTo>
                                    <a:pt x="7" y="16"/>
                                    <a:pt x="7" y="16"/>
                                    <a:pt x="7" y="16"/>
                                  </a:cubicBezTo>
                                  <a:cubicBezTo>
                                    <a:pt x="1" y="15"/>
                                    <a:pt x="1" y="15"/>
                                    <a:pt x="1" y="15"/>
                                  </a:cubicBezTo>
                                  <a:cubicBezTo>
                                    <a:pt x="1" y="15"/>
                                    <a:pt x="0" y="15"/>
                                    <a:pt x="0" y="14"/>
                                  </a:cubicBezTo>
                                  <a:cubicBezTo>
                                    <a:pt x="0" y="13"/>
                                    <a:pt x="0" y="13"/>
                                    <a:pt x="0" y="13"/>
                                  </a:cubicBezTo>
                                  <a:cubicBezTo>
                                    <a:pt x="0" y="13"/>
                                    <a:pt x="0" y="12"/>
                                    <a:pt x="0" y="12"/>
                                  </a:cubicBezTo>
                                  <a:cubicBezTo>
                                    <a:pt x="1" y="12"/>
                                    <a:pt x="1" y="12"/>
                                    <a:pt x="1" y="12"/>
                                  </a:cubicBezTo>
                                  <a:cubicBezTo>
                                    <a:pt x="7" y="12"/>
                                    <a:pt x="7" y="12"/>
                                    <a:pt x="7" y="12"/>
                                  </a:cubicBezTo>
                                  <a:cubicBezTo>
                                    <a:pt x="7" y="8"/>
                                    <a:pt x="7" y="8"/>
                                    <a:pt x="7" y="8"/>
                                  </a:cubicBezTo>
                                  <a:cubicBezTo>
                                    <a:pt x="7" y="7"/>
                                    <a:pt x="7" y="5"/>
                                    <a:pt x="7" y="4"/>
                                  </a:cubicBezTo>
                                  <a:cubicBezTo>
                                    <a:pt x="7" y="3"/>
                                    <a:pt x="8" y="3"/>
                                    <a:pt x="9" y="2"/>
                                  </a:cubicBezTo>
                                  <a:cubicBezTo>
                                    <a:pt x="9" y="1"/>
                                    <a:pt x="10" y="1"/>
                                    <a:pt x="11" y="1"/>
                                  </a:cubicBezTo>
                                  <a:cubicBezTo>
                                    <a:pt x="12" y="0"/>
                                    <a:pt x="13" y="0"/>
                                    <a:pt x="14" y="0"/>
                                  </a:cubicBezTo>
                                  <a:cubicBezTo>
                                    <a:pt x="15" y="0"/>
                                    <a:pt x="16" y="0"/>
                                    <a:pt x="16" y="0"/>
                                  </a:cubicBezTo>
                                  <a:cubicBezTo>
                                    <a:pt x="17" y="1"/>
                                    <a:pt x="17" y="1"/>
                                    <a:pt x="17" y="1"/>
                                  </a:cubicBezTo>
                                  <a:cubicBezTo>
                                    <a:pt x="18" y="1"/>
                                    <a:pt x="18" y="1"/>
                                    <a:pt x="18" y="2"/>
                                  </a:cubicBezTo>
                                  <a:cubicBezTo>
                                    <a:pt x="18" y="3"/>
                                    <a:pt x="18" y="3"/>
                                    <a:pt x="18" y="3"/>
                                  </a:cubicBezTo>
                                  <a:cubicBezTo>
                                    <a:pt x="18" y="4"/>
                                    <a:pt x="18" y="4"/>
                                    <a:pt x="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noEditPoints="1"/>
                          </wps:cNvSpPr>
                          <wps:spPr bwMode="auto">
                            <a:xfrm>
                              <a:off x="6352" y="1966"/>
                              <a:ext cx="89" cy="120"/>
                            </a:xfrm>
                            <a:custGeom>
                              <a:avLst/>
                              <a:gdLst>
                                <a:gd name="T0" fmla="*/ 89 w 23"/>
                                <a:gd name="T1" fmla="*/ 112 h 31"/>
                                <a:gd name="T2" fmla="*/ 85 w 23"/>
                                <a:gd name="T3" fmla="*/ 116 h 31"/>
                                <a:gd name="T4" fmla="*/ 85 w 23"/>
                                <a:gd name="T5" fmla="*/ 116 h 31"/>
                                <a:gd name="T6" fmla="*/ 74 w 23"/>
                                <a:gd name="T7" fmla="*/ 116 h 31"/>
                                <a:gd name="T8" fmla="*/ 70 w 23"/>
                                <a:gd name="T9" fmla="*/ 116 h 31"/>
                                <a:gd name="T10" fmla="*/ 70 w 23"/>
                                <a:gd name="T11" fmla="*/ 112 h 31"/>
                                <a:gd name="T12" fmla="*/ 70 w 23"/>
                                <a:gd name="T13" fmla="*/ 108 h 31"/>
                                <a:gd name="T14" fmla="*/ 54 w 23"/>
                                <a:gd name="T15" fmla="*/ 116 h 31"/>
                                <a:gd name="T16" fmla="*/ 35 w 23"/>
                                <a:gd name="T17" fmla="*/ 120 h 31"/>
                                <a:gd name="T18" fmla="*/ 23 w 23"/>
                                <a:gd name="T19" fmla="*/ 116 h 31"/>
                                <a:gd name="T20" fmla="*/ 12 w 23"/>
                                <a:gd name="T21" fmla="*/ 112 h 31"/>
                                <a:gd name="T22" fmla="*/ 4 w 23"/>
                                <a:gd name="T23" fmla="*/ 101 h 31"/>
                                <a:gd name="T24" fmla="*/ 0 w 23"/>
                                <a:gd name="T25" fmla="*/ 85 h 31"/>
                                <a:gd name="T26" fmla="*/ 0 w 23"/>
                                <a:gd name="T27" fmla="*/ 81 h 31"/>
                                <a:gd name="T28" fmla="*/ 4 w 23"/>
                                <a:gd name="T29" fmla="*/ 66 h 31"/>
                                <a:gd name="T30" fmla="*/ 12 w 23"/>
                                <a:gd name="T31" fmla="*/ 54 h 31"/>
                                <a:gd name="T32" fmla="*/ 31 w 23"/>
                                <a:gd name="T33" fmla="*/ 50 h 31"/>
                                <a:gd name="T34" fmla="*/ 54 w 23"/>
                                <a:gd name="T35" fmla="*/ 46 h 31"/>
                                <a:gd name="T36" fmla="*/ 70 w 23"/>
                                <a:gd name="T37" fmla="*/ 46 h 31"/>
                                <a:gd name="T38" fmla="*/ 70 w 23"/>
                                <a:gd name="T39" fmla="*/ 39 h 31"/>
                                <a:gd name="T40" fmla="*/ 66 w 23"/>
                                <a:gd name="T41" fmla="*/ 19 h 31"/>
                                <a:gd name="T42" fmla="*/ 46 w 23"/>
                                <a:gd name="T43" fmla="*/ 15 h 31"/>
                                <a:gd name="T44" fmla="*/ 27 w 23"/>
                                <a:gd name="T45" fmla="*/ 15 h 31"/>
                                <a:gd name="T46" fmla="*/ 15 w 23"/>
                                <a:gd name="T47" fmla="*/ 15 h 31"/>
                                <a:gd name="T48" fmla="*/ 12 w 23"/>
                                <a:gd name="T49" fmla="*/ 15 h 31"/>
                                <a:gd name="T50" fmla="*/ 12 w 23"/>
                                <a:gd name="T51" fmla="*/ 15 h 31"/>
                                <a:gd name="T52" fmla="*/ 8 w 23"/>
                                <a:gd name="T53" fmla="*/ 12 h 31"/>
                                <a:gd name="T54" fmla="*/ 8 w 23"/>
                                <a:gd name="T55" fmla="*/ 4 h 31"/>
                                <a:gd name="T56" fmla="*/ 12 w 23"/>
                                <a:gd name="T57" fmla="*/ 0 h 31"/>
                                <a:gd name="T58" fmla="*/ 27 w 23"/>
                                <a:gd name="T59" fmla="*/ 0 h 31"/>
                                <a:gd name="T60" fmla="*/ 46 w 23"/>
                                <a:gd name="T61" fmla="*/ 0 h 31"/>
                                <a:gd name="T62" fmla="*/ 77 w 23"/>
                                <a:gd name="T63" fmla="*/ 8 h 31"/>
                                <a:gd name="T64" fmla="*/ 89 w 23"/>
                                <a:gd name="T65" fmla="*/ 39 h 31"/>
                                <a:gd name="T66" fmla="*/ 89 w 23"/>
                                <a:gd name="T67" fmla="*/ 112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1 h 31"/>
                                <a:gd name="T80" fmla="*/ 19 w 23"/>
                                <a:gd name="T81" fmla="*/ 85 h 31"/>
                                <a:gd name="T82" fmla="*/ 27 w 23"/>
                                <a:gd name="T83" fmla="*/ 101 h 31"/>
                                <a:gd name="T84" fmla="*/ 39 w 23"/>
                                <a:gd name="T85" fmla="*/ 105 h 31"/>
                                <a:gd name="T86" fmla="*/ 54 w 23"/>
                                <a:gd name="T87" fmla="*/ 101 h 31"/>
                                <a:gd name="T88" fmla="*/ 70 w 23"/>
                                <a:gd name="T89" fmla="*/ 97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29"/>
                                  </a:moveTo>
                                  <a:cubicBezTo>
                                    <a:pt x="23" y="30"/>
                                    <a:pt x="23" y="30"/>
                                    <a:pt x="22" y="30"/>
                                  </a:cubicBezTo>
                                  <a:cubicBezTo>
                                    <a:pt x="22" y="30"/>
                                    <a:pt x="22" y="30"/>
                                    <a:pt x="22" y="30"/>
                                  </a:cubicBezTo>
                                  <a:cubicBezTo>
                                    <a:pt x="19" y="30"/>
                                    <a:pt x="19" y="30"/>
                                    <a:pt x="19" y="30"/>
                                  </a:cubicBezTo>
                                  <a:cubicBezTo>
                                    <a:pt x="19" y="30"/>
                                    <a:pt x="19" y="30"/>
                                    <a:pt x="18" y="30"/>
                                  </a:cubicBezTo>
                                  <a:cubicBezTo>
                                    <a:pt x="18" y="30"/>
                                    <a:pt x="18" y="30"/>
                                    <a:pt x="18" y="29"/>
                                  </a:cubicBezTo>
                                  <a:cubicBezTo>
                                    <a:pt x="18" y="28"/>
                                    <a:pt x="18" y="28"/>
                                    <a:pt x="18" y="28"/>
                                  </a:cubicBezTo>
                                  <a:cubicBezTo>
                                    <a:pt x="17" y="29"/>
                                    <a:pt x="15" y="29"/>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4"/>
                                  </a:cubicBezTo>
                                  <a:cubicBezTo>
                                    <a:pt x="4" y="14"/>
                                    <a:pt x="6" y="13"/>
                                    <a:pt x="8" y="13"/>
                                  </a:cubicBezTo>
                                  <a:cubicBezTo>
                                    <a:pt x="9" y="12"/>
                                    <a:pt x="11" y="12"/>
                                    <a:pt x="14" y="12"/>
                                  </a:cubicBezTo>
                                  <a:cubicBezTo>
                                    <a:pt x="18" y="12"/>
                                    <a:pt x="18" y="12"/>
                                    <a:pt x="18" y="12"/>
                                  </a:cubicBezTo>
                                  <a:cubicBezTo>
                                    <a:pt x="18" y="10"/>
                                    <a:pt x="18" y="10"/>
                                    <a:pt x="18" y="10"/>
                                  </a:cubicBezTo>
                                  <a:cubicBezTo>
                                    <a:pt x="18" y="8"/>
                                    <a:pt x="17" y="6"/>
                                    <a:pt x="17" y="5"/>
                                  </a:cubicBezTo>
                                  <a:cubicBezTo>
                                    <a:pt x="16" y="4"/>
                                    <a:pt x="14" y="4"/>
                                    <a:pt x="12" y="4"/>
                                  </a:cubicBezTo>
                                  <a:cubicBezTo>
                                    <a:pt x="10" y="4"/>
                                    <a:pt x="9" y="4"/>
                                    <a:pt x="7" y="4"/>
                                  </a:cubicBezTo>
                                  <a:cubicBezTo>
                                    <a:pt x="6" y="4"/>
                                    <a:pt x="5" y="4"/>
                                    <a:pt x="4" y="4"/>
                                  </a:cubicBezTo>
                                  <a:cubicBezTo>
                                    <a:pt x="3" y="4"/>
                                    <a:pt x="3" y="4"/>
                                    <a:pt x="3" y="4"/>
                                  </a:cubicBezTo>
                                  <a:cubicBezTo>
                                    <a:pt x="3" y="4"/>
                                    <a:pt x="3" y="4"/>
                                    <a:pt x="3" y="4"/>
                                  </a:cubicBezTo>
                                  <a:cubicBezTo>
                                    <a:pt x="2" y="4"/>
                                    <a:pt x="2" y="4"/>
                                    <a:pt x="2" y="3"/>
                                  </a:cubicBezTo>
                                  <a:cubicBezTo>
                                    <a:pt x="2" y="1"/>
                                    <a:pt x="2" y="1"/>
                                    <a:pt x="2" y="1"/>
                                  </a:cubicBezTo>
                                  <a:cubicBezTo>
                                    <a:pt x="2" y="1"/>
                                    <a:pt x="3" y="0"/>
                                    <a:pt x="3" y="0"/>
                                  </a:cubicBezTo>
                                  <a:cubicBezTo>
                                    <a:pt x="5" y="0"/>
                                    <a:pt x="6" y="0"/>
                                    <a:pt x="7" y="0"/>
                                  </a:cubicBezTo>
                                  <a:cubicBezTo>
                                    <a:pt x="8" y="0"/>
                                    <a:pt x="10" y="0"/>
                                    <a:pt x="12" y="0"/>
                                  </a:cubicBezTo>
                                  <a:cubicBezTo>
                                    <a:pt x="16" y="0"/>
                                    <a:pt x="19"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9"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8" y="26"/>
                                    <a:pt x="9" y="27"/>
                                    <a:pt x="10" y="27"/>
                                  </a:cubicBezTo>
                                  <a:cubicBezTo>
                                    <a:pt x="12" y="27"/>
                                    <a:pt x="13" y="27"/>
                                    <a:pt x="14" y="26"/>
                                  </a:cubicBezTo>
                                  <a:cubicBezTo>
                                    <a:pt x="15" y="26"/>
                                    <a:pt x="17"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6464" y="1966"/>
                              <a:ext cx="101" cy="116"/>
                            </a:xfrm>
                            <a:custGeom>
                              <a:avLst/>
                              <a:gdLst>
                                <a:gd name="T0" fmla="*/ 101 w 26"/>
                                <a:gd name="T1" fmla="*/ 116 h 30"/>
                                <a:gd name="T2" fmla="*/ 97 w 26"/>
                                <a:gd name="T3" fmla="*/ 116 h 30"/>
                                <a:gd name="T4" fmla="*/ 82 w 26"/>
                                <a:gd name="T5" fmla="*/ 116 h 30"/>
                                <a:gd name="T6" fmla="*/ 78 w 26"/>
                                <a:gd name="T7" fmla="*/ 116 h 30"/>
                                <a:gd name="T8" fmla="*/ 47 w 26"/>
                                <a:gd name="T9" fmla="*/ 70 h 30"/>
                                <a:gd name="T10" fmla="*/ 19 w 26"/>
                                <a:gd name="T11" fmla="*/ 116 h 30"/>
                                <a:gd name="T12" fmla="*/ 16 w 26"/>
                                <a:gd name="T13" fmla="*/ 116 h 30"/>
                                <a:gd name="T14" fmla="*/ 16 w 26"/>
                                <a:gd name="T15" fmla="*/ 116 h 30"/>
                                <a:gd name="T16" fmla="*/ 0 w 26"/>
                                <a:gd name="T17" fmla="*/ 116 h 30"/>
                                <a:gd name="T18" fmla="*/ 0 w 26"/>
                                <a:gd name="T19" fmla="*/ 116 h 30"/>
                                <a:gd name="T20" fmla="*/ 0 w 26"/>
                                <a:gd name="T21" fmla="*/ 112 h 30"/>
                                <a:gd name="T22" fmla="*/ 39 w 26"/>
                                <a:gd name="T23" fmla="*/ 58 h 30"/>
                                <a:gd name="T24" fmla="*/ 4 w 26"/>
                                <a:gd name="T25" fmla="*/ 4 h 30"/>
                                <a:gd name="T26" fmla="*/ 0 w 26"/>
                                <a:gd name="T27" fmla="*/ 4 h 30"/>
                                <a:gd name="T28" fmla="*/ 4 w 26"/>
                                <a:gd name="T29" fmla="*/ 0 h 30"/>
                                <a:gd name="T30" fmla="*/ 19 w 26"/>
                                <a:gd name="T31" fmla="*/ 0 h 30"/>
                                <a:gd name="T32" fmla="*/ 19 w 26"/>
                                <a:gd name="T33" fmla="*/ 0 h 30"/>
                                <a:gd name="T34" fmla="*/ 23 w 26"/>
                                <a:gd name="T35" fmla="*/ 4 h 30"/>
                                <a:gd name="T36" fmla="*/ 51 w 26"/>
                                <a:gd name="T37" fmla="*/ 43 h 30"/>
                                <a:gd name="T38" fmla="*/ 78 w 26"/>
                                <a:gd name="T39" fmla="*/ 4 h 30"/>
                                <a:gd name="T40" fmla="*/ 78 w 26"/>
                                <a:gd name="T41" fmla="*/ 0 h 30"/>
                                <a:gd name="T42" fmla="*/ 82 w 26"/>
                                <a:gd name="T43" fmla="*/ 0 h 30"/>
                                <a:gd name="T44" fmla="*/ 93 w 26"/>
                                <a:gd name="T45" fmla="*/ 0 h 30"/>
                                <a:gd name="T46" fmla="*/ 97 w 26"/>
                                <a:gd name="T47" fmla="*/ 4 h 30"/>
                                <a:gd name="T48" fmla="*/ 97 w 26"/>
                                <a:gd name="T49" fmla="*/ 4 h 30"/>
                                <a:gd name="T50" fmla="*/ 58 w 26"/>
                                <a:gd name="T51" fmla="*/ 58 h 30"/>
                                <a:gd name="T52" fmla="*/ 97 w 26"/>
                                <a:gd name="T53" fmla="*/ 112 h 30"/>
                                <a:gd name="T54" fmla="*/ 101 w 26"/>
                                <a:gd name="T55" fmla="*/ 116 h 3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6" h="30">
                                  <a:moveTo>
                                    <a:pt x="26" y="30"/>
                                  </a:moveTo>
                                  <a:cubicBezTo>
                                    <a:pt x="26" y="30"/>
                                    <a:pt x="25" y="30"/>
                                    <a:pt x="25" y="30"/>
                                  </a:cubicBezTo>
                                  <a:cubicBezTo>
                                    <a:pt x="21" y="30"/>
                                    <a:pt x="21" y="30"/>
                                    <a:pt x="21" y="30"/>
                                  </a:cubicBezTo>
                                  <a:cubicBezTo>
                                    <a:pt x="21" y="30"/>
                                    <a:pt x="21" y="30"/>
                                    <a:pt x="20" y="30"/>
                                  </a:cubicBezTo>
                                  <a:cubicBezTo>
                                    <a:pt x="12" y="18"/>
                                    <a:pt x="12" y="18"/>
                                    <a:pt x="12" y="18"/>
                                  </a:cubicBezTo>
                                  <a:cubicBezTo>
                                    <a:pt x="5" y="30"/>
                                    <a:pt x="5" y="30"/>
                                    <a:pt x="5" y="30"/>
                                  </a:cubicBezTo>
                                  <a:cubicBezTo>
                                    <a:pt x="4" y="30"/>
                                    <a:pt x="4" y="30"/>
                                    <a:pt x="4" y="30"/>
                                  </a:cubicBezTo>
                                  <a:cubicBezTo>
                                    <a:pt x="4" y="30"/>
                                    <a:pt x="4" y="30"/>
                                    <a:pt x="4" y="30"/>
                                  </a:cubicBezTo>
                                  <a:cubicBezTo>
                                    <a:pt x="0" y="30"/>
                                    <a:pt x="0" y="30"/>
                                    <a:pt x="0" y="30"/>
                                  </a:cubicBezTo>
                                  <a:cubicBezTo>
                                    <a:pt x="0" y="30"/>
                                    <a:pt x="0" y="30"/>
                                    <a:pt x="0" y="30"/>
                                  </a:cubicBezTo>
                                  <a:cubicBezTo>
                                    <a:pt x="0" y="30"/>
                                    <a:pt x="0" y="29"/>
                                    <a:pt x="0" y="29"/>
                                  </a:cubicBezTo>
                                  <a:cubicBezTo>
                                    <a:pt x="10" y="15"/>
                                    <a:pt x="10" y="15"/>
                                    <a:pt x="10" y="15"/>
                                  </a:cubicBezTo>
                                  <a:cubicBezTo>
                                    <a:pt x="1" y="1"/>
                                    <a:pt x="1" y="1"/>
                                    <a:pt x="1" y="1"/>
                                  </a:cubicBezTo>
                                  <a:cubicBezTo>
                                    <a:pt x="0" y="1"/>
                                    <a:pt x="0" y="1"/>
                                    <a:pt x="0" y="1"/>
                                  </a:cubicBezTo>
                                  <a:cubicBezTo>
                                    <a:pt x="0" y="0"/>
                                    <a:pt x="1" y="0"/>
                                    <a:pt x="1" y="0"/>
                                  </a:cubicBezTo>
                                  <a:cubicBezTo>
                                    <a:pt x="5" y="0"/>
                                    <a:pt x="5" y="0"/>
                                    <a:pt x="5" y="0"/>
                                  </a:cubicBezTo>
                                  <a:cubicBezTo>
                                    <a:pt x="5" y="0"/>
                                    <a:pt x="5" y="0"/>
                                    <a:pt x="5" y="0"/>
                                  </a:cubicBezTo>
                                  <a:cubicBezTo>
                                    <a:pt x="5" y="0"/>
                                    <a:pt x="6" y="0"/>
                                    <a:pt x="6" y="1"/>
                                  </a:cubicBezTo>
                                  <a:cubicBezTo>
                                    <a:pt x="13" y="11"/>
                                    <a:pt x="13" y="11"/>
                                    <a:pt x="13" y="11"/>
                                  </a:cubicBezTo>
                                  <a:cubicBezTo>
                                    <a:pt x="20" y="1"/>
                                    <a:pt x="20" y="1"/>
                                    <a:pt x="20" y="1"/>
                                  </a:cubicBezTo>
                                  <a:cubicBezTo>
                                    <a:pt x="20" y="0"/>
                                    <a:pt x="20" y="0"/>
                                    <a:pt x="20" y="0"/>
                                  </a:cubicBezTo>
                                  <a:cubicBezTo>
                                    <a:pt x="21" y="0"/>
                                    <a:pt x="21" y="0"/>
                                    <a:pt x="21" y="0"/>
                                  </a:cubicBezTo>
                                  <a:cubicBezTo>
                                    <a:pt x="24" y="0"/>
                                    <a:pt x="24" y="0"/>
                                    <a:pt x="24" y="0"/>
                                  </a:cubicBezTo>
                                  <a:cubicBezTo>
                                    <a:pt x="25" y="0"/>
                                    <a:pt x="25" y="0"/>
                                    <a:pt x="25" y="1"/>
                                  </a:cubicBezTo>
                                  <a:cubicBezTo>
                                    <a:pt x="25" y="1"/>
                                    <a:pt x="25" y="1"/>
                                    <a:pt x="25" y="1"/>
                                  </a:cubicBezTo>
                                  <a:cubicBezTo>
                                    <a:pt x="15" y="15"/>
                                    <a:pt x="15" y="15"/>
                                    <a:pt x="15" y="15"/>
                                  </a:cubicBezTo>
                                  <a:cubicBezTo>
                                    <a:pt x="25" y="29"/>
                                    <a:pt x="25" y="29"/>
                                    <a:pt x="25" y="29"/>
                                  </a:cubicBezTo>
                                  <a:cubicBezTo>
                                    <a:pt x="26" y="29"/>
                                    <a:pt x="26" y="30"/>
                                    <a:pt x="26"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noEditPoints="1"/>
                          </wps:cNvSpPr>
                          <wps:spPr bwMode="auto">
                            <a:xfrm>
                              <a:off x="6634" y="1923"/>
                              <a:ext cx="108" cy="163"/>
                            </a:xfrm>
                            <a:custGeom>
                              <a:avLst/>
                              <a:gdLst>
                                <a:gd name="T0" fmla="*/ 108 w 28"/>
                                <a:gd name="T1" fmla="*/ 97 h 42"/>
                                <a:gd name="T2" fmla="*/ 104 w 28"/>
                                <a:gd name="T3" fmla="*/ 124 h 42"/>
                                <a:gd name="T4" fmla="*/ 93 w 28"/>
                                <a:gd name="T5" fmla="*/ 147 h 42"/>
                                <a:gd name="T6" fmla="*/ 77 w 28"/>
                                <a:gd name="T7" fmla="*/ 159 h 42"/>
                                <a:gd name="T8" fmla="*/ 54 w 28"/>
                                <a:gd name="T9" fmla="*/ 163 h 42"/>
                                <a:gd name="T10" fmla="*/ 31 w 28"/>
                                <a:gd name="T11" fmla="*/ 159 h 42"/>
                                <a:gd name="T12" fmla="*/ 15 w 28"/>
                                <a:gd name="T13" fmla="*/ 147 h 42"/>
                                <a:gd name="T14" fmla="*/ 4 w 28"/>
                                <a:gd name="T15" fmla="*/ 124 h 42"/>
                                <a:gd name="T16" fmla="*/ 0 w 28"/>
                                <a:gd name="T17" fmla="*/ 97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7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7 h 42"/>
                                <a:gd name="T58" fmla="*/ 23 w 28"/>
                                <a:gd name="T59" fmla="*/ 120 h 42"/>
                                <a:gd name="T60" fmla="*/ 31 w 28"/>
                                <a:gd name="T61" fmla="*/ 136 h 42"/>
                                <a:gd name="T62" fmla="*/ 42 w 28"/>
                                <a:gd name="T63" fmla="*/ 144 h 42"/>
                                <a:gd name="T64" fmla="*/ 54 w 28"/>
                                <a:gd name="T65" fmla="*/ 147 h 42"/>
                                <a:gd name="T66" fmla="*/ 69 w 28"/>
                                <a:gd name="T67" fmla="*/ 144 h 42"/>
                                <a:gd name="T68" fmla="*/ 77 w 28"/>
                                <a:gd name="T69" fmla="*/ 136 h 42"/>
                                <a:gd name="T70" fmla="*/ 85 w 28"/>
                                <a:gd name="T71" fmla="*/ 120 h 42"/>
                                <a:gd name="T72" fmla="*/ 89 w 28"/>
                                <a:gd name="T73" fmla="*/ 97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5"/>
                                  </a:moveTo>
                                  <a:cubicBezTo>
                                    <a:pt x="28" y="28"/>
                                    <a:pt x="27" y="30"/>
                                    <a:pt x="27" y="32"/>
                                  </a:cubicBezTo>
                                  <a:cubicBezTo>
                                    <a:pt x="26" y="35"/>
                                    <a:pt x="25" y="36"/>
                                    <a:pt x="24" y="38"/>
                                  </a:cubicBezTo>
                                  <a:cubicBezTo>
                                    <a:pt x="23" y="39"/>
                                    <a:pt x="21" y="40"/>
                                    <a:pt x="20" y="41"/>
                                  </a:cubicBezTo>
                                  <a:cubicBezTo>
                                    <a:pt x="18" y="41"/>
                                    <a:pt x="16" y="42"/>
                                    <a:pt x="14" y="42"/>
                                  </a:cubicBezTo>
                                  <a:cubicBezTo>
                                    <a:pt x="12" y="42"/>
                                    <a:pt x="10" y="41"/>
                                    <a:pt x="8" y="41"/>
                                  </a:cubicBezTo>
                                  <a:cubicBezTo>
                                    <a:pt x="7" y="40"/>
                                    <a:pt x="5" y="39"/>
                                    <a:pt x="4" y="38"/>
                                  </a:cubicBezTo>
                                  <a:cubicBezTo>
                                    <a:pt x="3" y="36"/>
                                    <a:pt x="2" y="35"/>
                                    <a:pt x="1" y="32"/>
                                  </a:cubicBezTo>
                                  <a:cubicBezTo>
                                    <a:pt x="1" y="30"/>
                                    <a:pt x="0" y="28"/>
                                    <a:pt x="0" y="25"/>
                                  </a:cubicBezTo>
                                  <a:cubicBezTo>
                                    <a:pt x="0" y="17"/>
                                    <a:pt x="0" y="17"/>
                                    <a:pt x="0" y="17"/>
                                  </a:cubicBezTo>
                                  <a:cubicBezTo>
                                    <a:pt x="0" y="14"/>
                                    <a:pt x="1" y="11"/>
                                    <a:pt x="1" y="9"/>
                                  </a:cubicBezTo>
                                  <a:cubicBezTo>
                                    <a:pt x="2" y="7"/>
                                    <a:pt x="3" y="5"/>
                                    <a:pt x="4" y="4"/>
                                  </a:cubicBezTo>
                                  <a:cubicBezTo>
                                    <a:pt x="5" y="3"/>
                                    <a:pt x="7" y="2"/>
                                    <a:pt x="8" y="1"/>
                                  </a:cubicBezTo>
                                  <a:cubicBezTo>
                                    <a:pt x="10" y="0"/>
                                    <a:pt x="12" y="0"/>
                                    <a:pt x="14" y="0"/>
                                  </a:cubicBezTo>
                                  <a:cubicBezTo>
                                    <a:pt x="16" y="0"/>
                                    <a:pt x="18" y="0"/>
                                    <a:pt x="20" y="1"/>
                                  </a:cubicBezTo>
                                  <a:cubicBezTo>
                                    <a:pt x="21" y="2"/>
                                    <a:pt x="23" y="3"/>
                                    <a:pt x="24" y="4"/>
                                  </a:cubicBezTo>
                                  <a:cubicBezTo>
                                    <a:pt x="25" y="5"/>
                                    <a:pt x="26" y="7"/>
                                    <a:pt x="27" y="9"/>
                                  </a:cubicBezTo>
                                  <a:cubicBezTo>
                                    <a:pt x="27" y="11"/>
                                    <a:pt x="28" y="14"/>
                                    <a:pt x="28" y="17"/>
                                  </a:cubicBezTo>
                                  <a:lnTo>
                                    <a:pt x="28" y="25"/>
                                  </a:lnTo>
                                  <a:close/>
                                  <a:moveTo>
                                    <a:pt x="23" y="17"/>
                                  </a:moveTo>
                                  <a:cubicBezTo>
                                    <a:pt x="23" y="15"/>
                                    <a:pt x="22" y="13"/>
                                    <a:pt x="22" y="11"/>
                                  </a:cubicBezTo>
                                  <a:cubicBezTo>
                                    <a:pt x="22" y="10"/>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10"/>
                                    <a:pt x="6" y="11"/>
                                  </a:cubicBezTo>
                                  <a:cubicBezTo>
                                    <a:pt x="6" y="13"/>
                                    <a:pt x="6" y="15"/>
                                    <a:pt x="6" y="17"/>
                                  </a:cubicBezTo>
                                  <a:cubicBezTo>
                                    <a:pt x="6" y="25"/>
                                    <a:pt x="6" y="25"/>
                                    <a:pt x="6" y="25"/>
                                  </a:cubicBezTo>
                                  <a:cubicBezTo>
                                    <a:pt x="6" y="27"/>
                                    <a:pt x="6" y="29"/>
                                    <a:pt x="6" y="31"/>
                                  </a:cubicBezTo>
                                  <a:cubicBezTo>
                                    <a:pt x="7" y="32"/>
                                    <a:pt x="7" y="34"/>
                                    <a:pt x="8" y="35"/>
                                  </a:cubicBezTo>
                                  <a:cubicBezTo>
                                    <a:pt x="9" y="36"/>
                                    <a:pt x="10" y="36"/>
                                    <a:pt x="11" y="37"/>
                                  </a:cubicBezTo>
                                  <a:cubicBezTo>
                                    <a:pt x="12" y="37"/>
                                    <a:pt x="13" y="38"/>
                                    <a:pt x="14" y="38"/>
                                  </a:cubicBezTo>
                                  <a:cubicBezTo>
                                    <a:pt x="15" y="38"/>
                                    <a:pt x="17" y="37"/>
                                    <a:pt x="18" y="37"/>
                                  </a:cubicBezTo>
                                  <a:cubicBezTo>
                                    <a:pt x="19" y="36"/>
                                    <a:pt x="20" y="36"/>
                                    <a:pt x="20" y="35"/>
                                  </a:cubicBezTo>
                                  <a:cubicBezTo>
                                    <a:pt x="21" y="34"/>
                                    <a:pt x="22" y="32"/>
                                    <a:pt x="22" y="31"/>
                                  </a:cubicBezTo>
                                  <a:cubicBezTo>
                                    <a:pt x="22"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770" y="1923"/>
                              <a:ext cx="92" cy="159"/>
                            </a:xfrm>
                            <a:custGeom>
                              <a:avLst/>
                              <a:gdLst>
                                <a:gd name="T0" fmla="*/ 4 w 24"/>
                                <a:gd name="T1" fmla="*/ 159 h 41"/>
                                <a:gd name="T2" fmla="*/ 0 w 24"/>
                                <a:gd name="T3" fmla="*/ 159 h 41"/>
                                <a:gd name="T4" fmla="*/ 0 w 24"/>
                                <a:gd name="T5" fmla="*/ 155 h 41"/>
                                <a:gd name="T6" fmla="*/ 0 w 24"/>
                                <a:gd name="T7" fmla="*/ 147 h 41"/>
                                <a:gd name="T8" fmla="*/ 0 w 24"/>
                                <a:gd name="T9" fmla="*/ 143 h 41"/>
                                <a:gd name="T10" fmla="*/ 4 w 24"/>
                                <a:gd name="T11" fmla="*/ 143 h 41"/>
                                <a:gd name="T12" fmla="*/ 35 w 24"/>
                                <a:gd name="T13" fmla="*/ 143 h 41"/>
                                <a:gd name="T14" fmla="*/ 35 w 24"/>
                                <a:gd name="T15" fmla="*/ 23 h 41"/>
                                <a:gd name="T16" fmla="*/ 4 w 24"/>
                                <a:gd name="T17" fmla="*/ 35 h 41"/>
                                <a:gd name="T18" fmla="*/ 0 w 24"/>
                                <a:gd name="T19" fmla="*/ 35 h 41"/>
                                <a:gd name="T20" fmla="*/ 0 w 24"/>
                                <a:gd name="T21" fmla="*/ 35 h 41"/>
                                <a:gd name="T22" fmla="*/ 0 w 24"/>
                                <a:gd name="T23" fmla="*/ 23 h 41"/>
                                <a:gd name="T24" fmla="*/ 0 w 24"/>
                                <a:gd name="T25" fmla="*/ 23 h 41"/>
                                <a:gd name="T26" fmla="*/ 0 w 24"/>
                                <a:gd name="T27" fmla="*/ 19 h 41"/>
                                <a:gd name="T28" fmla="*/ 38 w 24"/>
                                <a:gd name="T29" fmla="*/ 4 h 41"/>
                                <a:gd name="T30" fmla="*/ 42 w 24"/>
                                <a:gd name="T31" fmla="*/ 0 h 41"/>
                                <a:gd name="T32" fmla="*/ 50 w 24"/>
                                <a:gd name="T33" fmla="*/ 0 h 41"/>
                                <a:gd name="T34" fmla="*/ 54 w 24"/>
                                <a:gd name="T35" fmla="*/ 4 h 41"/>
                                <a:gd name="T36" fmla="*/ 58 w 24"/>
                                <a:gd name="T37" fmla="*/ 4 h 41"/>
                                <a:gd name="T38" fmla="*/ 58 w 24"/>
                                <a:gd name="T39" fmla="*/ 143 h 41"/>
                                <a:gd name="T40" fmla="*/ 88 w 24"/>
                                <a:gd name="T41" fmla="*/ 143 h 41"/>
                                <a:gd name="T42" fmla="*/ 92 w 24"/>
                                <a:gd name="T43" fmla="*/ 143 h 41"/>
                                <a:gd name="T44" fmla="*/ 92 w 24"/>
                                <a:gd name="T45" fmla="*/ 147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1"/>
                                    <a:pt x="0" y="41"/>
                                    <a:pt x="0" y="40"/>
                                  </a:cubicBezTo>
                                  <a:cubicBezTo>
                                    <a:pt x="0" y="38"/>
                                    <a:pt x="0" y="38"/>
                                    <a:pt x="0" y="38"/>
                                  </a:cubicBezTo>
                                  <a:cubicBezTo>
                                    <a:pt x="0" y="38"/>
                                    <a:pt x="0" y="37"/>
                                    <a:pt x="0" y="37"/>
                                  </a:cubicBezTo>
                                  <a:cubicBezTo>
                                    <a:pt x="0" y="37"/>
                                    <a:pt x="0" y="37"/>
                                    <a:pt x="1" y="37"/>
                                  </a:cubicBezTo>
                                  <a:cubicBezTo>
                                    <a:pt x="9" y="37"/>
                                    <a:pt x="9" y="37"/>
                                    <a:pt x="9" y="37"/>
                                  </a:cubicBezTo>
                                  <a:cubicBezTo>
                                    <a:pt x="9" y="6"/>
                                    <a:pt x="9" y="6"/>
                                    <a:pt x="9" y="6"/>
                                  </a:cubicBezTo>
                                  <a:cubicBezTo>
                                    <a:pt x="1" y="9"/>
                                    <a:pt x="1" y="9"/>
                                    <a:pt x="1" y="9"/>
                                  </a:cubicBezTo>
                                  <a:cubicBezTo>
                                    <a:pt x="1" y="9"/>
                                    <a:pt x="0" y="9"/>
                                    <a:pt x="0" y="9"/>
                                  </a:cubicBezTo>
                                  <a:cubicBezTo>
                                    <a:pt x="0" y="9"/>
                                    <a:pt x="0" y="9"/>
                                    <a:pt x="0" y="9"/>
                                  </a:cubicBezTo>
                                  <a:cubicBezTo>
                                    <a:pt x="0" y="6"/>
                                    <a:pt x="0" y="6"/>
                                    <a:pt x="0" y="6"/>
                                  </a:cubicBezTo>
                                  <a:cubicBezTo>
                                    <a:pt x="0" y="6"/>
                                    <a:pt x="0" y="6"/>
                                    <a:pt x="0" y="6"/>
                                  </a:cubicBezTo>
                                  <a:cubicBezTo>
                                    <a:pt x="0" y="5"/>
                                    <a:pt x="0" y="5"/>
                                    <a:pt x="0" y="5"/>
                                  </a:cubicBezTo>
                                  <a:cubicBezTo>
                                    <a:pt x="10" y="1"/>
                                    <a:pt x="10" y="1"/>
                                    <a:pt x="10" y="1"/>
                                  </a:cubicBezTo>
                                  <a:cubicBezTo>
                                    <a:pt x="10" y="0"/>
                                    <a:pt x="11" y="0"/>
                                    <a:pt x="11" y="0"/>
                                  </a:cubicBezTo>
                                  <a:cubicBezTo>
                                    <a:pt x="13" y="0"/>
                                    <a:pt x="13" y="0"/>
                                    <a:pt x="13" y="0"/>
                                  </a:cubicBezTo>
                                  <a:cubicBezTo>
                                    <a:pt x="14" y="0"/>
                                    <a:pt x="14" y="0"/>
                                    <a:pt x="14" y="1"/>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8"/>
                                    <a:pt x="24" y="38"/>
                                  </a:cubicBezTo>
                                  <a:cubicBezTo>
                                    <a:pt x="24" y="40"/>
                                    <a:pt x="24" y="40"/>
                                    <a:pt x="24" y="40"/>
                                  </a:cubicBezTo>
                                  <a:cubicBezTo>
                                    <a:pt x="24" y="41"/>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6897" y="1923"/>
                              <a:ext cx="96" cy="163"/>
                            </a:xfrm>
                            <a:custGeom>
                              <a:avLst/>
                              <a:gdLst>
                                <a:gd name="T0" fmla="*/ 84 w 25"/>
                                <a:gd name="T1" fmla="*/ 147 h 42"/>
                                <a:gd name="T2" fmla="*/ 42 w 25"/>
                                <a:gd name="T3" fmla="*/ 163 h 42"/>
                                <a:gd name="T4" fmla="*/ 23 w 25"/>
                                <a:gd name="T5" fmla="*/ 163 h 42"/>
                                <a:gd name="T6" fmla="*/ 8 w 25"/>
                                <a:gd name="T7" fmla="*/ 159 h 42"/>
                                <a:gd name="T8" fmla="*/ 4 w 25"/>
                                <a:gd name="T9" fmla="*/ 155 h 42"/>
                                <a:gd name="T10" fmla="*/ 0 w 25"/>
                                <a:gd name="T11" fmla="*/ 155 h 42"/>
                                <a:gd name="T12" fmla="*/ 0 w 25"/>
                                <a:gd name="T13" fmla="*/ 147 h 42"/>
                                <a:gd name="T14" fmla="*/ 4 w 25"/>
                                <a:gd name="T15" fmla="*/ 144 h 42"/>
                                <a:gd name="T16" fmla="*/ 8 w 25"/>
                                <a:gd name="T17" fmla="*/ 144 h 42"/>
                                <a:gd name="T18" fmla="*/ 27 w 25"/>
                                <a:gd name="T19" fmla="*/ 144 h 42"/>
                                <a:gd name="T20" fmla="*/ 42 w 25"/>
                                <a:gd name="T21" fmla="*/ 147 h 42"/>
                                <a:gd name="T22" fmla="*/ 69 w 25"/>
                                <a:gd name="T23" fmla="*/ 136 h 42"/>
                                <a:gd name="T24" fmla="*/ 77 w 25"/>
                                <a:gd name="T25" fmla="*/ 113 h 42"/>
                                <a:gd name="T26" fmla="*/ 77 w 25"/>
                                <a:gd name="T27" fmla="*/ 109 h 42"/>
                                <a:gd name="T28" fmla="*/ 65 w 25"/>
                                <a:gd name="T29" fmla="*/ 85 h 42"/>
                                <a:gd name="T30" fmla="*/ 35 w 25"/>
                                <a:gd name="T31" fmla="*/ 82 h 42"/>
                                <a:gd name="T32" fmla="*/ 8 w 25"/>
                                <a:gd name="T33" fmla="*/ 82 h 42"/>
                                <a:gd name="T34" fmla="*/ 4 w 25"/>
                                <a:gd name="T35" fmla="*/ 78 h 42"/>
                                <a:gd name="T36" fmla="*/ 4 w 25"/>
                                <a:gd name="T37" fmla="*/ 78 h 42"/>
                                <a:gd name="T38" fmla="*/ 4 w 25"/>
                                <a:gd name="T39" fmla="*/ 78 h 42"/>
                                <a:gd name="T40" fmla="*/ 12 w 25"/>
                                <a:gd name="T41" fmla="*/ 4 h 42"/>
                                <a:gd name="T42" fmla="*/ 12 w 25"/>
                                <a:gd name="T43" fmla="*/ 4 h 42"/>
                                <a:gd name="T44" fmla="*/ 15 w 25"/>
                                <a:gd name="T45" fmla="*/ 0 h 42"/>
                                <a:gd name="T46" fmla="*/ 88 w 25"/>
                                <a:gd name="T47" fmla="*/ 0 h 42"/>
                                <a:gd name="T48" fmla="*/ 92 w 25"/>
                                <a:gd name="T49" fmla="*/ 4 h 42"/>
                                <a:gd name="T50" fmla="*/ 92 w 25"/>
                                <a:gd name="T51" fmla="*/ 4 h 42"/>
                                <a:gd name="T52" fmla="*/ 92 w 25"/>
                                <a:gd name="T53" fmla="*/ 16 h 42"/>
                                <a:gd name="T54" fmla="*/ 92 w 25"/>
                                <a:gd name="T55" fmla="*/ 16 h 42"/>
                                <a:gd name="T56" fmla="*/ 88 w 25"/>
                                <a:gd name="T57" fmla="*/ 19 h 42"/>
                                <a:gd name="T58" fmla="*/ 27 w 25"/>
                                <a:gd name="T59" fmla="*/ 19 h 42"/>
                                <a:gd name="T60" fmla="*/ 23 w 25"/>
                                <a:gd name="T61" fmla="*/ 66 h 42"/>
                                <a:gd name="T62" fmla="*/ 35 w 25"/>
                                <a:gd name="T63" fmla="*/ 66 h 42"/>
                                <a:gd name="T64" fmla="*/ 61 w 25"/>
                                <a:gd name="T65" fmla="*/ 66 h 42"/>
                                <a:gd name="T66" fmla="*/ 81 w 25"/>
                                <a:gd name="T67" fmla="*/ 74 h 42"/>
                                <a:gd name="T68" fmla="*/ 92 w 25"/>
                                <a:gd name="T69" fmla="*/ 89 h 42"/>
                                <a:gd name="T70" fmla="*/ 96 w 25"/>
                                <a:gd name="T71" fmla="*/ 109 h 42"/>
                                <a:gd name="T72" fmla="*/ 96 w 25"/>
                                <a:gd name="T73" fmla="*/ 113 h 42"/>
                                <a:gd name="T74" fmla="*/ 84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2" y="38"/>
                                  </a:moveTo>
                                  <a:cubicBezTo>
                                    <a:pt x="19" y="41"/>
                                    <a:pt x="16" y="42"/>
                                    <a:pt x="11" y="42"/>
                                  </a:cubicBezTo>
                                  <a:cubicBezTo>
                                    <a:pt x="9" y="42"/>
                                    <a:pt x="8" y="42"/>
                                    <a:pt x="6" y="42"/>
                                  </a:cubicBezTo>
                                  <a:cubicBezTo>
                                    <a:pt x="4" y="41"/>
                                    <a:pt x="3" y="41"/>
                                    <a:pt x="2" y="41"/>
                                  </a:cubicBezTo>
                                  <a:cubicBezTo>
                                    <a:pt x="1" y="41"/>
                                    <a:pt x="1" y="41"/>
                                    <a:pt x="1" y="40"/>
                                  </a:cubicBezTo>
                                  <a:cubicBezTo>
                                    <a:pt x="1" y="40"/>
                                    <a:pt x="0" y="40"/>
                                    <a:pt x="0" y="40"/>
                                  </a:cubicBezTo>
                                  <a:cubicBezTo>
                                    <a:pt x="0" y="38"/>
                                    <a:pt x="0" y="38"/>
                                    <a:pt x="0" y="38"/>
                                  </a:cubicBezTo>
                                  <a:cubicBezTo>
                                    <a:pt x="0" y="37"/>
                                    <a:pt x="1" y="37"/>
                                    <a:pt x="1" y="37"/>
                                  </a:cubicBezTo>
                                  <a:cubicBezTo>
                                    <a:pt x="2" y="37"/>
                                    <a:pt x="2" y="37"/>
                                    <a:pt x="2" y="37"/>
                                  </a:cubicBezTo>
                                  <a:cubicBezTo>
                                    <a:pt x="3" y="37"/>
                                    <a:pt x="5" y="37"/>
                                    <a:pt x="7" y="37"/>
                                  </a:cubicBezTo>
                                  <a:cubicBezTo>
                                    <a:pt x="8" y="37"/>
                                    <a:pt x="10" y="38"/>
                                    <a:pt x="11" y="38"/>
                                  </a:cubicBezTo>
                                  <a:cubicBezTo>
                                    <a:pt x="14" y="38"/>
                                    <a:pt x="17" y="37"/>
                                    <a:pt x="18" y="35"/>
                                  </a:cubicBezTo>
                                  <a:cubicBezTo>
                                    <a:pt x="20" y="34"/>
                                    <a:pt x="20" y="32"/>
                                    <a:pt x="20" y="29"/>
                                  </a:cubicBezTo>
                                  <a:cubicBezTo>
                                    <a:pt x="20" y="28"/>
                                    <a:pt x="20" y="28"/>
                                    <a:pt x="20" y="28"/>
                                  </a:cubicBezTo>
                                  <a:cubicBezTo>
                                    <a:pt x="20" y="25"/>
                                    <a:pt x="19" y="23"/>
                                    <a:pt x="17" y="22"/>
                                  </a:cubicBezTo>
                                  <a:cubicBezTo>
                                    <a:pt x="16" y="21"/>
                                    <a:pt x="13" y="21"/>
                                    <a:pt x="9" y="21"/>
                                  </a:cubicBezTo>
                                  <a:cubicBezTo>
                                    <a:pt x="2" y="21"/>
                                    <a:pt x="2" y="21"/>
                                    <a:pt x="2" y="21"/>
                                  </a:cubicBezTo>
                                  <a:cubicBezTo>
                                    <a:pt x="2" y="21"/>
                                    <a:pt x="2" y="21"/>
                                    <a:pt x="1" y="20"/>
                                  </a:cubicBezTo>
                                  <a:cubicBezTo>
                                    <a:pt x="1" y="20"/>
                                    <a:pt x="1" y="20"/>
                                    <a:pt x="1" y="20"/>
                                  </a:cubicBezTo>
                                  <a:cubicBezTo>
                                    <a:pt x="1" y="20"/>
                                    <a:pt x="1" y="20"/>
                                    <a:pt x="1" y="20"/>
                                  </a:cubicBezTo>
                                  <a:cubicBezTo>
                                    <a:pt x="3" y="1"/>
                                    <a:pt x="3" y="1"/>
                                    <a:pt x="3" y="1"/>
                                  </a:cubicBezTo>
                                  <a:cubicBezTo>
                                    <a:pt x="3" y="1"/>
                                    <a:pt x="3" y="1"/>
                                    <a:pt x="3" y="1"/>
                                  </a:cubicBezTo>
                                  <a:cubicBezTo>
                                    <a:pt x="3" y="0"/>
                                    <a:pt x="4" y="0"/>
                                    <a:pt x="4" y="0"/>
                                  </a:cubicBezTo>
                                  <a:cubicBezTo>
                                    <a:pt x="23" y="0"/>
                                    <a:pt x="23" y="0"/>
                                    <a:pt x="23" y="0"/>
                                  </a:cubicBezTo>
                                  <a:cubicBezTo>
                                    <a:pt x="23" y="0"/>
                                    <a:pt x="23" y="0"/>
                                    <a:pt x="24" y="1"/>
                                  </a:cubicBezTo>
                                  <a:cubicBezTo>
                                    <a:pt x="24" y="1"/>
                                    <a:pt x="24" y="1"/>
                                    <a:pt x="24" y="1"/>
                                  </a:cubicBezTo>
                                  <a:cubicBezTo>
                                    <a:pt x="24" y="4"/>
                                    <a:pt x="24" y="4"/>
                                    <a:pt x="24" y="4"/>
                                  </a:cubicBezTo>
                                  <a:cubicBezTo>
                                    <a:pt x="24" y="4"/>
                                    <a:pt x="24" y="4"/>
                                    <a:pt x="24" y="4"/>
                                  </a:cubicBezTo>
                                  <a:cubicBezTo>
                                    <a:pt x="23" y="5"/>
                                    <a:pt x="23" y="5"/>
                                    <a:pt x="23" y="5"/>
                                  </a:cubicBezTo>
                                  <a:cubicBezTo>
                                    <a:pt x="7" y="5"/>
                                    <a:pt x="7" y="5"/>
                                    <a:pt x="7" y="5"/>
                                  </a:cubicBezTo>
                                  <a:cubicBezTo>
                                    <a:pt x="6" y="17"/>
                                    <a:pt x="6" y="17"/>
                                    <a:pt x="6" y="17"/>
                                  </a:cubicBezTo>
                                  <a:cubicBezTo>
                                    <a:pt x="9" y="17"/>
                                    <a:pt x="9" y="17"/>
                                    <a:pt x="9" y="17"/>
                                  </a:cubicBezTo>
                                  <a:cubicBezTo>
                                    <a:pt x="11" y="17"/>
                                    <a:pt x="14" y="17"/>
                                    <a:pt x="16" y="17"/>
                                  </a:cubicBezTo>
                                  <a:cubicBezTo>
                                    <a:pt x="18" y="17"/>
                                    <a:pt x="19" y="18"/>
                                    <a:pt x="21" y="19"/>
                                  </a:cubicBezTo>
                                  <a:cubicBezTo>
                                    <a:pt x="22" y="20"/>
                                    <a:pt x="23" y="21"/>
                                    <a:pt x="24" y="23"/>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7024" y="1923"/>
                              <a:ext cx="97" cy="159"/>
                            </a:xfrm>
                            <a:custGeom>
                              <a:avLst/>
                              <a:gdLst>
                                <a:gd name="T0" fmla="*/ 8 w 25"/>
                                <a:gd name="T1" fmla="*/ 159 h 41"/>
                                <a:gd name="T2" fmla="*/ 4 w 25"/>
                                <a:gd name="T3" fmla="*/ 159 h 41"/>
                                <a:gd name="T4" fmla="*/ 0 w 25"/>
                                <a:gd name="T5" fmla="*/ 155 h 41"/>
                                <a:gd name="T6" fmla="*/ 0 w 25"/>
                                <a:gd name="T7" fmla="*/ 147 h 41"/>
                                <a:gd name="T8" fmla="*/ 4 w 25"/>
                                <a:gd name="T9" fmla="*/ 143 h 41"/>
                                <a:gd name="T10" fmla="*/ 8 w 25"/>
                                <a:gd name="T11" fmla="*/ 143 h 41"/>
                                <a:gd name="T12" fmla="*/ 39 w 25"/>
                                <a:gd name="T13" fmla="*/ 143 h 41"/>
                                <a:gd name="T14" fmla="*/ 39 w 25"/>
                                <a:gd name="T15" fmla="*/ 23 h 41"/>
                                <a:gd name="T16" fmla="*/ 8 w 25"/>
                                <a:gd name="T17" fmla="*/ 35 h 41"/>
                                <a:gd name="T18" fmla="*/ 4 w 25"/>
                                <a:gd name="T19" fmla="*/ 35 h 41"/>
                                <a:gd name="T20" fmla="*/ 0 w 25"/>
                                <a:gd name="T21" fmla="*/ 35 h 41"/>
                                <a:gd name="T22" fmla="*/ 0 w 25"/>
                                <a:gd name="T23" fmla="*/ 23 h 41"/>
                                <a:gd name="T24" fmla="*/ 4 w 25"/>
                                <a:gd name="T25" fmla="*/ 23 h 41"/>
                                <a:gd name="T26" fmla="*/ 4 w 25"/>
                                <a:gd name="T27" fmla="*/ 19 h 41"/>
                                <a:gd name="T28" fmla="*/ 43 w 25"/>
                                <a:gd name="T29" fmla="*/ 4 h 41"/>
                                <a:gd name="T30" fmla="*/ 47 w 25"/>
                                <a:gd name="T31" fmla="*/ 0 h 41"/>
                                <a:gd name="T32" fmla="*/ 54 w 25"/>
                                <a:gd name="T33" fmla="*/ 0 h 41"/>
                                <a:gd name="T34" fmla="*/ 58 w 25"/>
                                <a:gd name="T35" fmla="*/ 4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1"/>
                                    <a:pt x="0" y="41"/>
                                    <a:pt x="0" y="40"/>
                                  </a:cubicBezTo>
                                  <a:cubicBezTo>
                                    <a:pt x="0" y="38"/>
                                    <a:pt x="0" y="38"/>
                                    <a:pt x="0" y="38"/>
                                  </a:cubicBezTo>
                                  <a:cubicBezTo>
                                    <a:pt x="0" y="38"/>
                                    <a:pt x="1" y="37"/>
                                    <a:pt x="1" y="37"/>
                                  </a:cubicBezTo>
                                  <a:cubicBezTo>
                                    <a:pt x="1" y="37"/>
                                    <a:pt x="1" y="37"/>
                                    <a:pt x="2" y="37"/>
                                  </a:cubicBezTo>
                                  <a:cubicBezTo>
                                    <a:pt x="10" y="37"/>
                                    <a:pt x="10" y="37"/>
                                    <a:pt x="10" y="37"/>
                                  </a:cubicBezTo>
                                  <a:cubicBezTo>
                                    <a:pt x="10" y="6"/>
                                    <a:pt x="10" y="6"/>
                                    <a:pt x="10" y="6"/>
                                  </a:cubicBezTo>
                                  <a:cubicBezTo>
                                    <a:pt x="2" y="9"/>
                                    <a:pt x="2" y="9"/>
                                    <a:pt x="2" y="9"/>
                                  </a:cubicBezTo>
                                  <a:cubicBezTo>
                                    <a:pt x="1" y="9"/>
                                    <a:pt x="1" y="9"/>
                                    <a:pt x="1" y="9"/>
                                  </a:cubicBezTo>
                                  <a:cubicBezTo>
                                    <a:pt x="1" y="9"/>
                                    <a:pt x="0" y="9"/>
                                    <a:pt x="0" y="9"/>
                                  </a:cubicBezTo>
                                  <a:cubicBezTo>
                                    <a:pt x="0" y="6"/>
                                    <a:pt x="0" y="6"/>
                                    <a:pt x="0" y="6"/>
                                  </a:cubicBezTo>
                                  <a:cubicBezTo>
                                    <a:pt x="0" y="6"/>
                                    <a:pt x="0" y="6"/>
                                    <a:pt x="1" y="6"/>
                                  </a:cubicBezTo>
                                  <a:cubicBezTo>
                                    <a:pt x="1" y="5"/>
                                    <a:pt x="1" y="5"/>
                                    <a:pt x="1" y="5"/>
                                  </a:cubicBezTo>
                                  <a:cubicBezTo>
                                    <a:pt x="11" y="1"/>
                                    <a:pt x="11" y="1"/>
                                    <a:pt x="11" y="1"/>
                                  </a:cubicBezTo>
                                  <a:cubicBezTo>
                                    <a:pt x="11" y="0"/>
                                    <a:pt x="12" y="0"/>
                                    <a:pt x="12" y="0"/>
                                  </a:cubicBezTo>
                                  <a:cubicBezTo>
                                    <a:pt x="14" y="0"/>
                                    <a:pt x="14" y="0"/>
                                    <a:pt x="14" y="0"/>
                                  </a:cubicBezTo>
                                  <a:cubicBezTo>
                                    <a:pt x="15" y="0"/>
                                    <a:pt x="15" y="0"/>
                                    <a:pt x="15" y="1"/>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8"/>
                                    <a:pt x="25" y="38"/>
                                  </a:cubicBezTo>
                                  <a:cubicBezTo>
                                    <a:pt x="25" y="40"/>
                                    <a:pt x="25" y="40"/>
                                    <a:pt x="25" y="40"/>
                                  </a:cubicBezTo>
                                  <a:cubicBezTo>
                                    <a:pt x="25" y="41"/>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noEditPoints="1"/>
                          </wps:cNvSpPr>
                          <wps:spPr bwMode="auto">
                            <a:xfrm>
                              <a:off x="7202" y="1923"/>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0 w 29"/>
                                <a:gd name="T15" fmla="*/ 159 h 41"/>
                                <a:gd name="T16" fmla="*/ 70 w 29"/>
                                <a:gd name="T17" fmla="*/ 155 h 41"/>
                                <a:gd name="T18" fmla="*/ 70 w 29"/>
                                <a:gd name="T19" fmla="*/ 116 h 41"/>
                                <a:gd name="T20" fmla="*/ 8 w 29"/>
                                <a:gd name="T21" fmla="*/ 116 h 41"/>
                                <a:gd name="T22" fmla="*/ 0 w 29"/>
                                <a:gd name="T23" fmla="*/ 116 h 41"/>
                                <a:gd name="T24" fmla="*/ 0 w 29"/>
                                <a:gd name="T25" fmla="*/ 109 h 41"/>
                                <a:gd name="T26" fmla="*/ 0 w 29"/>
                                <a:gd name="T27" fmla="*/ 101 h 41"/>
                                <a:gd name="T28" fmla="*/ 0 w 29"/>
                                <a:gd name="T29" fmla="*/ 93 h 41"/>
                                <a:gd name="T30" fmla="*/ 66 w 29"/>
                                <a:gd name="T31" fmla="*/ 4 h 41"/>
                                <a:gd name="T32" fmla="*/ 66 w 29"/>
                                <a:gd name="T33" fmla="*/ 4 h 41"/>
                                <a:gd name="T34" fmla="*/ 70 w 29"/>
                                <a:gd name="T35" fmla="*/ 0 h 41"/>
                                <a:gd name="T36" fmla="*/ 85 w 29"/>
                                <a:gd name="T37" fmla="*/ 0 h 41"/>
                                <a:gd name="T38" fmla="*/ 89 w 29"/>
                                <a:gd name="T39" fmla="*/ 8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7 h 41"/>
                                <a:gd name="T54" fmla="*/ 70 w 29"/>
                                <a:gd name="T55" fmla="*/ 27 h 41"/>
                                <a:gd name="T56" fmla="*/ 66 w 29"/>
                                <a:gd name="T57" fmla="*/ 27 h 41"/>
                                <a:gd name="T58" fmla="*/ 19 w 29"/>
                                <a:gd name="T59" fmla="*/ 97 h 41"/>
                                <a:gd name="T60" fmla="*/ 15 w 29"/>
                                <a:gd name="T61" fmla="*/ 101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2" y="41"/>
                                    <a:pt x="22" y="41"/>
                                  </a:cubicBezTo>
                                  <a:cubicBezTo>
                                    <a:pt x="19" y="41"/>
                                    <a:pt x="19" y="41"/>
                                    <a:pt x="19" y="41"/>
                                  </a:cubicBezTo>
                                  <a:cubicBezTo>
                                    <a:pt x="19" y="41"/>
                                    <a:pt x="18" y="41"/>
                                    <a:pt x="18" y="41"/>
                                  </a:cubicBezTo>
                                  <a:cubicBezTo>
                                    <a:pt x="18" y="41"/>
                                    <a:pt x="18" y="41"/>
                                    <a:pt x="18" y="40"/>
                                  </a:cubicBezTo>
                                  <a:cubicBezTo>
                                    <a:pt x="18" y="30"/>
                                    <a:pt x="18" y="30"/>
                                    <a:pt x="18" y="30"/>
                                  </a:cubicBezTo>
                                  <a:cubicBezTo>
                                    <a:pt x="2" y="30"/>
                                    <a:pt x="2" y="30"/>
                                    <a:pt x="2" y="30"/>
                                  </a:cubicBezTo>
                                  <a:cubicBezTo>
                                    <a:pt x="1" y="30"/>
                                    <a:pt x="1" y="30"/>
                                    <a:pt x="0" y="30"/>
                                  </a:cubicBezTo>
                                  <a:cubicBezTo>
                                    <a:pt x="0" y="30"/>
                                    <a:pt x="0" y="29"/>
                                    <a:pt x="0" y="28"/>
                                  </a:cubicBezTo>
                                  <a:cubicBezTo>
                                    <a:pt x="0" y="26"/>
                                    <a:pt x="0" y="26"/>
                                    <a:pt x="0" y="26"/>
                                  </a:cubicBezTo>
                                  <a:cubicBezTo>
                                    <a:pt x="0" y="25"/>
                                    <a:pt x="0" y="25"/>
                                    <a:pt x="0" y="24"/>
                                  </a:cubicBezTo>
                                  <a:cubicBezTo>
                                    <a:pt x="17" y="1"/>
                                    <a:pt x="17" y="1"/>
                                    <a:pt x="17" y="1"/>
                                  </a:cubicBezTo>
                                  <a:cubicBezTo>
                                    <a:pt x="17" y="1"/>
                                    <a:pt x="17" y="1"/>
                                    <a:pt x="17" y="1"/>
                                  </a:cubicBezTo>
                                  <a:cubicBezTo>
                                    <a:pt x="18" y="0"/>
                                    <a:pt x="18" y="0"/>
                                    <a:pt x="18" y="0"/>
                                  </a:cubicBezTo>
                                  <a:cubicBezTo>
                                    <a:pt x="22" y="0"/>
                                    <a:pt x="22" y="0"/>
                                    <a:pt x="22" y="0"/>
                                  </a:cubicBezTo>
                                  <a:cubicBezTo>
                                    <a:pt x="23" y="0"/>
                                    <a:pt x="23" y="1"/>
                                    <a:pt x="23" y="2"/>
                                  </a:cubicBezTo>
                                  <a:cubicBezTo>
                                    <a:pt x="23" y="26"/>
                                    <a:pt x="23" y="26"/>
                                    <a:pt x="23" y="26"/>
                                  </a:cubicBezTo>
                                  <a:cubicBezTo>
                                    <a:pt x="28" y="26"/>
                                    <a:pt x="28" y="26"/>
                                    <a:pt x="28" y="26"/>
                                  </a:cubicBezTo>
                                  <a:cubicBezTo>
                                    <a:pt x="28" y="26"/>
                                    <a:pt x="28"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7" y="7"/>
                                    <a:pt x="17" y="7"/>
                                  </a:cubicBezTo>
                                  <a:cubicBezTo>
                                    <a:pt x="5" y="25"/>
                                    <a:pt x="5" y="25"/>
                                    <a:pt x="5" y="25"/>
                                  </a:cubicBezTo>
                                  <a:cubicBezTo>
                                    <a:pt x="4" y="26"/>
                                    <a:pt x="4" y="26"/>
                                    <a:pt x="4" y="26"/>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7337" y="1923"/>
                              <a:ext cx="97" cy="159"/>
                            </a:xfrm>
                            <a:custGeom>
                              <a:avLst/>
                              <a:gdLst>
                                <a:gd name="T0" fmla="*/ 97 w 25"/>
                                <a:gd name="T1" fmla="*/ 16 h 41"/>
                                <a:gd name="T2" fmla="*/ 97 w 25"/>
                                <a:gd name="T3" fmla="*/ 27 h 41"/>
                                <a:gd name="T4" fmla="*/ 35 w 25"/>
                                <a:gd name="T5" fmla="*/ 159 h 41"/>
                                <a:gd name="T6" fmla="*/ 31 w 25"/>
                                <a:gd name="T7" fmla="*/ 159 h 41"/>
                                <a:gd name="T8" fmla="*/ 16 w 25"/>
                                <a:gd name="T9" fmla="*/ 159 h 41"/>
                                <a:gd name="T10" fmla="*/ 16 w 25"/>
                                <a:gd name="T11" fmla="*/ 159 h 41"/>
                                <a:gd name="T12" fmla="*/ 12 w 25"/>
                                <a:gd name="T13" fmla="*/ 159 h 41"/>
                                <a:gd name="T14" fmla="*/ 16 w 25"/>
                                <a:gd name="T15" fmla="*/ 155 h 41"/>
                                <a:gd name="T16" fmla="*/ 78 w 25"/>
                                <a:gd name="T17" fmla="*/ 19 h 41"/>
                                <a:gd name="T18" fmla="*/ 78 w 25"/>
                                <a:gd name="T19" fmla="*/ 19 h 41"/>
                                <a:gd name="T20" fmla="*/ 78 w 25"/>
                                <a:gd name="T21" fmla="*/ 19 h 41"/>
                                <a:gd name="T22" fmla="*/ 4 w 25"/>
                                <a:gd name="T23" fmla="*/ 19 h 41"/>
                                <a:gd name="T24" fmla="*/ 0 w 25"/>
                                <a:gd name="T25" fmla="*/ 16 h 41"/>
                                <a:gd name="T26" fmla="*/ 0 w 25"/>
                                <a:gd name="T27" fmla="*/ 16 h 41"/>
                                <a:gd name="T28" fmla="*/ 0 w 25"/>
                                <a:gd name="T29" fmla="*/ 4 h 41"/>
                                <a:gd name="T30" fmla="*/ 0 w 25"/>
                                <a:gd name="T31" fmla="*/ 4 h 41"/>
                                <a:gd name="T32" fmla="*/ 4 w 25"/>
                                <a:gd name="T33" fmla="*/ 0 h 41"/>
                                <a:gd name="T34" fmla="*/ 81 w 25"/>
                                <a:gd name="T35" fmla="*/ 0 h 41"/>
                                <a:gd name="T36" fmla="*/ 97 w 25"/>
                                <a:gd name="T37" fmla="*/ 4 h 41"/>
                                <a:gd name="T38" fmla="*/ 97 w 25"/>
                                <a:gd name="T39" fmla="*/ 16 h 4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5" h="41">
                                  <a:moveTo>
                                    <a:pt x="25" y="4"/>
                                  </a:moveTo>
                                  <a:cubicBezTo>
                                    <a:pt x="25" y="5"/>
                                    <a:pt x="25" y="6"/>
                                    <a:pt x="25" y="7"/>
                                  </a:cubicBezTo>
                                  <a:cubicBezTo>
                                    <a:pt x="9" y="41"/>
                                    <a:pt x="9" y="41"/>
                                    <a:pt x="9" y="41"/>
                                  </a:cubicBezTo>
                                  <a:cubicBezTo>
                                    <a:pt x="9" y="41"/>
                                    <a:pt x="8" y="41"/>
                                    <a:pt x="8" y="41"/>
                                  </a:cubicBezTo>
                                  <a:cubicBezTo>
                                    <a:pt x="4" y="41"/>
                                    <a:pt x="4" y="41"/>
                                    <a:pt x="4" y="41"/>
                                  </a:cubicBezTo>
                                  <a:cubicBezTo>
                                    <a:pt x="4" y="41"/>
                                    <a:pt x="4" y="41"/>
                                    <a:pt x="4" y="41"/>
                                  </a:cubicBezTo>
                                  <a:cubicBezTo>
                                    <a:pt x="4" y="41"/>
                                    <a:pt x="3" y="41"/>
                                    <a:pt x="3" y="41"/>
                                  </a:cubicBezTo>
                                  <a:cubicBezTo>
                                    <a:pt x="3" y="40"/>
                                    <a:pt x="4" y="40"/>
                                    <a:pt x="4" y="40"/>
                                  </a:cubicBezTo>
                                  <a:cubicBezTo>
                                    <a:pt x="20" y="5"/>
                                    <a:pt x="20" y="5"/>
                                    <a:pt x="20" y="5"/>
                                  </a:cubicBezTo>
                                  <a:cubicBezTo>
                                    <a:pt x="20" y="5"/>
                                    <a:pt x="20" y="5"/>
                                    <a:pt x="20" y="5"/>
                                  </a:cubicBezTo>
                                  <a:cubicBezTo>
                                    <a:pt x="20" y="5"/>
                                    <a:pt x="20" y="5"/>
                                    <a:pt x="20" y="5"/>
                                  </a:cubicBezTo>
                                  <a:cubicBezTo>
                                    <a:pt x="1" y="5"/>
                                    <a:pt x="1" y="5"/>
                                    <a:pt x="1" y="5"/>
                                  </a:cubicBezTo>
                                  <a:cubicBezTo>
                                    <a:pt x="1" y="5"/>
                                    <a:pt x="1" y="5"/>
                                    <a:pt x="0" y="4"/>
                                  </a:cubicBezTo>
                                  <a:cubicBezTo>
                                    <a:pt x="0" y="4"/>
                                    <a:pt x="0" y="4"/>
                                    <a:pt x="0" y="4"/>
                                  </a:cubicBezTo>
                                  <a:cubicBezTo>
                                    <a:pt x="0" y="1"/>
                                    <a:pt x="0" y="1"/>
                                    <a:pt x="0" y="1"/>
                                  </a:cubicBezTo>
                                  <a:cubicBezTo>
                                    <a:pt x="0" y="1"/>
                                    <a:pt x="0" y="1"/>
                                    <a:pt x="0" y="1"/>
                                  </a:cubicBezTo>
                                  <a:cubicBezTo>
                                    <a:pt x="1" y="0"/>
                                    <a:pt x="1" y="0"/>
                                    <a:pt x="1" y="0"/>
                                  </a:cubicBezTo>
                                  <a:cubicBezTo>
                                    <a:pt x="21" y="0"/>
                                    <a:pt x="21" y="0"/>
                                    <a:pt x="21" y="0"/>
                                  </a:cubicBezTo>
                                  <a:cubicBezTo>
                                    <a:pt x="23" y="0"/>
                                    <a:pt x="24" y="1"/>
                                    <a:pt x="25" y="1"/>
                                  </a:cubicBezTo>
                                  <a:cubicBezTo>
                                    <a:pt x="25" y="2"/>
                                    <a:pt x="25" y="3"/>
                                    <a:pt x="25"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noEditPoints="1"/>
                          </wps:cNvSpPr>
                          <wps:spPr bwMode="auto">
                            <a:xfrm>
                              <a:off x="7465" y="1923"/>
                              <a:ext cx="104" cy="163"/>
                            </a:xfrm>
                            <a:custGeom>
                              <a:avLst/>
                              <a:gdLst>
                                <a:gd name="T0" fmla="*/ 104 w 27"/>
                                <a:gd name="T1" fmla="*/ 109 h 42"/>
                                <a:gd name="T2" fmla="*/ 89 w 27"/>
                                <a:gd name="T3" fmla="*/ 147 h 42"/>
                                <a:gd name="T4" fmla="*/ 50 w 27"/>
                                <a:gd name="T5" fmla="*/ 163 h 42"/>
                                <a:gd name="T6" fmla="*/ 12 w 27"/>
                                <a:gd name="T7" fmla="*/ 147 h 42"/>
                                <a:gd name="T8" fmla="*/ 0 w 27"/>
                                <a:gd name="T9" fmla="*/ 101 h 42"/>
                                <a:gd name="T10" fmla="*/ 0 w 27"/>
                                <a:gd name="T11" fmla="*/ 62 h 42"/>
                                <a:gd name="T12" fmla="*/ 4 w 27"/>
                                <a:gd name="T13" fmla="*/ 35 h 42"/>
                                <a:gd name="T14" fmla="*/ 12 w 27"/>
                                <a:gd name="T15" fmla="*/ 16 h 42"/>
                                <a:gd name="T16" fmla="*/ 31 w 27"/>
                                <a:gd name="T17" fmla="*/ 4 h 42"/>
                                <a:gd name="T18" fmla="*/ 54 w 27"/>
                                <a:gd name="T19" fmla="*/ 0 h 42"/>
                                <a:gd name="T20" fmla="*/ 77 w 27"/>
                                <a:gd name="T21" fmla="*/ 0 h 42"/>
                                <a:gd name="T22" fmla="*/ 92 w 27"/>
                                <a:gd name="T23" fmla="*/ 4 h 42"/>
                                <a:gd name="T24" fmla="*/ 96 w 27"/>
                                <a:gd name="T25" fmla="*/ 4 h 42"/>
                                <a:gd name="T26" fmla="*/ 96 w 27"/>
                                <a:gd name="T27" fmla="*/ 8 h 42"/>
                                <a:gd name="T28" fmla="*/ 96 w 27"/>
                                <a:gd name="T29" fmla="*/ 16 h 42"/>
                                <a:gd name="T30" fmla="*/ 96 w 27"/>
                                <a:gd name="T31" fmla="*/ 19 h 42"/>
                                <a:gd name="T32" fmla="*/ 92 w 27"/>
                                <a:gd name="T33" fmla="*/ 19 h 42"/>
                                <a:gd name="T34" fmla="*/ 92 w 27"/>
                                <a:gd name="T35" fmla="*/ 19 h 42"/>
                                <a:gd name="T36" fmla="*/ 92 w 27"/>
                                <a:gd name="T37" fmla="*/ 19 h 42"/>
                                <a:gd name="T38" fmla="*/ 73 w 27"/>
                                <a:gd name="T39" fmla="*/ 16 h 42"/>
                                <a:gd name="T40" fmla="*/ 54 w 27"/>
                                <a:gd name="T41" fmla="*/ 16 h 42"/>
                                <a:gd name="T42" fmla="*/ 35 w 27"/>
                                <a:gd name="T43" fmla="*/ 19 h 42"/>
                                <a:gd name="T44" fmla="*/ 23 w 27"/>
                                <a:gd name="T45" fmla="*/ 31 h 42"/>
                                <a:gd name="T46" fmla="*/ 19 w 27"/>
                                <a:gd name="T47" fmla="*/ 43 h 42"/>
                                <a:gd name="T48" fmla="*/ 19 w 27"/>
                                <a:gd name="T49" fmla="*/ 62 h 42"/>
                                <a:gd name="T50" fmla="*/ 19 w 27"/>
                                <a:gd name="T51" fmla="*/ 66 h 42"/>
                                <a:gd name="T52" fmla="*/ 31 w 27"/>
                                <a:gd name="T53" fmla="*/ 62 h 42"/>
                                <a:gd name="T54" fmla="*/ 50 w 27"/>
                                <a:gd name="T55" fmla="*/ 62 h 42"/>
                                <a:gd name="T56" fmla="*/ 69 w 27"/>
                                <a:gd name="T57" fmla="*/ 62 h 42"/>
                                <a:gd name="T58" fmla="*/ 89 w 27"/>
                                <a:gd name="T59" fmla="*/ 70 h 42"/>
                                <a:gd name="T60" fmla="*/ 96 w 27"/>
                                <a:gd name="T61" fmla="*/ 85 h 42"/>
                                <a:gd name="T62" fmla="*/ 104 w 27"/>
                                <a:gd name="T63" fmla="*/ 105 h 42"/>
                                <a:gd name="T64" fmla="*/ 104 w 27"/>
                                <a:gd name="T65" fmla="*/ 109 h 42"/>
                                <a:gd name="T66" fmla="*/ 85 w 27"/>
                                <a:gd name="T67" fmla="*/ 105 h 42"/>
                                <a:gd name="T68" fmla="*/ 81 w 27"/>
                                <a:gd name="T69" fmla="*/ 93 h 42"/>
                                <a:gd name="T70" fmla="*/ 73 w 27"/>
                                <a:gd name="T71" fmla="*/ 82 h 42"/>
                                <a:gd name="T72" fmla="*/ 62 w 27"/>
                                <a:gd name="T73" fmla="*/ 78 h 42"/>
                                <a:gd name="T74" fmla="*/ 50 w 27"/>
                                <a:gd name="T75" fmla="*/ 78 h 42"/>
                                <a:gd name="T76" fmla="*/ 42 w 27"/>
                                <a:gd name="T77" fmla="*/ 78 h 42"/>
                                <a:gd name="T78" fmla="*/ 35 w 27"/>
                                <a:gd name="T79" fmla="*/ 78 h 42"/>
                                <a:gd name="T80" fmla="*/ 23 w 27"/>
                                <a:gd name="T81" fmla="*/ 78 h 42"/>
                                <a:gd name="T82" fmla="*/ 19 w 27"/>
                                <a:gd name="T83" fmla="*/ 82 h 42"/>
                                <a:gd name="T84" fmla="*/ 19 w 27"/>
                                <a:gd name="T85" fmla="*/ 101 h 42"/>
                                <a:gd name="T86" fmla="*/ 19 w 27"/>
                                <a:gd name="T87" fmla="*/ 124 h 42"/>
                                <a:gd name="T88" fmla="*/ 27 w 27"/>
                                <a:gd name="T89" fmla="*/ 136 h 42"/>
                                <a:gd name="T90" fmla="*/ 39 w 27"/>
                                <a:gd name="T91" fmla="*/ 144 h 42"/>
                                <a:gd name="T92" fmla="*/ 50 w 27"/>
                                <a:gd name="T93" fmla="*/ 147 h 42"/>
                                <a:gd name="T94" fmla="*/ 65 w 27"/>
                                <a:gd name="T95" fmla="*/ 144 h 42"/>
                                <a:gd name="T96" fmla="*/ 73 w 27"/>
                                <a:gd name="T97" fmla="*/ 140 h 42"/>
                                <a:gd name="T98" fmla="*/ 81 w 27"/>
                                <a:gd name="T99" fmla="*/ 124 h 42"/>
                                <a:gd name="T100" fmla="*/ 85 w 27"/>
                                <a:gd name="T101" fmla="*/ 109 h 42"/>
                                <a:gd name="T102" fmla="*/ 85 w 27"/>
                                <a:gd name="T103" fmla="*/ 105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7" h="42">
                                  <a:moveTo>
                                    <a:pt x="27" y="28"/>
                                  </a:moveTo>
                                  <a:cubicBezTo>
                                    <a:pt x="27"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3" y="1"/>
                                    <a:pt x="24" y="1"/>
                                  </a:cubicBezTo>
                                  <a:cubicBezTo>
                                    <a:pt x="24" y="1"/>
                                    <a:pt x="24" y="1"/>
                                    <a:pt x="25"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4" y="5"/>
                                  </a:cubicBezTo>
                                  <a:cubicBezTo>
                                    <a:pt x="22" y="5"/>
                                    <a:pt x="21" y="5"/>
                                    <a:pt x="19" y="4"/>
                                  </a:cubicBezTo>
                                  <a:cubicBezTo>
                                    <a:pt x="18" y="4"/>
                                    <a:pt x="16" y="4"/>
                                    <a:pt x="14" y="4"/>
                                  </a:cubicBezTo>
                                  <a:cubicBezTo>
                                    <a:pt x="12" y="4"/>
                                    <a:pt x="10" y="5"/>
                                    <a:pt x="9" y="5"/>
                                  </a:cubicBezTo>
                                  <a:cubicBezTo>
                                    <a:pt x="8" y="6"/>
                                    <a:pt x="7" y="7"/>
                                    <a:pt x="6" y="8"/>
                                  </a:cubicBezTo>
                                  <a:cubicBezTo>
                                    <a:pt x="6"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7" y="16"/>
                                    <a:pt x="18" y="16"/>
                                  </a:cubicBezTo>
                                  <a:cubicBezTo>
                                    <a:pt x="20" y="17"/>
                                    <a:pt x="21" y="17"/>
                                    <a:pt x="23" y="18"/>
                                  </a:cubicBezTo>
                                  <a:cubicBezTo>
                                    <a:pt x="24" y="19"/>
                                    <a:pt x="25" y="20"/>
                                    <a:pt x="25" y="22"/>
                                  </a:cubicBezTo>
                                  <a:cubicBezTo>
                                    <a:pt x="26" y="23"/>
                                    <a:pt x="27" y="25"/>
                                    <a:pt x="27" y="27"/>
                                  </a:cubicBezTo>
                                  <a:lnTo>
                                    <a:pt x="27"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9" y="37"/>
                                    <a:pt x="10" y="37"/>
                                  </a:cubicBezTo>
                                  <a:cubicBezTo>
                                    <a:pt x="11" y="38"/>
                                    <a:pt x="12" y="38"/>
                                    <a:pt x="13" y="38"/>
                                  </a:cubicBezTo>
                                  <a:cubicBezTo>
                                    <a:pt x="14" y="38"/>
                                    <a:pt x="16" y="38"/>
                                    <a:pt x="17" y="37"/>
                                  </a:cubicBezTo>
                                  <a:cubicBezTo>
                                    <a:pt x="18" y="37"/>
                                    <a:pt x="19" y="36"/>
                                    <a:pt x="19" y="36"/>
                                  </a:cubicBezTo>
                                  <a:cubicBezTo>
                                    <a:pt x="20" y="35"/>
                                    <a:pt x="21"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7650" y="1923"/>
                              <a:ext cx="93" cy="159"/>
                            </a:xfrm>
                            <a:custGeom>
                              <a:avLst/>
                              <a:gdLst>
                                <a:gd name="T0" fmla="*/ 93 w 24"/>
                                <a:gd name="T1" fmla="*/ 39 h 41"/>
                                <a:gd name="T2" fmla="*/ 89 w 24"/>
                                <a:gd name="T3" fmla="*/ 62 h 41"/>
                                <a:gd name="T4" fmla="*/ 66 w 24"/>
                                <a:gd name="T5" fmla="*/ 81 h 41"/>
                                <a:gd name="T6" fmla="*/ 47 w 24"/>
                                <a:gd name="T7" fmla="*/ 93 h 41"/>
                                <a:gd name="T8" fmla="*/ 31 w 24"/>
                                <a:gd name="T9" fmla="*/ 105 h 41"/>
                                <a:gd name="T10" fmla="*/ 23 w 24"/>
                                <a:gd name="T11" fmla="*/ 116 h 41"/>
                                <a:gd name="T12" fmla="*/ 19 w 24"/>
                                <a:gd name="T13" fmla="*/ 128 h 41"/>
                                <a:gd name="T14" fmla="*/ 16 w 24"/>
                                <a:gd name="T15" fmla="*/ 140 h 41"/>
                                <a:gd name="T16" fmla="*/ 16 w 24"/>
                                <a:gd name="T17" fmla="*/ 143 h 41"/>
                                <a:gd name="T18" fmla="*/ 89 w 24"/>
                                <a:gd name="T19" fmla="*/ 143 h 41"/>
                                <a:gd name="T20" fmla="*/ 93 w 24"/>
                                <a:gd name="T21" fmla="*/ 143 h 41"/>
                                <a:gd name="T22" fmla="*/ 93 w 24"/>
                                <a:gd name="T23" fmla="*/ 147 h 41"/>
                                <a:gd name="T24" fmla="*/ 93 w 24"/>
                                <a:gd name="T25" fmla="*/ 155 h 41"/>
                                <a:gd name="T26" fmla="*/ 93 w 24"/>
                                <a:gd name="T27" fmla="*/ 159 h 41"/>
                                <a:gd name="T28" fmla="*/ 89 w 24"/>
                                <a:gd name="T29" fmla="*/ 159 h 41"/>
                                <a:gd name="T30" fmla="*/ 4 w 24"/>
                                <a:gd name="T31" fmla="*/ 159 h 41"/>
                                <a:gd name="T32" fmla="*/ 0 w 24"/>
                                <a:gd name="T33" fmla="*/ 159 h 41"/>
                                <a:gd name="T34" fmla="*/ 0 w 24"/>
                                <a:gd name="T35" fmla="*/ 155 h 41"/>
                                <a:gd name="T36" fmla="*/ 0 w 24"/>
                                <a:gd name="T37" fmla="*/ 140 h 41"/>
                                <a:gd name="T38" fmla="*/ 8 w 24"/>
                                <a:gd name="T39" fmla="*/ 109 h 41"/>
                                <a:gd name="T40" fmla="*/ 31 w 24"/>
                                <a:gd name="T41" fmla="*/ 81 h 41"/>
                                <a:gd name="T42" fmla="*/ 54 w 24"/>
                                <a:gd name="T43" fmla="*/ 70 h 41"/>
                                <a:gd name="T44" fmla="*/ 66 w 24"/>
                                <a:gd name="T45" fmla="*/ 62 h 41"/>
                                <a:gd name="T46" fmla="*/ 74 w 24"/>
                                <a:gd name="T47" fmla="*/ 54 h 41"/>
                                <a:gd name="T48" fmla="*/ 74 w 24"/>
                                <a:gd name="T49" fmla="*/ 47 h 41"/>
                                <a:gd name="T50" fmla="*/ 78 w 24"/>
                                <a:gd name="T51" fmla="*/ 39 h 41"/>
                                <a:gd name="T52" fmla="*/ 70 w 24"/>
                                <a:gd name="T53" fmla="*/ 23 h 41"/>
                                <a:gd name="T54" fmla="*/ 43 w 24"/>
                                <a:gd name="T55" fmla="*/ 16 h 41"/>
                                <a:gd name="T56" fmla="*/ 27 w 24"/>
                                <a:gd name="T57" fmla="*/ 16 h 41"/>
                                <a:gd name="T58" fmla="*/ 8 w 24"/>
                                <a:gd name="T59" fmla="*/ 19 h 41"/>
                                <a:gd name="T60" fmla="*/ 4 w 24"/>
                                <a:gd name="T61" fmla="*/ 19 h 41"/>
                                <a:gd name="T62" fmla="*/ 0 w 24"/>
                                <a:gd name="T63" fmla="*/ 16 h 41"/>
                                <a:gd name="T64" fmla="*/ 0 w 24"/>
                                <a:gd name="T65" fmla="*/ 8 h 41"/>
                                <a:gd name="T66" fmla="*/ 4 w 24"/>
                                <a:gd name="T67" fmla="*/ 4 h 41"/>
                                <a:gd name="T68" fmla="*/ 8 w 24"/>
                                <a:gd name="T69" fmla="*/ 4 h 41"/>
                                <a:gd name="T70" fmla="*/ 23 w 24"/>
                                <a:gd name="T71" fmla="*/ 0 h 41"/>
                                <a:gd name="T72" fmla="*/ 43 w 24"/>
                                <a:gd name="T73" fmla="*/ 0 h 41"/>
                                <a:gd name="T74" fmla="*/ 81 w 24"/>
                                <a:gd name="T75" fmla="*/ 8 h 41"/>
                                <a:gd name="T76" fmla="*/ 93 w 24"/>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 h="41">
                                  <a:moveTo>
                                    <a:pt x="24" y="10"/>
                                  </a:moveTo>
                                  <a:cubicBezTo>
                                    <a:pt x="24" y="12"/>
                                    <a:pt x="24" y="14"/>
                                    <a:pt x="23" y="16"/>
                                  </a:cubicBezTo>
                                  <a:cubicBezTo>
                                    <a:pt x="22" y="17"/>
                                    <a:pt x="20" y="19"/>
                                    <a:pt x="17" y="21"/>
                                  </a:cubicBezTo>
                                  <a:cubicBezTo>
                                    <a:pt x="12" y="24"/>
                                    <a:pt x="12" y="24"/>
                                    <a:pt x="12" y="24"/>
                                  </a:cubicBezTo>
                                  <a:cubicBezTo>
                                    <a:pt x="10" y="25"/>
                                    <a:pt x="9" y="26"/>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7"/>
                                    <a:pt x="24" y="37"/>
                                  </a:cubicBezTo>
                                  <a:cubicBezTo>
                                    <a:pt x="24" y="37"/>
                                    <a:pt x="24" y="38"/>
                                    <a:pt x="24" y="38"/>
                                  </a:cubicBezTo>
                                  <a:cubicBezTo>
                                    <a:pt x="24" y="40"/>
                                    <a:pt x="24" y="40"/>
                                    <a:pt x="24" y="40"/>
                                  </a:cubicBezTo>
                                  <a:cubicBezTo>
                                    <a:pt x="24" y="41"/>
                                    <a:pt x="24" y="41"/>
                                    <a:pt x="24" y="41"/>
                                  </a:cubicBezTo>
                                  <a:cubicBezTo>
                                    <a:pt x="23" y="41"/>
                                    <a:pt x="23" y="41"/>
                                    <a:pt x="23" y="41"/>
                                  </a:cubicBezTo>
                                  <a:cubicBezTo>
                                    <a:pt x="1" y="41"/>
                                    <a:pt x="1" y="41"/>
                                    <a:pt x="1" y="41"/>
                                  </a:cubicBezTo>
                                  <a:cubicBezTo>
                                    <a:pt x="1" y="41"/>
                                    <a:pt x="0" y="41"/>
                                    <a:pt x="0" y="41"/>
                                  </a:cubicBezTo>
                                  <a:cubicBezTo>
                                    <a:pt x="0" y="41"/>
                                    <a:pt x="0" y="41"/>
                                    <a:pt x="0" y="40"/>
                                  </a:cubicBezTo>
                                  <a:cubicBezTo>
                                    <a:pt x="0" y="36"/>
                                    <a:pt x="0" y="36"/>
                                    <a:pt x="0" y="36"/>
                                  </a:cubicBezTo>
                                  <a:cubicBezTo>
                                    <a:pt x="0" y="33"/>
                                    <a:pt x="1" y="30"/>
                                    <a:pt x="2" y="28"/>
                                  </a:cubicBezTo>
                                  <a:cubicBezTo>
                                    <a:pt x="3" y="26"/>
                                    <a:pt x="5" y="23"/>
                                    <a:pt x="8" y="21"/>
                                  </a:cubicBezTo>
                                  <a:cubicBezTo>
                                    <a:pt x="14" y="18"/>
                                    <a:pt x="14" y="18"/>
                                    <a:pt x="14" y="18"/>
                                  </a:cubicBezTo>
                                  <a:cubicBezTo>
                                    <a:pt x="15" y="17"/>
                                    <a:pt x="16" y="16"/>
                                    <a:pt x="17" y="16"/>
                                  </a:cubicBezTo>
                                  <a:cubicBezTo>
                                    <a:pt x="18" y="15"/>
                                    <a:pt x="18" y="14"/>
                                    <a:pt x="19" y="14"/>
                                  </a:cubicBezTo>
                                  <a:cubicBezTo>
                                    <a:pt x="19" y="13"/>
                                    <a:pt x="19" y="13"/>
                                    <a:pt x="19" y="12"/>
                                  </a:cubicBezTo>
                                  <a:cubicBezTo>
                                    <a:pt x="20" y="11"/>
                                    <a:pt x="20" y="11"/>
                                    <a:pt x="20" y="10"/>
                                  </a:cubicBezTo>
                                  <a:cubicBezTo>
                                    <a:pt x="20" y="8"/>
                                    <a:pt x="19" y="6"/>
                                    <a:pt x="18" y="6"/>
                                  </a:cubicBezTo>
                                  <a:cubicBezTo>
                                    <a:pt x="16" y="5"/>
                                    <a:pt x="14" y="4"/>
                                    <a:pt x="11" y="4"/>
                                  </a:cubicBezTo>
                                  <a:cubicBezTo>
                                    <a:pt x="10" y="4"/>
                                    <a:pt x="8" y="4"/>
                                    <a:pt x="7" y="4"/>
                                  </a:cubicBezTo>
                                  <a:cubicBezTo>
                                    <a:pt x="5" y="5"/>
                                    <a:pt x="3" y="5"/>
                                    <a:pt x="2" y="5"/>
                                  </a:cubicBezTo>
                                  <a:cubicBezTo>
                                    <a:pt x="1" y="5"/>
                                    <a:pt x="1" y="5"/>
                                    <a:pt x="1" y="5"/>
                                  </a:cubicBezTo>
                                  <a:cubicBezTo>
                                    <a:pt x="1" y="5"/>
                                    <a:pt x="0" y="5"/>
                                    <a:pt x="0" y="4"/>
                                  </a:cubicBezTo>
                                  <a:cubicBezTo>
                                    <a:pt x="0" y="2"/>
                                    <a:pt x="0" y="2"/>
                                    <a:pt x="0" y="2"/>
                                  </a:cubicBezTo>
                                  <a:cubicBezTo>
                                    <a:pt x="0" y="2"/>
                                    <a:pt x="1" y="2"/>
                                    <a:pt x="1" y="1"/>
                                  </a:cubicBezTo>
                                  <a:cubicBezTo>
                                    <a:pt x="1" y="1"/>
                                    <a:pt x="1" y="1"/>
                                    <a:pt x="2" y="1"/>
                                  </a:cubicBezTo>
                                  <a:cubicBezTo>
                                    <a:pt x="3" y="1"/>
                                    <a:pt x="4" y="0"/>
                                    <a:pt x="6" y="0"/>
                                  </a:cubicBezTo>
                                  <a:cubicBezTo>
                                    <a:pt x="8" y="0"/>
                                    <a:pt x="10" y="0"/>
                                    <a:pt x="11" y="0"/>
                                  </a:cubicBezTo>
                                  <a:cubicBezTo>
                                    <a:pt x="16" y="0"/>
                                    <a:pt x="19" y="1"/>
                                    <a:pt x="21" y="2"/>
                                  </a:cubicBezTo>
                                  <a:cubicBezTo>
                                    <a:pt x="23" y="4"/>
                                    <a:pt x="24" y="6"/>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noEditPoints="1"/>
                          </wps:cNvSpPr>
                          <wps:spPr bwMode="auto">
                            <a:xfrm>
                              <a:off x="7770" y="1923"/>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3 w 29"/>
                                <a:gd name="T15" fmla="*/ 159 h 41"/>
                                <a:gd name="T16" fmla="*/ 70 w 29"/>
                                <a:gd name="T17" fmla="*/ 155 h 41"/>
                                <a:gd name="T18" fmla="*/ 70 w 29"/>
                                <a:gd name="T19" fmla="*/ 116 h 41"/>
                                <a:gd name="T20" fmla="*/ 8 w 29"/>
                                <a:gd name="T21" fmla="*/ 116 h 41"/>
                                <a:gd name="T22" fmla="*/ 4 w 29"/>
                                <a:gd name="T23" fmla="*/ 116 h 41"/>
                                <a:gd name="T24" fmla="*/ 0 w 29"/>
                                <a:gd name="T25" fmla="*/ 109 h 41"/>
                                <a:gd name="T26" fmla="*/ 0 w 29"/>
                                <a:gd name="T27" fmla="*/ 101 h 41"/>
                                <a:gd name="T28" fmla="*/ 4 w 29"/>
                                <a:gd name="T29" fmla="*/ 93 h 41"/>
                                <a:gd name="T30" fmla="*/ 66 w 29"/>
                                <a:gd name="T31" fmla="*/ 4 h 41"/>
                                <a:gd name="T32" fmla="*/ 70 w 29"/>
                                <a:gd name="T33" fmla="*/ 4 h 41"/>
                                <a:gd name="T34" fmla="*/ 73 w 29"/>
                                <a:gd name="T35" fmla="*/ 0 h 41"/>
                                <a:gd name="T36" fmla="*/ 85 w 29"/>
                                <a:gd name="T37" fmla="*/ 0 h 41"/>
                                <a:gd name="T38" fmla="*/ 89 w 29"/>
                                <a:gd name="T39" fmla="*/ 8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7 h 41"/>
                                <a:gd name="T54" fmla="*/ 70 w 29"/>
                                <a:gd name="T55" fmla="*/ 27 h 41"/>
                                <a:gd name="T56" fmla="*/ 70 w 29"/>
                                <a:gd name="T57" fmla="*/ 27 h 41"/>
                                <a:gd name="T58" fmla="*/ 19 w 29"/>
                                <a:gd name="T59" fmla="*/ 97 h 41"/>
                                <a:gd name="T60" fmla="*/ 19 w 29"/>
                                <a:gd name="T61" fmla="*/ 101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3" y="41"/>
                                    <a:pt x="22" y="41"/>
                                  </a:cubicBezTo>
                                  <a:cubicBezTo>
                                    <a:pt x="19" y="41"/>
                                    <a:pt x="19" y="41"/>
                                    <a:pt x="19" y="41"/>
                                  </a:cubicBezTo>
                                  <a:cubicBezTo>
                                    <a:pt x="19" y="41"/>
                                    <a:pt x="19" y="41"/>
                                    <a:pt x="19" y="41"/>
                                  </a:cubicBezTo>
                                  <a:cubicBezTo>
                                    <a:pt x="18" y="41"/>
                                    <a:pt x="18" y="41"/>
                                    <a:pt x="18" y="40"/>
                                  </a:cubicBezTo>
                                  <a:cubicBezTo>
                                    <a:pt x="18" y="30"/>
                                    <a:pt x="18" y="30"/>
                                    <a:pt x="18" y="30"/>
                                  </a:cubicBezTo>
                                  <a:cubicBezTo>
                                    <a:pt x="2" y="30"/>
                                    <a:pt x="2" y="30"/>
                                    <a:pt x="2" y="30"/>
                                  </a:cubicBezTo>
                                  <a:cubicBezTo>
                                    <a:pt x="1" y="30"/>
                                    <a:pt x="1" y="30"/>
                                    <a:pt x="1" y="30"/>
                                  </a:cubicBezTo>
                                  <a:cubicBezTo>
                                    <a:pt x="0" y="30"/>
                                    <a:pt x="0" y="29"/>
                                    <a:pt x="0" y="28"/>
                                  </a:cubicBezTo>
                                  <a:cubicBezTo>
                                    <a:pt x="0" y="26"/>
                                    <a:pt x="0" y="26"/>
                                    <a:pt x="0" y="26"/>
                                  </a:cubicBezTo>
                                  <a:cubicBezTo>
                                    <a:pt x="0" y="25"/>
                                    <a:pt x="0" y="25"/>
                                    <a:pt x="1" y="24"/>
                                  </a:cubicBezTo>
                                  <a:cubicBezTo>
                                    <a:pt x="17" y="1"/>
                                    <a:pt x="17" y="1"/>
                                    <a:pt x="17" y="1"/>
                                  </a:cubicBezTo>
                                  <a:cubicBezTo>
                                    <a:pt x="17" y="1"/>
                                    <a:pt x="17" y="1"/>
                                    <a:pt x="18" y="1"/>
                                  </a:cubicBezTo>
                                  <a:cubicBezTo>
                                    <a:pt x="18" y="0"/>
                                    <a:pt x="18" y="0"/>
                                    <a:pt x="19" y="0"/>
                                  </a:cubicBezTo>
                                  <a:cubicBezTo>
                                    <a:pt x="22" y="0"/>
                                    <a:pt x="22" y="0"/>
                                    <a:pt x="22" y="0"/>
                                  </a:cubicBezTo>
                                  <a:cubicBezTo>
                                    <a:pt x="23" y="0"/>
                                    <a:pt x="23" y="1"/>
                                    <a:pt x="23" y="2"/>
                                  </a:cubicBezTo>
                                  <a:cubicBezTo>
                                    <a:pt x="23" y="26"/>
                                    <a:pt x="23" y="26"/>
                                    <a:pt x="23" y="26"/>
                                  </a:cubicBezTo>
                                  <a:cubicBezTo>
                                    <a:pt x="28" y="26"/>
                                    <a:pt x="28" y="26"/>
                                    <a:pt x="28" y="26"/>
                                  </a:cubicBezTo>
                                  <a:cubicBezTo>
                                    <a:pt x="29" y="26"/>
                                    <a:pt x="29"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8" y="7"/>
                                    <a:pt x="18" y="7"/>
                                  </a:cubicBezTo>
                                  <a:cubicBezTo>
                                    <a:pt x="5" y="25"/>
                                    <a:pt x="5" y="25"/>
                                    <a:pt x="5" y="25"/>
                                  </a:cubicBezTo>
                                  <a:cubicBezTo>
                                    <a:pt x="5" y="26"/>
                                    <a:pt x="5" y="26"/>
                                    <a:pt x="5" y="26"/>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noEditPoints="1"/>
                          </wps:cNvSpPr>
                          <wps:spPr bwMode="auto">
                            <a:xfrm>
                              <a:off x="7905" y="1923"/>
                              <a:ext cx="100" cy="163"/>
                            </a:xfrm>
                            <a:custGeom>
                              <a:avLst/>
                              <a:gdLst>
                                <a:gd name="T0" fmla="*/ 100 w 26"/>
                                <a:gd name="T1" fmla="*/ 109 h 42"/>
                                <a:gd name="T2" fmla="*/ 88 w 26"/>
                                <a:gd name="T3" fmla="*/ 147 h 42"/>
                                <a:gd name="T4" fmla="*/ 50 w 26"/>
                                <a:gd name="T5" fmla="*/ 163 h 42"/>
                                <a:gd name="T6" fmla="*/ 12 w 26"/>
                                <a:gd name="T7" fmla="*/ 147 h 42"/>
                                <a:gd name="T8" fmla="*/ 0 w 26"/>
                                <a:gd name="T9" fmla="*/ 101 h 42"/>
                                <a:gd name="T10" fmla="*/ 0 w 26"/>
                                <a:gd name="T11" fmla="*/ 62 h 42"/>
                                <a:gd name="T12" fmla="*/ 4 w 26"/>
                                <a:gd name="T13" fmla="*/ 35 h 42"/>
                                <a:gd name="T14" fmla="*/ 12 w 26"/>
                                <a:gd name="T15" fmla="*/ 16 h 42"/>
                                <a:gd name="T16" fmla="*/ 31 w 26"/>
                                <a:gd name="T17" fmla="*/ 4 h 42"/>
                                <a:gd name="T18" fmla="*/ 54 w 26"/>
                                <a:gd name="T19" fmla="*/ 0 h 42"/>
                                <a:gd name="T20" fmla="*/ 77 w 26"/>
                                <a:gd name="T21" fmla="*/ 0 h 42"/>
                                <a:gd name="T22" fmla="*/ 92 w 26"/>
                                <a:gd name="T23" fmla="*/ 4 h 42"/>
                                <a:gd name="T24" fmla="*/ 92 w 26"/>
                                <a:gd name="T25" fmla="*/ 4 h 42"/>
                                <a:gd name="T26" fmla="*/ 96 w 26"/>
                                <a:gd name="T27" fmla="*/ 8 h 42"/>
                                <a:gd name="T28" fmla="*/ 96 w 26"/>
                                <a:gd name="T29" fmla="*/ 16 h 42"/>
                                <a:gd name="T30" fmla="*/ 96 w 26"/>
                                <a:gd name="T31" fmla="*/ 19 h 42"/>
                                <a:gd name="T32" fmla="*/ 92 w 26"/>
                                <a:gd name="T33" fmla="*/ 19 h 42"/>
                                <a:gd name="T34" fmla="*/ 92 w 26"/>
                                <a:gd name="T35" fmla="*/ 19 h 42"/>
                                <a:gd name="T36" fmla="*/ 88 w 26"/>
                                <a:gd name="T37" fmla="*/ 19 h 42"/>
                                <a:gd name="T38" fmla="*/ 73 w 26"/>
                                <a:gd name="T39" fmla="*/ 16 h 42"/>
                                <a:gd name="T40" fmla="*/ 54 w 26"/>
                                <a:gd name="T41" fmla="*/ 16 h 42"/>
                                <a:gd name="T42" fmla="*/ 35 w 26"/>
                                <a:gd name="T43" fmla="*/ 19 h 42"/>
                                <a:gd name="T44" fmla="*/ 23 w 26"/>
                                <a:gd name="T45" fmla="*/ 31 h 42"/>
                                <a:gd name="T46" fmla="*/ 19 w 26"/>
                                <a:gd name="T47" fmla="*/ 43 h 42"/>
                                <a:gd name="T48" fmla="*/ 19 w 26"/>
                                <a:gd name="T49" fmla="*/ 62 h 42"/>
                                <a:gd name="T50" fmla="*/ 19 w 26"/>
                                <a:gd name="T51" fmla="*/ 66 h 42"/>
                                <a:gd name="T52" fmla="*/ 31 w 26"/>
                                <a:gd name="T53" fmla="*/ 62 h 42"/>
                                <a:gd name="T54" fmla="*/ 50 w 26"/>
                                <a:gd name="T55" fmla="*/ 62 h 42"/>
                                <a:gd name="T56" fmla="*/ 69 w 26"/>
                                <a:gd name="T57" fmla="*/ 62 h 42"/>
                                <a:gd name="T58" fmla="*/ 85 w 26"/>
                                <a:gd name="T59" fmla="*/ 70 h 42"/>
                                <a:gd name="T60" fmla="*/ 96 w 26"/>
                                <a:gd name="T61" fmla="*/ 85 h 42"/>
                                <a:gd name="T62" fmla="*/ 100 w 26"/>
                                <a:gd name="T63" fmla="*/ 105 h 42"/>
                                <a:gd name="T64" fmla="*/ 100 w 26"/>
                                <a:gd name="T65" fmla="*/ 109 h 42"/>
                                <a:gd name="T66" fmla="*/ 85 w 26"/>
                                <a:gd name="T67" fmla="*/ 105 h 42"/>
                                <a:gd name="T68" fmla="*/ 81 w 26"/>
                                <a:gd name="T69" fmla="*/ 93 h 42"/>
                                <a:gd name="T70" fmla="*/ 73 w 26"/>
                                <a:gd name="T71" fmla="*/ 82 h 42"/>
                                <a:gd name="T72" fmla="*/ 62 w 26"/>
                                <a:gd name="T73" fmla="*/ 78 h 42"/>
                                <a:gd name="T74" fmla="*/ 50 w 26"/>
                                <a:gd name="T75" fmla="*/ 78 h 42"/>
                                <a:gd name="T76" fmla="*/ 42 w 26"/>
                                <a:gd name="T77" fmla="*/ 78 h 42"/>
                                <a:gd name="T78" fmla="*/ 35 w 26"/>
                                <a:gd name="T79" fmla="*/ 78 h 42"/>
                                <a:gd name="T80" fmla="*/ 23 w 26"/>
                                <a:gd name="T81" fmla="*/ 78 h 42"/>
                                <a:gd name="T82" fmla="*/ 19 w 26"/>
                                <a:gd name="T83" fmla="*/ 82 h 42"/>
                                <a:gd name="T84" fmla="*/ 19 w 26"/>
                                <a:gd name="T85" fmla="*/ 101 h 42"/>
                                <a:gd name="T86" fmla="*/ 19 w 26"/>
                                <a:gd name="T87" fmla="*/ 124 h 42"/>
                                <a:gd name="T88" fmla="*/ 27 w 26"/>
                                <a:gd name="T89" fmla="*/ 136 h 42"/>
                                <a:gd name="T90" fmla="*/ 35 w 26"/>
                                <a:gd name="T91" fmla="*/ 144 h 42"/>
                                <a:gd name="T92" fmla="*/ 50 w 26"/>
                                <a:gd name="T93" fmla="*/ 147 h 42"/>
                                <a:gd name="T94" fmla="*/ 65 w 26"/>
                                <a:gd name="T95" fmla="*/ 144 h 42"/>
                                <a:gd name="T96" fmla="*/ 73 w 26"/>
                                <a:gd name="T97" fmla="*/ 140 h 42"/>
                                <a:gd name="T98" fmla="*/ 81 w 26"/>
                                <a:gd name="T99" fmla="*/ 124 h 42"/>
                                <a:gd name="T100" fmla="*/ 85 w 26"/>
                                <a:gd name="T101" fmla="*/ 109 h 42"/>
                                <a:gd name="T102" fmla="*/ 85 w 26"/>
                                <a:gd name="T103" fmla="*/ 105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6" h="42">
                                  <a:moveTo>
                                    <a:pt x="26" y="28"/>
                                  </a:moveTo>
                                  <a:cubicBezTo>
                                    <a:pt x="26"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2" y="1"/>
                                    <a:pt x="24" y="1"/>
                                  </a:cubicBezTo>
                                  <a:cubicBezTo>
                                    <a:pt x="24" y="1"/>
                                    <a:pt x="24" y="1"/>
                                    <a:pt x="24"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3" y="5"/>
                                  </a:cubicBezTo>
                                  <a:cubicBezTo>
                                    <a:pt x="22" y="5"/>
                                    <a:pt x="21" y="5"/>
                                    <a:pt x="19" y="4"/>
                                  </a:cubicBezTo>
                                  <a:cubicBezTo>
                                    <a:pt x="17" y="4"/>
                                    <a:pt x="16" y="4"/>
                                    <a:pt x="14" y="4"/>
                                  </a:cubicBezTo>
                                  <a:cubicBezTo>
                                    <a:pt x="12" y="4"/>
                                    <a:pt x="10" y="5"/>
                                    <a:pt x="9" y="5"/>
                                  </a:cubicBezTo>
                                  <a:cubicBezTo>
                                    <a:pt x="8" y="6"/>
                                    <a:pt x="7" y="7"/>
                                    <a:pt x="6" y="8"/>
                                  </a:cubicBezTo>
                                  <a:cubicBezTo>
                                    <a:pt x="5"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6" y="16"/>
                                    <a:pt x="18" y="16"/>
                                  </a:cubicBezTo>
                                  <a:cubicBezTo>
                                    <a:pt x="20" y="17"/>
                                    <a:pt x="21" y="17"/>
                                    <a:pt x="22" y="18"/>
                                  </a:cubicBezTo>
                                  <a:cubicBezTo>
                                    <a:pt x="24" y="19"/>
                                    <a:pt x="25" y="20"/>
                                    <a:pt x="25" y="22"/>
                                  </a:cubicBezTo>
                                  <a:cubicBezTo>
                                    <a:pt x="26" y="23"/>
                                    <a:pt x="26" y="25"/>
                                    <a:pt x="26" y="27"/>
                                  </a:cubicBezTo>
                                  <a:lnTo>
                                    <a:pt x="26"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8" y="37"/>
                                    <a:pt x="9" y="37"/>
                                  </a:cubicBezTo>
                                  <a:cubicBezTo>
                                    <a:pt x="10" y="38"/>
                                    <a:pt x="12" y="38"/>
                                    <a:pt x="13" y="38"/>
                                  </a:cubicBezTo>
                                  <a:cubicBezTo>
                                    <a:pt x="14" y="38"/>
                                    <a:pt x="15" y="38"/>
                                    <a:pt x="17" y="37"/>
                                  </a:cubicBezTo>
                                  <a:cubicBezTo>
                                    <a:pt x="18" y="37"/>
                                    <a:pt x="18" y="36"/>
                                    <a:pt x="19" y="36"/>
                                  </a:cubicBezTo>
                                  <a:cubicBezTo>
                                    <a:pt x="20" y="35"/>
                                    <a:pt x="20"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8036" y="1923"/>
                              <a:ext cx="97" cy="163"/>
                            </a:xfrm>
                            <a:custGeom>
                              <a:avLst/>
                              <a:gdLst>
                                <a:gd name="T0" fmla="*/ 89 w 25"/>
                                <a:gd name="T1" fmla="*/ 136 h 42"/>
                                <a:gd name="T2" fmla="*/ 81 w 25"/>
                                <a:gd name="T3" fmla="*/ 151 h 42"/>
                                <a:gd name="T4" fmla="*/ 62 w 25"/>
                                <a:gd name="T5" fmla="*/ 159 h 42"/>
                                <a:gd name="T6" fmla="*/ 43 w 25"/>
                                <a:gd name="T7" fmla="*/ 163 h 42"/>
                                <a:gd name="T8" fmla="*/ 23 w 25"/>
                                <a:gd name="T9" fmla="*/ 159 h 42"/>
                                <a:gd name="T10" fmla="*/ 4 w 25"/>
                                <a:gd name="T11" fmla="*/ 159 h 42"/>
                                <a:gd name="T12" fmla="*/ 4 w 25"/>
                                <a:gd name="T13" fmla="*/ 155 h 42"/>
                                <a:gd name="T14" fmla="*/ 0 w 25"/>
                                <a:gd name="T15" fmla="*/ 155 h 42"/>
                                <a:gd name="T16" fmla="*/ 0 w 25"/>
                                <a:gd name="T17" fmla="*/ 147 h 42"/>
                                <a:gd name="T18" fmla="*/ 4 w 25"/>
                                <a:gd name="T19" fmla="*/ 144 h 42"/>
                                <a:gd name="T20" fmla="*/ 4 w 25"/>
                                <a:gd name="T21" fmla="*/ 144 h 42"/>
                                <a:gd name="T22" fmla="*/ 23 w 25"/>
                                <a:gd name="T23" fmla="*/ 144 h 42"/>
                                <a:gd name="T24" fmla="*/ 43 w 25"/>
                                <a:gd name="T25" fmla="*/ 147 h 42"/>
                                <a:gd name="T26" fmla="*/ 66 w 25"/>
                                <a:gd name="T27" fmla="*/ 140 h 42"/>
                                <a:gd name="T28" fmla="*/ 74 w 25"/>
                                <a:gd name="T29" fmla="*/ 116 h 42"/>
                                <a:gd name="T30" fmla="*/ 74 w 25"/>
                                <a:gd name="T31" fmla="*/ 113 h 42"/>
                                <a:gd name="T32" fmla="*/ 74 w 25"/>
                                <a:gd name="T33" fmla="*/ 101 h 42"/>
                                <a:gd name="T34" fmla="*/ 70 w 25"/>
                                <a:gd name="T35" fmla="*/ 93 h 42"/>
                                <a:gd name="T36" fmla="*/ 62 w 25"/>
                                <a:gd name="T37" fmla="*/ 89 h 42"/>
                                <a:gd name="T38" fmla="*/ 50 w 25"/>
                                <a:gd name="T39" fmla="*/ 85 h 42"/>
                                <a:gd name="T40" fmla="*/ 12 w 25"/>
                                <a:gd name="T41" fmla="*/ 85 h 42"/>
                                <a:gd name="T42" fmla="*/ 8 w 25"/>
                                <a:gd name="T43" fmla="*/ 82 h 42"/>
                                <a:gd name="T44" fmla="*/ 8 w 25"/>
                                <a:gd name="T45" fmla="*/ 74 h 42"/>
                                <a:gd name="T46" fmla="*/ 12 w 25"/>
                                <a:gd name="T47" fmla="*/ 70 h 42"/>
                                <a:gd name="T48" fmla="*/ 50 w 25"/>
                                <a:gd name="T49" fmla="*/ 70 h 42"/>
                                <a:gd name="T50" fmla="*/ 62 w 25"/>
                                <a:gd name="T51" fmla="*/ 66 h 42"/>
                                <a:gd name="T52" fmla="*/ 70 w 25"/>
                                <a:gd name="T53" fmla="*/ 62 h 42"/>
                                <a:gd name="T54" fmla="*/ 74 w 25"/>
                                <a:gd name="T55" fmla="*/ 54 h 42"/>
                                <a:gd name="T56" fmla="*/ 74 w 25"/>
                                <a:gd name="T57" fmla="*/ 47 h 42"/>
                                <a:gd name="T58" fmla="*/ 74 w 25"/>
                                <a:gd name="T59" fmla="*/ 43 h 42"/>
                                <a:gd name="T60" fmla="*/ 66 w 25"/>
                                <a:gd name="T61" fmla="*/ 23 h 42"/>
                                <a:gd name="T62" fmla="*/ 43 w 25"/>
                                <a:gd name="T63" fmla="*/ 16 h 42"/>
                                <a:gd name="T64" fmla="*/ 23 w 25"/>
                                <a:gd name="T65" fmla="*/ 16 h 42"/>
                                <a:gd name="T66" fmla="*/ 4 w 25"/>
                                <a:gd name="T67" fmla="*/ 19 h 42"/>
                                <a:gd name="T68" fmla="*/ 4 w 25"/>
                                <a:gd name="T69" fmla="*/ 19 h 42"/>
                                <a:gd name="T70" fmla="*/ 0 w 25"/>
                                <a:gd name="T71" fmla="*/ 16 h 42"/>
                                <a:gd name="T72" fmla="*/ 0 w 25"/>
                                <a:gd name="T73" fmla="*/ 8 h 42"/>
                                <a:gd name="T74" fmla="*/ 4 w 25"/>
                                <a:gd name="T75" fmla="*/ 4 h 42"/>
                                <a:gd name="T76" fmla="*/ 4 w 25"/>
                                <a:gd name="T77" fmla="*/ 4 h 42"/>
                                <a:gd name="T78" fmla="*/ 23 w 25"/>
                                <a:gd name="T79" fmla="*/ 0 h 42"/>
                                <a:gd name="T80" fmla="*/ 43 w 25"/>
                                <a:gd name="T81" fmla="*/ 0 h 42"/>
                                <a:gd name="T82" fmla="*/ 62 w 25"/>
                                <a:gd name="T83" fmla="*/ 0 h 42"/>
                                <a:gd name="T84" fmla="*/ 81 w 25"/>
                                <a:gd name="T85" fmla="*/ 8 h 42"/>
                                <a:gd name="T86" fmla="*/ 93 w 25"/>
                                <a:gd name="T87" fmla="*/ 23 h 42"/>
                                <a:gd name="T88" fmla="*/ 97 w 25"/>
                                <a:gd name="T89" fmla="*/ 43 h 42"/>
                                <a:gd name="T90" fmla="*/ 97 w 25"/>
                                <a:gd name="T91" fmla="*/ 47 h 42"/>
                                <a:gd name="T92" fmla="*/ 89 w 25"/>
                                <a:gd name="T93" fmla="*/ 66 h 42"/>
                                <a:gd name="T94" fmla="*/ 74 w 25"/>
                                <a:gd name="T95" fmla="*/ 78 h 42"/>
                                <a:gd name="T96" fmla="*/ 85 w 25"/>
                                <a:gd name="T97" fmla="*/ 85 h 42"/>
                                <a:gd name="T98" fmla="*/ 89 w 25"/>
                                <a:gd name="T99" fmla="*/ 93 h 42"/>
                                <a:gd name="T100" fmla="*/ 93 w 25"/>
                                <a:gd name="T101" fmla="*/ 101 h 42"/>
                                <a:gd name="T102" fmla="*/ 97 w 25"/>
                                <a:gd name="T103" fmla="*/ 113 h 42"/>
                                <a:gd name="T104" fmla="*/ 97 w 25"/>
                                <a:gd name="T105" fmla="*/ 116 h 42"/>
                                <a:gd name="T106" fmla="*/ 89 w 25"/>
                                <a:gd name="T107" fmla="*/ 136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5" h="42">
                                  <a:moveTo>
                                    <a:pt x="23" y="35"/>
                                  </a:moveTo>
                                  <a:cubicBezTo>
                                    <a:pt x="23" y="37"/>
                                    <a:pt x="22" y="38"/>
                                    <a:pt x="21" y="39"/>
                                  </a:cubicBezTo>
                                  <a:cubicBezTo>
                                    <a:pt x="19" y="40"/>
                                    <a:pt x="18" y="41"/>
                                    <a:pt x="16" y="41"/>
                                  </a:cubicBezTo>
                                  <a:cubicBezTo>
                                    <a:pt x="15" y="42"/>
                                    <a:pt x="13" y="42"/>
                                    <a:pt x="11" y="42"/>
                                  </a:cubicBezTo>
                                  <a:cubicBezTo>
                                    <a:pt x="9" y="42"/>
                                    <a:pt x="7" y="42"/>
                                    <a:pt x="6" y="41"/>
                                  </a:cubicBezTo>
                                  <a:cubicBezTo>
                                    <a:pt x="4" y="41"/>
                                    <a:pt x="3" y="41"/>
                                    <a:pt x="1" y="41"/>
                                  </a:cubicBezTo>
                                  <a:cubicBezTo>
                                    <a:pt x="1" y="41"/>
                                    <a:pt x="1" y="40"/>
                                    <a:pt x="1" y="40"/>
                                  </a:cubicBezTo>
                                  <a:cubicBezTo>
                                    <a:pt x="0" y="40"/>
                                    <a:pt x="0" y="40"/>
                                    <a:pt x="0" y="40"/>
                                  </a:cubicBezTo>
                                  <a:cubicBezTo>
                                    <a:pt x="0" y="38"/>
                                    <a:pt x="0" y="38"/>
                                    <a:pt x="0" y="38"/>
                                  </a:cubicBezTo>
                                  <a:cubicBezTo>
                                    <a:pt x="0" y="37"/>
                                    <a:pt x="1" y="37"/>
                                    <a:pt x="1" y="37"/>
                                  </a:cubicBezTo>
                                  <a:cubicBezTo>
                                    <a:pt x="1" y="37"/>
                                    <a:pt x="1" y="37"/>
                                    <a:pt x="1" y="37"/>
                                  </a:cubicBezTo>
                                  <a:cubicBezTo>
                                    <a:pt x="3" y="37"/>
                                    <a:pt x="5" y="37"/>
                                    <a:pt x="6" y="37"/>
                                  </a:cubicBezTo>
                                  <a:cubicBezTo>
                                    <a:pt x="8" y="37"/>
                                    <a:pt x="9" y="38"/>
                                    <a:pt x="11" y="38"/>
                                  </a:cubicBezTo>
                                  <a:cubicBezTo>
                                    <a:pt x="14" y="38"/>
                                    <a:pt x="16" y="37"/>
                                    <a:pt x="17" y="36"/>
                                  </a:cubicBezTo>
                                  <a:cubicBezTo>
                                    <a:pt x="19" y="34"/>
                                    <a:pt x="19" y="33"/>
                                    <a:pt x="19" y="30"/>
                                  </a:cubicBezTo>
                                  <a:cubicBezTo>
                                    <a:pt x="19" y="29"/>
                                    <a:pt x="19" y="29"/>
                                    <a:pt x="19" y="29"/>
                                  </a:cubicBezTo>
                                  <a:cubicBezTo>
                                    <a:pt x="19" y="28"/>
                                    <a:pt x="19" y="27"/>
                                    <a:pt x="19" y="26"/>
                                  </a:cubicBezTo>
                                  <a:cubicBezTo>
                                    <a:pt x="19" y="26"/>
                                    <a:pt x="19" y="25"/>
                                    <a:pt x="18" y="24"/>
                                  </a:cubicBezTo>
                                  <a:cubicBezTo>
                                    <a:pt x="18" y="24"/>
                                    <a:pt x="17" y="23"/>
                                    <a:pt x="16" y="23"/>
                                  </a:cubicBezTo>
                                  <a:cubicBezTo>
                                    <a:pt x="15" y="22"/>
                                    <a:pt x="14" y="22"/>
                                    <a:pt x="13" y="22"/>
                                  </a:cubicBezTo>
                                  <a:cubicBezTo>
                                    <a:pt x="3" y="22"/>
                                    <a:pt x="3" y="22"/>
                                    <a:pt x="3" y="22"/>
                                  </a:cubicBezTo>
                                  <a:cubicBezTo>
                                    <a:pt x="2" y="22"/>
                                    <a:pt x="2" y="22"/>
                                    <a:pt x="2" y="21"/>
                                  </a:cubicBezTo>
                                  <a:cubicBezTo>
                                    <a:pt x="2" y="19"/>
                                    <a:pt x="2" y="19"/>
                                    <a:pt x="2" y="19"/>
                                  </a:cubicBezTo>
                                  <a:cubicBezTo>
                                    <a:pt x="2" y="18"/>
                                    <a:pt x="2" y="18"/>
                                    <a:pt x="3" y="18"/>
                                  </a:cubicBezTo>
                                  <a:cubicBezTo>
                                    <a:pt x="13" y="18"/>
                                    <a:pt x="13" y="18"/>
                                    <a:pt x="13" y="18"/>
                                  </a:cubicBezTo>
                                  <a:cubicBezTo>
                                    <a:pt x="14" y="18"/>
                                    <a:pt x="15" y="18"/>
                                    <a:pt x="16" y="17"/>
                                  </a:cubicBezTo>
                                  <a:cubicBezTo>
                                    <a:pt x="17" y="17"/>
                                    <a:pt x="18" y="17"/>
                                    <a:pt x="18" y="16"/>
                                  </a:cubicBezTo>
                                  <a:cubicBezTo>
                                    <a:pt x="19" y="15"/>
                                    <a:pt x="19" y="15"/>
                                    <a:pt x="19" y="14"/>
                                  </a:cubicBezTo>
                                  <a:cubicBezTo>
                                    <a:pt x="19" y="13"/>
                                    <a:pt x="19" y="12"/>
                                    <a:pt x="19" y="12"/>
                                  </a:cubicBezTo>
                                  <a:cubicBezTo>
                                    <a:pt x="19" y="11"/>
                                    <a:pt x="19" y="11"/>
                                    <a:pt x="19" y="11"/>
                                  </a:cubicBezTo>
                                  <a:cubicBezTo>
                                    <a:pt x="19" y="8"/>
                                    <a:pt x="19" y="7"/>
                                    <a:pt x="17" y="6"/>
                                  </a:cubicBezTo>
                                  <a:cubicBezTo>
                                    <a:pt x="16" y="5"/>
                                    <a:pt x="14" y="4"/>
                                    <a:pt x="11" y="4"/>
                                  </a:cubicBezTo>
                                  <a:cubicBezTo>
                                    <a:pt x="9" y="4"/>
                                    <a:pt x="8" y="4"/>
                                    <a:pt x="6" y="4"/>
                                  </a:cubicBezTo>
                                  <a:cubicBezTo>
                                    <a:pt x="5" y="5"/>
                                    <a:pt x="3" y="5"/>
                                    <a:pt x="1" y="5"/>
                                  </a:cubicBezTo>
                                  <a:cubicBezTo>
                                    <a:pt x="1" y="5"/>
                                    <a:pt x="1" y="5"/>
                                    <a:pt x="1" y="5"/>
                                  </a:cubicBezTo>
                                  <a:cubicBezTo>
                                    <a:pt x="1" y="5"/>
                                    <a:pt x="0" y="5"/>
                                    <a:pt x="0" y="4"/>
                                  </a:cubicBezTo>
                                  <a:cubicBezTo>
                                    <a:pt x="0" y="2"/>
                                    <a:pt x="0" y="2"/>
                                    <a:pt x="0" y="2"/>
                                  </a:cubicBezTo>
                                  <a:cubicBezTo>
                                    <a:pt x="0" y="2"/>
                                    <a:pt x="0" y="2"/>
                                    <a:pt x="1" y="1"/>
                                  </a:cubicBezTo>
                                  <a:cubicBezTo>
                                    <a:pt x="1" y="1"/>
                                    <a:pt x="1" y="1"/>
                                    <a:pt x="1" y="1"/>
                                  </a:cubicBezTo>
                                  <a:cubicBezTo>
                                    <a:pt x="3" y="1"/>
                                    <a:pt x="4" y="1"/>
                                    <a:pt x="6" y="0"/>
                                  </a:cubicBezTo>
                                  <a:cubicBezTo>
                                    <a:pt x="7" y="0"/>
                                    <a:pt x="9" y="0"/>
                                    <a:pt x="11" y="0"/>
                                  </a:cubicBezTo>
                                  <a:cubicBezTo>
                                    <a:pt x="13" y="0"/>
                                    <a:pt x="15" y="0"/>
                                    <a:pt x="16" y="0"/>
                                  </a:cubicBezTo>
                                  <a:cubicBezTo>
                                    <a:pt x="18" y="1"/>
                                    <a:pt x="20" y="1"/>
                                    <a:pt x="21" y="2"/>
                                  </a:cubicBezTo>
                                  <a:cubicBezTo>
                                    <a:pt x="22" y="3"/>
                                    <a:pt x="23" y="4"/>
                                    <a:pt x="24" y="6"/>
                                  </a:cubicBezTo>
                                  <a:cubicBezTo>
                                    <a:pt x="24" y="7"/>
                                    <a:pt x="25" y="9"/>
                                    <a:pt x="25" y="11"/>
                                  </a:cubicBezTo>
                                  <a:cubicBezTo>
                                    <a:pt x="25" y="12"/>
                                    <a:pt x="25" y="12"/>
                                    <a:pt x="25" y="12"/>
                                  </a:cubicBezTo>
                                  <a:cubicBezTo>
                                    <a:pt x="25" y="13"/>
                                    <a:pt x="24" y="15"/>
                                    <a:pt x="23" y="17"/>
                                  </a:cubicBezTo>
                                  <a:cubicBezTo>
                                    <a:pt x="22" y="18"/>
                                    <a:pt x="21" y="19"/>
                                    <a:pt x="19" y="20"/>
                                  </a:cubicBezTo>
                                  <a:cubicBezTo>
                                    <a:pt x="20" y="21"/>
                                    <a:pt x="21" y="21"/>
                                    <a:pt x="22" y="22"/>
                                  </a:cubicBezTo>
                                  <a:cubicBezTo>
                                    <a:pt x="22" y="23"/>
                                    <a:pt x="23" y="23"/>
                                    <a:pt x="23" y="24"/>
                                  </a:cubicBezTo>
                                  <a:cubicBezTo>
                                    <a:pt x="24" y="25"/>
                                    <a:pt x="24" y="26"/>
                                    <a:pt x="24" y="26"/>
                                  </a:cubicBezTo>
                                  <a:cubicBezTo>
                                    <a:pt x="24" y="27"/>
                                    <a:pt x="25" y="28"/>
                                    <a:pt x="25" y="29"/>
                                  </a:cubicBezTo>
                                  <a:cubicBezTo>
                                    <a:pt x="25" y="30"/>
                                    <a:pt x="25" y="30"/>
                                    <a:pt x="25" y="30"/>
                                  </a:cubicBezTo>
                                  <a:cubicBezTo>
                                    <a:pt x="25" y="32"/>
                                    <a:pt x="24"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5669" y="2481"/>
                              <a:ext cx="154" cy="116"/>
                            </a:xfrm>
                            <a:custGeom>
                              <a:avLst/>
                              <a:gdLst>
                                <a:gd name="T0" fmla="*/ 154 w 40"/>
                                <a:gd name="T1" fmla="*/ 4 h 30"/>
                                <a:gd name="T2" fmla="*/ 131 w 40"/>
                                <a:gd name="T3" fmla="*/ 104 h 30"/>
                                <a:gd name="T4" fmla="*/ 131 w 40"/>
                                <a:gd name="T5" fmla="*/ 112 h 30"/>
                                <a:gd name="T6" fmla="*/ 127 w 40"/>
                                <a:gd name="T7" fmla="*/ 116 h 30"/>
                                <a:gd name="T8" fmla="*/ 123 w 40"/>
                                <a:gd name="T9" fmla="*/ 116 h 30"/>
                                <a:gd name="T10" fmla="*/ 116 w 40"/>
                                <a:gd name="T11" fmla="*/ 116 h 30"/>
                                <a:gd name="T12" fmla="*/ 108 w 40"/>
                                <a:gd name="T13" fmla="*/ 116 h 30"/>
                                <a:gd name="T14" fmla="*/ 104 w 40"/>
                                <a:gd name="T15" fmla="*/ 116 h 30"/>
                                <a:gd name="T16" fmla="*/ 100 w 40"/>
                                <a:gd name="T17" fmla="*/ 108 h 30"/>
                                <a:gd name="T18" fmla="*/ 96 w 40"/>
                                <a:gd name="T19" fmla="*/ 101 h 30"/>
                                <a:gd name="T20" fmla="*/ 77 w 40"/>
                                <a:gd name="T21" fmla="*/ 31 h 30"/>
                                <a:gd name="T22" fmla="*/ 77 w 40"/>
                                <a:gd name="T23" fmla="*/ 27 h 30"/>
                                <a:gd name="T24" fmla="*/ 77 w 40"/>
                                <a:gd name="T25" fmla="*/ 27 h 30"/>
                                <a:gd name="T26" fmla="*/ 77 w 40"/>
                                <a:gd name="T27" fmla="*/ 27 h 30"/>
                                <a:gd name="T28" fmla="*/ 77 w 40"/>
                                <a:gd name="T29" fmla="*/ 31 h 30"/>
                                <a:gd name="T30" fmla="*/ 58 w 40"/>
                                <a:gd name="T31" fmla="*/ 101 h 30"/>
                                <a:gd name="T32" fmla="*/ 54 w 40"/>
                                <a:gd name="T33" fmla="*/ 108 h 30"/>
                                <a:gd name="T34" fmla="*/ 50 w 40"/>
                                <a:gd name="T35" fmla="*/ 116 h 30"/>
                                <a:gd name="T36" fmla="*/ 46 w 40"/>
                                <a:gd name="T37" fmla="*/ 116 h 30"/>
                                <a:gd name="T38" fmla="*/ 39 w 40"/>
                                <a:gd name="T39" fmla="*/ 116 h 30"/>
                                <a:gd name="T40" fmla="*/ 31 w 40"/>
                                <a:gd name="T41" fmla="*/ 116 h 30"/>
                                <a:gd name="T42" fmla="*/ 27 w 40"/>
                                <a:gd name="T43" fmla="*/ 116 h 30"/>
                                <a:gd name="T44" fmla="*/ 23 w 40"/>
                                <a:gd name="T45" fmla="*/ 112 h 30"/>
                                <a:gd name="T46" fmla="*/ 23 w 40"/>
                                <a:gd name="T47" fmla="*/ 104 h 30"/>
                                <a:gd name="T48" fmla="*/ 0 w 40"/>
                                <a:gd name="T49" fmla="*/ 4 h 30"/>
                                <a:gd name="T50" fmla="*/ 0 w 40"/>
                                <a:gd name="T51" fmla="*/ 4 h 30"/>
                                <a:gd name="T52" fmla="*/ 4 w 40"/>
                                <a:gd name="T53" fmla="*/ 0 h 30"/>
                                <a:gd name="T54" fmla="*/ 4 w 40"/>
                                <a:gd name="T55" fmla="*/ 0 h 30"/>
                                <a:gd name="T56" fmla="*/ 15 w 40"/>
                                <a:gd name="T57" fmla="*/ 0 h 30"/>
                                <a:gd name="T58" fmla="*/ 19 w 40"/>
                                <a:gd name="T59" fmla="*/ 0 h 30"/>
                                <a:gd name="T60" fmla="*/ 19 w 40"/>
                                <a:gd name="T61" fmla="*/ 0 h 30"/>
                                <a:gd name="T62" fmla="*/ 39 w 40"/>
                                <a:gd name="T63" fmla="*/ 101 h 30"/>
                                <a:gd name="T64" fmla="*/ 39 w 40"/>
                                <a:gd name="T65" fmla="*/ 101 h 30"/>
                                <a:gd name="T66" fmla="*/ 39 w 40"/>
                                <a:gd name="T67" fmla="*/ 101 h 30"/>
                                <a:gd name="T68" fmla="*/ 42 w 40"/>
                                <a:gd name="T69" fmla="*/ 101 h 30"/>
                                <a:gd name="T70" fmla="*/ 62 w 40"/>
                                <a:gd name="T71" fmla="*/ 15 h 30"/>
                                <a:gd name="T72" fmla="*/ 65 w 40"/>
                                <a:gd name="T73" fmla="*/ 12 h 30"/>
                                <a:gd name="T74" fmla="*/ 69 w 40"/>
                                <a:gd name="T75" fmla="*/ 12 h 30"/>
                                <a:gd name="T76" fmla="*/ 85 w 40"/>
                                <a:gd name="T77" fmla="*/ 12 h 30"/>
                                <a:gd name="T78" fmla="*/ 89 w 40"/>
                                <a:gd name="T79" fmla="*/ 12 h 30"/>
                                <a:gd name="T80" fmla="*/ 92 w 40"/>
                                <a:gd name="T81" fmla="*/ 15 h 30"/>
                                <a:gd name="T82" fmla="*/ 112 w 40"/>
                                <a:gd name="T83" fmla="*/ 101 h 30"/>
                                <a:gd name="T84" fmla="*/ 116 w 40"/>
                                <a:gd name="T85" fmla="*/ 101 h 30"/>
                                <a:gd name="T86" fmla="*/ 116 w 40"/>
                                <a:gd name="T87" fmla="*/ 101 h 30"/>
                                <a:gd name="T88" fmla="*/ 116 w 40"/>
                                <a:gd name="T89" fmla="*/ 101 h 30"/>
                                <a:gd name="T90" fmla="*/ 135 w 40"/>
                                <a:gd name="T91" fmla="*/ 0 h 30"/>
                                <a:gd name="T92" fmla="*/ 135 w 40"/>
                                <a:gd name="T93" fmla="*/ 0 h 30"/>
                                <a:gd name="T94" fmla="*/ 139 w 40"/>
                                <a:gd name="T95" fmla="*/ 0 h 30"/>
                                <a:gd name="T96" fmla="*/ 150 w 40"/>
                                <a:gd name="T97" fmla="*/ 0 h 30"/>
                                <a:gd name="T98" fmla="*/ 150 w 40"/>
                                <a:gd name="T99" fmla="*/ 0 h 30"/>
                                <a:gd name="T100" fmla="*/ 154 w 40"/>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0" h="30">
                                  <a:moveTo>
                                    <a:pt x="40" y="1"/>
                                  </a:moveTo>
                                  <a:cubicBezTo>
                                    <a:pt x="34" y="27"/>
                                    <a:pt x="34" y="27"/>
                                    <a:pt x="34" y="27"/>
                                  </a:cubicBezTo>
                                  <a:cubicBezTo>
                                    <a:pt x="34" y="27"/>
                                    <a:pt x="34" y="28"/>
                                    <a:pt x="34" y="29"/>
                                  </a:cubicBezTo>
                                  <a:cubicBezTo>
                                    <a:pt x="33" y="29"/>
                                    <a:pt x="33" y="29"/>
                                    <a:pt x="33" y="30"/>
                                  </a:cubicBezTo>
                                  <a:cubicBezTo>
                                    <a:pt x="33" y="30"/>
                                    <a:pt x="32" y="30"/>
                                    <a:pt x="32" y="30"/>
                                  </a:cubicBezTo>
                                  <a:cubicBezTo>
                                    <a:pt x="31" y="30"/>
                                    <a:pt x="30" y="30"/>
                                    <a:pt x="30" y="30"/>
                                  </a:cubicBezTo>
                                  <a:cubicBezTo>
                                    <a:pt x="29" y="30"/>
                                    <a:pt x="28" y="30"/>
                                    <a:pt x="28" y="30"/>
                                  </a:cubicBezTo>
                                  <a:cubicBezTo>
                                    <a:pt x="27" y="30"/>
                                    <a:pt x="27" y="30"/>
                                    <a:pt x="27"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5" y="27"/>
                                    <a:pt x="14" y="28"/>
                                    <a:pt x="14" y="28"/>
                                  </a:cubicBezTo>
                                  <a:cubicBezTo>
                                    <a:pt x="14" y="29"/>
                                    <a:pt x="14" y="29"/>
                                    <a:pt x="13" y="30"/>
                                  </a:cubicBezTo>
                                  <a:cubicBezTo>
                                    <a:pt x="13" y="30"/>
                                    <a:pt x="13" y="30"/>
                                    <a:pt x="12" y="30"/>
                                  </a:cubicBezTo>
                                  <a:cubicBezTo>
                                    <a:pt x="12" y="30"/>
                                    <a:pt x="11" y="30"/>
                                    <a:pt x="10" y="30"/>
                                  </a:cubicBezTo>
                                  <a:cubicBezTo>
                                    <a:pt x="10"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1" y="26"/>
                                    <a:pt x="11" y="26"/>
                                    <a:pt x="11" y="26"/>
                                  </a:cubicBezTo>
                                  <a:cubicBezTo>
                                    <a:pt x="16" y="4"/>
                                    <a:pt x="16" y="4"/>
                                    <a:pt x="16" y="4"/>
                                  </a:cubicBezTo>
                                  <a:cubicBezTo>
                                    <a:pt x="16" y="4"/>
                                    <a:pt x="17" y="3"/>
                                    <a:pt x="17" y="3"/>
                                  </a:cubicBezTo>
                                  <a:cubicBezTo>
                                    <a:pt x="17" y="3"/>
                                    <a:pt x="18" y="3"/>
                                    <a:pt x="18" y="3"/>
                                  </a:cubicBezTo>
                                  <a:cubicBezTo>
                                    <a:pt x="22" y="3"/>
                                    <a:pt x="22" y="3"/>
                                    <a:pt x="22" y="3"/>
                                  </a:cubicBezTo>
                                  <a:cubicBezTo>
                                    <a:pt x="22" y="3"/>
                                    <a:pt x="23" y="3"/>
                                    <a:pt x="23" y="3"/>
                                  </a:cubicBezTo>
                                  <a:cubicBezTo>
                                    <a:pt x="23" y="3"/>
                                    <a:pt x="24" y="4"/>
                                    <a:pt x="24" y="4"/>
                                  </a:cubicBezTo>
                                  <a:cubicBezTo>
                                    <a:pt x="29" y="26"/>
                                    <a:pt x="29" y="26"/>
                                    <a:pt x="29" y="26"/>
                                  </a:cubicBezTo>
                                  <a:cubicBezTo>
                                    <a:pt x="29" y="26"/>
                                    <a:pt x="29" y="26"/>
                                    <a:pt x="30" y="26"/>
                                  </a:cubicBezTo>
                                  <a:cubicBezTo>
                                    <a:pt x="30" y="26"/>
                                    <a:pt x="30" y="26"/>
                                    <a:pt x="30" y="26"/>
                                  </a:cubicBezTo>
                                  <a:cubicBezTo>
                                    <a:pt x="30" y="26"/>
                                    <a:pt x="30" y="26"/>
                                    <a:pt x="30" y="26"/>
                                  </a:cubicBezTo>
                                  <a:cubicBezTo>
                                    <a:pt x="35" y="0"/>
                                    <a:pt x="35" y="0"/>
                                    <a:pt x="35" y="0"/>
                                  </a:cubicBezTo>
                                  <a:cubicBezTo>
                                    <a:pt x="35" y="0"/>
                                    <a:pt x="35" y="0"/>
                                    <a:pt x="35" y="0"/>
                                  </a:cubicBezTo>
                                  <a:cubicBezTo>
                                    <a:pt x="35" y="0"/>
                                    <a:pt x="35" y="0"/>
                                    <a:pt x="36" y="0"/>
                                  </a:cubicBezTo>
                                  <a:cubicBezTo>
                                    <a:pt x="39" y="0"/>
                                    <a:pt x="39" y="0"/>
                                    <a:pt x="39" y="0"/>
                                  </a:cubicBezTo>
                                  <a:cubicBezTo>
                                    <a:pt x="39" y="0"/>
                                    <a:pt x="39" y="0"/>
                                    <a:pt x="39" y="0"/>
                                  </a:cubicBezTo>
                                  <a:cubicBezTo>
                                    <a:pt x="39" y="0"/>
                                    <a:pt x="40" y="0"/>
                                    <a:pt x="4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5839" y="2481"/>
                              <a:ext cx="150" cy="116"/>
                            </a:xfrm>
                            <a:custGeom>
                              <a:avLst/>
                              <a:gdLst>
                                <a:gd name="T0" fmla="*/ 150 w 39"/>
                                <a:gd name="T1" fmla="*/ 4 h 30"/>
                                <a:gd name="T2" fmla="*/ 131 w 39"/>
                                <a:gd name="T3" fmla="*/ 104 h 30"/>
                                <a:gd name="T4" fmla="*/ 127 w 39"/>
                                <a:gd name="T5" fmla="*/ 112 h 30"/>
                                <a:gd name="T6" fmla="*/ 123 w 39"/>
                                <a:gd name="T7" fmla="*/ 116 h 30"/>
                                <a:gd name="T8" fmla="*/ 119 w 39"/>
                                <a:gd name="T9" fmla="*/ 116 h 30"/>
                                <a:gd name="T10" fmla="*/ 112 w 39"/>
                                <a:gd name="T11" fmla="*/ 116 h 30"/>
                                <a:gd name="T12" fmla="*/ 104 w 39"/>
                                <a:gd name="T13" fmla="*/ 116 h 30"/>
                                <a:gd name="T14" fmla="*/ 100 w 39"/>
                                <a:gd name="T15" fmla="*/ 116 h 30"/>
                                <a:gd name="T16" fmla="*/ 96 w 39"/>
                                <a:gd name="T17" fmla="*/ 108 h 30"/>
                                <a:gd name="T18" fmla="*/ 92 w 39"/>
                                <a:gd name="T19" fmla="*/ 101 h 30"/>
                                <a:gd name="T20" fmla="*/ 77 w 39"/>
                                <a:gd name="T21" fmla="*/ 31 h 30"/>
                                <a:gd name="T22" fmla="*/ 77 w 39"/>
                                <a:gd name="T23" fmla="*/ 27 h 30"/>
                                <a:gd name="T24" fmla="*/ 73 w 39"/>
                                <a:gd name="T25" fmla="*/ 27 h 30"/>
                                <a:gd name="T26" fmla="*/ 73 w 39"/>
                                <a:gd name="T27" fmla="*/ 27 h 30"/>
                                <a:gd name="T28" fmla="*/ 73 w 39"/>
                                <a:gd name="T29" fmla="*/ 31 h 30"/>
                                <a:gd name="T30" fmla="*/ 54 w 39"/>
                                <a:gd name="T31" fmla="*/ 101 h 30"/>
                                <a:gd name="T32" fmla="*/ 54 w 39"/>
                                <a:gd name="T33" fmla="*/ 108 h 30"/>
                                <a:gd name="T34" fmla="*/ 50 w 39"/>
                                <a:gd name="T35" fmla="*/ 116 h 30"/>
                                <a:gd name="T36" fmla="*/ 46 w 39"/>
                                <a:gd name="T37" fmla="*/ 116 h 30"/>
                                <a:gd name="T38" fmla="*/ 38 w 39"/>
                                <a:gd name="T39" fmla="*/ 116 h 30"/>
                                <a:gd name="T40" fmla="*/ 31 w 39"/>
                                <a:gd name="T41" fmla="*/ 116 h 30"/>
                                <a:gd name="T42" fmla="*/ 23 w 39"/>
                                <a:gd name="T43" fmla="*/ 116 h 30"/>
                                <a:gd name="T44" fmla="*/ 23 w 39"/>
                                <a:gd name="T45" fmla="*/ 112 h 30"/>
                                <a:gd name="T46" fmla="*/ 19 w 39"/>
                                <a:gd name="T47" fmla="*/ 104 h 30"/>
                                <a:gd name="T48" fmla="*/ 0 w 39"/>
                                <a:gd name="T49" fmla="*/ 4 h 30"/>
                                <a:gd name="T50" fmla="*/ 0 w 39"/>
                                <a:gd name="T51" fmla="*/ 4 h 30"/>
                                <a:gd name="T52" fmla="*/ 0 w 39"/>
                                <a:gd name="T53" fmla="*/ 0 h 30"/>
                                <a:gd name="T54" fmla="*/ 4 w 39"/>
                                <a:gd name="T55" fmla="*/ 0 h 30"/>
                                <a:gd name="T56" fmla="*/ 15 w 39"/>
                                <a:gd name="T57" fmla="*/ 0 h 30"/>
                                <a:gd name="T58" fmla="*/ 15 w 39"/>
                                <a:gd name="T59" fmla="*/ 0 h 30"/>
                                <a:gd name="T60" fmla="*/ 19 w 39"/>
                                <a:gd name="T61" fmla="*/ 0 h 30"/>
                                <a:gd name="T62" fmla="*/ 35 w 39"/>
                                <a:gd name="T63" fmla="*/ 101 h 30"/>
                                <a:gd name="T64" fmla="*/ 38 w 39"/>
                                <a:gd name="T65" fmla="*/ 101 h 30"/>
                                <a:gd name="T66" fmla="*/ 38 w 39"/>
                                <a:gd name="T67" fmla="*/ 101 h 30"/>
                                <a:gd name="T68" fmla="*/ 38 w 39"/>
                                <a:gd name="T69" fmla="*/ 101 h 30"/>
                                <a:gd name="T70" fmla="*/ 62 w 39"/>
                                <a:gd name="T71" fmla="*/ 15 h 30"/>
                                <a:gd name="T72" fmla="*/ 62 w 39"/>
                                <a:gd name="T73" fmla="*/ 12 h 30"/>
                                <a:gd name="T74" fmla="*/ 69 w 39"/>
                                <a:gd name="T75" fmla="*/ 12 h 30"/>
                                <a:gd name="T76" fmla="*/ 81 w 39"/>
                                <a:gd name="T77" fmla="*/ 12 h 30"/>
                                <a:gd name="T78" fmla="*/ 85 w 39"/>
                                <a:gd name="T79" fmla="*/ 12 h 30"/>
                                <a:gd name="T80" fmla="*/ 88 w 39"/>
                                <a:gd name="T81" fmla="*/ 15 h 30"/>
                                <a:gd name="T82" fmla="*/ 112 w 39"/>
                                <a:gd name="T83" fmla="*/ 101 h 30"/>
                                <a:gd name="T84" fmla="*/ 112 w 39"/>
                                <a:gd name="T85" fmla="*/ 101 h 30"/>
                                <a:gd name="T86" fmla="*/ 112 w 39"/>
                                <a:gd name="T87" fmla="*/ 101 h 30"/>
                                <a:gd name="T88" fmla="*/ 112 w 39"/>
                                <a:gd name="T89" fmla="*/ 101 h 30"/>
                                <a:gd name="T90" fmla="*/ 131 w 39"/>
                                <a:gd name="T91" fmla="*/ 0 h 30"/>
                                <a:gd name="T92" fmla="*/ 131 w 39"/>
                                <a:gd name="T93" fmla="*/ 0 h 30"/>
                                <a:gd name="T94" fmla="*/ 135 w 39"/>
                                <a:gd name="T95" fmla="*/ 0 h 30"/>
                                <a:gd name="T96" fmla="*/ 146 w 39"/>
                                <a:gd name="T97" fmla="*/ 0 h 30"/>
                                <a:gd name="T98" fmla="*/ 150 w 39"/>
                                <a:gd name="T99" fmla="*/ 0 h 30"/>
                                <a:gd name="T100" fmla="*/ 150 w 39"/>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9" h="30">
                                  <a:moveTo>
                                    <a:pt x="39" y="1"/>
                                  </a:moveTo>
                                  <a:cubicBezTo>
                                    <a:pt x="34" y="27"/>
                                    <a:pt x="34" y="27"/>
                                    <a:pt x="34" y="27"/>
                                  </a:cubicBezTo>
                                  <a:cubicBezTo>
                                    <a:pt x="33" y="27"/>
                                    <a:pt x="33" y="28"/>
                                    <a:pt x="33" y="29"/>
                                  </a:cubicBezTo>
                                  <a:cubicBezTo>
                                    <a:pt x="33" y="29"/>
                                    <a:pt x="33" y="29"/>
                                    <a:pt x="32" y="30"/>
                                  </a:cubicBezTo>
                                  <a:cubicBezTo>
                                    <a:pt x="32" y="30"/>
                                    <a:pt x="32" y="30"/>
                                    <a:pt x="31" y="30"/>
                                  </a:cubicBezTo>
                                  <a:cubicBezTo>
                                    <a:pt x="30" y="30"/>
                                    <a:pt x="30" y="30"/>
                                    <a:pt x="29" y="30"/>
                                  </a:cubicBezTo>
                                  <a:cubicBezTo>
                                    <a:pt x="28" y="30"/>
                                    <a:pt x="28" y="30"/>
                                    <a:pt x="27" y="30"/>
                                  </a:cubicBezTo>
                                  <a:cubicBezTo>
                                    <a:pt x="27" y="30"/>
                                    <a:pt x="26" y="30"/>
                                    <a:pt x="26" y="30"/>
                                  </a:cubicBezTo>
                                  <a:cubicBezTo>
                                    <a:pt x="26" y="29"/>
                                    <a:pt x="25" y="29"/>
                                    <a:pt x="25" y="28"/>
                                  </a:cubicBezTo>
                                  <a:cubicBezTo>
                                    <a:pt x="25" y="28"/>
                                    <a:pt x="25" y="27"/>
                                    <a:pt x="24" y="26"/>
                                  </a:cubicBezTo>
                                  <a:cubicBezTo>
                                    <a:pt x="20" y="8"/>
                                    <a:pt x="20" y="8"/>
                                    <a:pt x="20" y="8"/>
                                  </a:cubicBezTo>
                                  <a:cubicBezTo>
                                    <a:pt x="20" y="7"/>
                                    <a:pt x="20" y="7"/>
                                    <a:pt x="20" y="7"/>
                                  </a:cubicBezTo>
                                  <a:cubicBezTo>
                                    <a:pt x="19" y="7"/>
                                    <a:pt x="19" y="7"/>
                                    <a:pt x="19" y="7"/>
                                  </a:cubicBezTo>
                                  <a:cubicBezTo>
                                    <a:pt x="19" y="7"/>
                                    <a:pt x="19" y="7"/>
                                    <a:pt x="19" y="7"/>
                                  </a:cubicBezTo>
                                  <a:cubicBezTo>
                                    <a:pt x="19" y="7"/>
                                    <a:pt x="19" y="7"/>
                                    <a:pt x="19" y="8"/>
                                  </a:cubicBezTo>
                                  <a:cubicBezTo>
                                    <a:pt x="14" y="26"/>
                                    <a:pt x="14" y="26"/>
                                    <a:pt x="14" y="26"/>
                                  </a:cubicBezTo>
                                  <a:cubicBezTo>
                                    <a:pt x="14" y="27"/>
                                    <a:pt x="14" y="28"/>
                                    <a:pt x="14" y="28"/>
                                  </a:cubicBezTo>
                                  <a:cubicBezTo>
                                    <a:pt x="13" y="29"/>
                                    <a:pt x="13" y="29"/>
                                    <a:pt x="13" y="30"/>
                                  </a:cubicBezTo>
                                  <a:cubicBezTo>
                                    <a:pt x="12" y="30"/>
                                    <a:pt x="12" y="30"/>
                                    <a:pt x="12" y="30"/>
                                  </a:cubicBezTo>
                                  <a:cubicBezTo>
                                    <a:pt x="11" y="30"/>
                                    <a:pt x="10" y="30"/>
                                    <a:pt x="10" y="30"/>
                                  </a:cubicBezTo>
                                  <a:cubicBezTo>
                                    <a:pt x="9" y="30"/>
                                    <a:pt x="8" y="30"/>
                                    <a:pt x="8" y="30"/>
                                  </a:cubicBezTo>
                                  <a:cubicBezTo>
                                    <a:pt x="7" y="30"/>
                                    <a:pt x="7" y="30"/>
                                    <a:pt x="6" y="30"/>
                                  </a:cubicBezTo>
                                  <a:cubicBezTo>
                                    <a:pt x="6" y="29"/>
                                    <a:pt x="6" y="29"/>
                                    <a:pt x="6" y="29"/>
                                  </a:cubicBezTo>
                                  <a:cubicBezTo>
                                    <a:pt x="5" y="28"/>
                                    <a:pt x="5" y="27"/>
                                    <a:pt x="5" y="27"/>
                                  </a:cubicBezTo>
                                  <a:cubicBezTo>
                                    <a:pt x="0" y="1"/>
                                    <a:pt x="0" y="1"/>
                                    <a:pt x="0" y="1"/>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0"/>
                                  </a:cubicBezTo>
                                  <a:cubicBezTo>
                                    <a:pt x="9" y="26"/>
                                    <a:pt x="9" y="26"/>
                                    <a:pt x="9" y="26"/>
                                  </a:cubicBezTo>
                                  <a:cubicBezTo>
                                    <a:pt x="9" y="26"/>
                                    <a:pt x="9" y="26"/>
                                    <a:pt x="10" y="26"/>
                                  </a:cubicBezTo>
                                  <a:cubicBezTo>
                                    <a:pt x="10" y="26"/>
                                    <a:pt x="10" y="26"/>
                                    <a:pt x="10" y="26"/>
                                  </a:cubicBezTo>
                                  <a:cubicBezTo>
                                    <a:pt x="10" y="26"/>
                                    <a:pt x="10" y="26"/>
                                    <a:pt x="10" y="26"/>
                                  </a:cubicBezTo>
                                  <a:cubicBezTo>
                                    <a:pt x="16" y="4"/>
                                    <a:pt x="16" y="4"/>
                                    <a:pt x="16" y="4"/>
                                  </a:cubicBezTo>
                                  <a:cubicBezTo>
                                    <a:pt x="16" y="4"/>
                                    <a:pt x="16" y="3"/>
                                    <a:pt x="16" y="3"/>
                                  </a:cubicBezTo>
                                  <a:cubicBezTo>
                                    <a:pt x="17" y="3"/>
                                    <a:pt x="17" y="3"/>
                                    <a:pt x="18" y="3"/>
                                  </a:cubicBezTo>
                                  <a:cubicBezTo>
                                    <a:pt x="21" y="3"/>
                                    <a:pt x="21" y="3"/>
                                    <a:pt x="21" y="3"/>
                                  </a:cubicBezTo>
                                  <a:cubicBezTo>
                                    <a:pt x="22" y="3"/>
                                    <a:pt x="22" y="3"/>
                                    <a:pt x="22" y="3"/>
                                  </a:cubicBezTo>
                                  <a:cubicBezTo>
                                    <a:pt x="23" y="3"/>
                                    <a:pt x="23" y="4"/>
                                    <a:pt x="23" y="4"/>
                                  </a:cubicBezTo>
                                  <a:cubicBezTo>
                                    <a:pt x="29" y="26"/>
                                    <a:pt x="29" y="26"/>
                                    <a:pt x="29" y="26"/>
                                  </a:cubicBezTo>
                                  <a:cubicBezTo>
                                    <a:pt x="29" y="26"/>
                                    <a:pt x="29" y="26"/>
                                    <a:pt x="29" y="26"/>
                                  </a:cubicBezTo>
                                  <a:cubicBezTo>
                                    <a:pt x="29" y="26"/>
                                    <a:pt x="29" y="26"/>
                                    <a:pt x="29" y="26"/>
                                  </a:cubicBezTo>
                                  <a:cubicBezTo>
                                    <a:pt x="29" y="26"/>
                                    <a:pt x="29" y="26"/>
                                    <a:pt x="29" y="26"/>
                                  </a:cubicBezTo>
                                  <a:cubicBezTo>
                                    <a:pt x="34" y="0"/>
                                    <a:pt x="34" y="0"/>
                                    <a:pt x="34" y="0"/>
                                  </a:cubicBezTo>
                                  <a:cubicBezTo>
                                    <a:pt x="34" y="0"/>
                                    <a:pt x="34" y="0"/>
                                    <a:pt x="34" y="0"/>
                                  </a:cubicBezTo>
                                  <a:cubicBezTo>
                                    <a:pt x="34" y="0"/>
                                    <a:pt x="35" y="0"/>
                                    <a:pt x="35" y="0"/>
                                  </a:cubicBezTo>
                                  <a:cubicBezTo>
                                    <a:pt x="38" y="0"/>
                                    <a:pt x="38" y="0"/>
                                    <a:pt x="38" y="0"/>
                                  </a:cubicBezTo>
                                  <a:cubicBezTo>
                                    <a:pt x="38" y="0"/>
                                    <a:pt x="38"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6005" y="2481"/>
                              <a:ext cx="151" cy="116"/>
                            </a:xfrm>
                            <a:custGeom>
                              <a:avLst/>
                              <a:gdLst>
                                <a:gd name="T0" fmla="*/ 151 w 39"/>
                                <a:gd name="T1" fmla="*/ 4 h 30"/>
                                <a:gd name="T2" fmla="*/ 132 w 39"/>
                                <a:gd name="T3" fmla="*/ 104 h 30"/>
                                <a:gd name="T4" fmla="*/ 128 w 39"/>
                                <a:gd name="T5" fmla="*/ 112 h 30"/>
                                <a:gd name="T6" fmla="*/ 128 w 39"/>
                                <a:gd name="T7" fmla="*/ 116 h 30"/>
                                <a:gd name="T8" fmla="*/ 120 w 39"/>
                                <a:gd name="T9" fmla="*/ 116 h 30"/>
                                <a:gd name="T10" fmla="*/ 112 w 39"/>
                                <a:gd name="T11" fmla="*/ 116 h 30"/>
                                <a:gd name="T12" fmla="*/ 108 w 39"/>
                                <a:gd name="T13" fmla="*/ 116 h 30"/>
                                <a:gd name="T14" fmla="*/ 101 w 39"/>
                                <a:gd name="T15" fmla="*/ 116 h 30"/>
                                <a:gd name="T16" fmla="*/ 101 w 39"/>
                                <a:gd name="T17" fmla="*/ 108 h 30"/>
                                <a:gd name="T18" fmla="*/ 97 w 39"/>
                                <a:gd name="T19" fmla="*/ 101 h 30"/>
                                <a:gd name="T20" fmla="*/ 77 w 39"/>
                                <a:gd name="T21" fmla="*/ 31 h 30"/>
                                <a:gd name="T22" fmla="*/ 77 w 39"/>
                                <a:gd name="T23" fmla="*/ 27 h 30"/>
                                <a:gd name="T24" fmla="*/ 77 w 39"/>
                                <a:gd name="T25" fmla="*/ 27 h 30"/>
                                <a:gd name="T26" fmla="*/ 77 w 39"/>
                                <a:gd name="T27" fmla="*/ 27 h 30"/>
                                <a:gd name="T28" fmla="*/ 77 w 39"/>
                                <a:gd name="T29" fmla="*/ 31 h 30"/>
                                <a:gd name="T30" fmla="*/ 58 w 39"/>
                                <a:gd name="T31" fmla="*/ 101 h 30"/>
                                <a:gd name="T32" fmla="*/ 54 w 39"/>
                                <a:gd name="T33" fmla="*/ 108 h 30"/>
                                <a:gd name="T34" fmla="*/ 50 w 39"/>
                                <a:gd name="T35" fmla="*/ 116 h 30"/>
                                <a:gd name="T36" fmla="*/ 46 w 39"/>
                                <a:gd name="T37" fmla="*/ 116 h 30"/>
                                <a:gd name="T38" fmla="*/ 39 w 39"/>
                                <a:gd name="T39" fmla="*/ 116 h 30"/>
                                <a:gd name="T40" fmla="*/ 31 w 39"/>
                                <a:gd name="T41" fmla="*/ 116 h 30"/>
                                <a:gd name="T42" fmla="*/ 27 w 39"/>
                                <a:gd name="T43" fmla="*/ 116 h 30"/>
                                <a:gd name="T44" fmla="*/ 23 w 39"/>
                                <a:gd name="T45" fmla="*/ 112 h 30"/>
                                <a:gd name="T46" fmla="*/ 23 w 39"/>
                                <a:gd name="T47" fmla="*/ 104 h 30"/>
                                <a:gd name="T48" fmla="*/ 0 w 39"/>
                                <a:gd name="T49" fmla="*/ 4 h 30"/>
                                <a:gd name="T50" fmla="*/ 0 w 39"/>
                                <a:gd name="T51" fmla="*/ 4 h 30"/>
                                <a:gd name="T52" fmla="*/ 0 w 39"/>
                                <a:gd name="T53" fmla="*/ 0 h 30"/>
                                <a:gd name="T54" fmla="*/ 4 w 39"/>
                                <a:gd name="T55" fmla="*/ 0 h 30"/>
                                <a:gd name="T56" fmla="*/ 15 w 39"/>
                                <a:gd name="T57" fmla="*/ 0 h 30"/>
                                <a:gd name="T58" fmla="*/ 19 w 39"/>
                                <a:gd name="T59" fmla="*/ 0 h 30"/>
                                <a:gd name="T60" fmla="*/ 19 w 39"/>
                                <a:gd name="T61" fmla="*/ 0 h 30"/>
                                <a:gd name="T62" fmla="*/ 39 w 39"/>
                                <a:gd name="T63" fmla="*/ 101 h 30"/>
                                <a:gd name="T64" fmla="*/ 39 w 39"/>
                                <a:gd name="T65" fmla="*/ 101 h 30"/>
                                <a:gd name="T66" fmla="*/ 39 w 39"/>
                                <a:gd name="T67" fmla="*/ 101 h 30"/>
                                <a:gd name="T68" fmla="*/ 43 w 39"/>
                                <a:gd name="T69" fmla="*/ 101 h 30"/>
                                <a:gd name="T70" fmla="*/ 62 w 39"/>
                                <a:gd name="T71" fmla="*/ 15 h 30"/>
                                <a:gd name="T72" fmla="*/ 66 w 39"/>
                                <a:gd name="T73" fmla="*/ 12 h 30"/>
                                <a:gd name="T74" fmla="*/ 70 w 39"/>
                                <a:gd name="T75" fmla="*/ 12 h 30"/>
                                <a:gd name="T76" fmla="*/ 81 w 39"/>
                                <a:gd name="T77" fmla="*/ 12 h 30"/>
                                <a:gd name="T78" fmla="*/ 89 w 39"/>
                                <a:gd name="T79" fmla="*/ 12 h 30"/>
                                <a:gd name="T80" fmla="*/ 93 w 39"/>
                                <a:gd name="T81" fmla="*/ 15 h 30"/>
                                <a:gd name="T82" fmla="*/ 112 w 39"/>
                                <a:gd name="T83" fmla="*/ 101 h 30"/>
                                <a:gd name="T84" fmla="*/ 112 w 39"/>
                                <a:gd name="T85" fmla="*/ 101 h 30"/>
                                <a:gd name="T86" fmla="*/ 116 w 39"/>
                                <a:gd name="T87" fmla="*/ 101 h 30"/>
                                <a:gd name="T88" fmla="*/ 116 w 39"/>
                                <a:gd name="T89" fmla="*/ 101 h 30"/>
                                <a:gd name="T90" fmla="*/ 132 w 39"/>
                                <a:gd name="T91" fmla="*/ 0 h 30"/>
                                <a:gd name="T92" fmla="*/ 136 w 39"/>
                                <a:gd name="T93" fmla="*/ 0 h 30"/>
                                <a:gd name="T94" fmla="*/ 136 w 39"/>
                                <a:gd name="T95" fmla="*/ 0 h 30"/>
                                <a:gd name="T96" fmla="*/ 147 w 39"/>
                                <a:gd name="T97" fmla="*/ 0 h 30"/>
                                <a:gd name="T98" fmla="*/ 151 w 39"/>
                                <a:gd name="T99" fmla="*/ 0 h 30"/>
                                <a:gd name="T100" fmla="*/ 151 w 39"/>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9" h="30">
                                  <a:moveTo>
                                    <a:pt x="39" y="1"/>
                                  </a:moveTo>
                                  <a:cubicBezTo>
                                    <a:pt x="34" y="27"/>
                                    <a:pt x="34" y="27"/>
                                    <a:pt x="34" y="27"/>
                                  </a:cubicBezTo>
                                  <a:cubicBezTo>
                                    <a:pt x="34" y="27"/>
                                    <a:pt x="34" y="28"/>
                                    <a:pt x="33" y="29"/>
                                  </a:cubicBezTo>
                                  <a:cubicBezTo>
                                    <a:pt x="33" y="29"/>
                                    <a:pt x="33" y="29"/>
                                    <a:pt x="33" y="30"/>
                                  </a:cubicBezTo>
                                  <a:cubicBezTo>
                                    <a:pt x="32" y="30"/>
                                    <a:pt x="32" y="30"/>
                                    <a:pt x="31" y="30"/>
                                  </a:cubicBezTo>
                                  <a:cubicBezTo>
                                    <a:pt x="31" y="30"/>
                                    <a:pt x="30" y="30"/>
                                    <a:pt x="29" y="30"/>
                                  </a:cubicBezTo>
                                  <a:cubicBezTo>
                                    <a:pt x="29" y="30"/>
                                    <a:pt x="28" y="30"/>
                                    <a:pt x="28" y="30"/>
                                  </a:cubicBezTo>
                                  <a:cubicBezTo>
                                    <a:pt x="27" y="30"/>
                                    <a:pt x="27" y="30"/>
                                    <a:pt x="26"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4" y="27"/>
                                    <a:pt x="14" y="28"/>
                                    <a:pt x="14" y="28"/>
                                  </a:cubicBezTo>
                                  <a:cubicBezTo>
                                    <a:pt x="14" y="29"/>
                                    <a:pt x="14" y="29"/>
                                    <a:pt x="13" y="30"/>
                                  </a:cubicBezTo>
                                  <a:cubicBezTo>
                                    <a:pt x="13" y="30"/>
                                    <a:pt x="12" y="30"/>
                                    <a:pt x="12" y="30"/>
                                  </a:cubicBezTo>
                                  <a:cubicBezTo>
                                    <a:pt x="11" y="30"/>
                                    <a:pt x="11" y="30"/>
                                    <a:pt x="10" y="30"/>
                                  </a:cubicBezTo>
                                  <a:cubicBezTo>
                                    <a:pt x="9"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0" y="0"/>
                                  </a:cubicBezTo>
                                  <a:cubicBezTo>
                                    <a:pt x="1" y="0"/>
                                    <a:pt x="1" y="0"/>
                                    <a:pt x="1" y="0"/>
                                  </a:cubicBezTo>
                                  <a:cubicBezTo>
                                    <a:pt x="4" y="0"/>
                                    <a:pt x="4" y="0"/>
                                    <a:pt x="4" y="0"/>
                                  </a:cubicBezTo>
                                  <a:cubicBezTo>
                                    <a:pt x="4"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0" y="26"/>
                                    <a:pt x="11" y="26"/>
                                    <a:pt x="11" y="26"/>
                                  </a:cubicBezTo>
                                  <a:cubicBezTo>
                                    <a:pt x="16" y="4"/>
                                    <a:pt x="16" y="4"/>
                                    <a:pt x="16" y="4"/>
                                  </a:cubicBezTo>
                                  <a:cubicBezTo>
                                    <a:pt x="16" y="4"/>
                                    <a:pt x="16" y="3"/>
                                    <a:pt x="17" y="3"/>
                                  </a:cubicBezTo>
                                  <a:cubicBezTo>
                                    <a:pt x="17" y="3"/>
                                    <a:pt x="18" y="3"/>
                                    <a:pt x="18" y="3"/>
                                  </a:cubicBezTo>
                                  <a:cubicBezTo>
                                    <a:pt x="21" y="3"/>
                                    <a:pt x="21" y="3"/>
                                    <a:pt x="21" y="3"/>
                                  </a:cubicBezTo>
                                  <a:cubicBezTo>
                                    <a:pt x="22" y="3"/>
                                    <a:pt x="22" y="3"/>
                                    <a:pt x="23" y="3"/>
                                  </a:cubicBezTo>
                                  <a:cubicBezTo>
                                    <a:pt x="23" y="3"/>
                                    <a:pt x="23" y="4"/>
                                    <a:pt x="24" y="4"/>
                                  </a:cubicBezTo>
                                  <a:cubicBezTo>
                                    <a:pt x="29" y="26"/>
                                    <a:pt x="29" y="26"/>
                                    <a:pt x="29" y="26"/>
                                  </a:cubicBezTo>
                                  <a:cubicBezTo>
                                    <a:pt x="29" y="26"/>
                                    <a:pt x="29" y="26"/>
                                    <a:pt x="29" y="26"/>
                                  </a:cubicBezTo>
                                  <a:cubicBezTo>
                                    <a:pt x="29" y="26"/>
                                    <a:pt x="30" y="26"/>
                                    <a:pt x="30" y="26"/>
                                  </a:cubicBezTo>
                                  <a:cubicBezTo>
                                    <a:pt x="30" y="26"/>
                                    <a:pt x="30" y="26"/>
                                    <a:pt x="30" y="26"/>
                                  </a:cubicBezTo>
                                  <a:cubicBezTo>
                                    <a:pt x="34" y="0"/>
                                    <a:pt x="34" y="0"/>
                                    <a:pt x="34" y="0"/>
                                  </a:cubicBezTo>
                                  <a:cubicBezTo>
                                    <a:pt x="34" y="0"/>
                                    <a:pt x="35" y="0"/>
                                    <a:pt x="35" y="0"/>
                                  </a:cubicBezTo>
                                  <a:cubicBezTo>
                                    <a:pt x="35" y="0"/>
                                    <a:pt x="35" y="0"/>
                                    <a:pt x="35" y="0"/>
                                  </a:cubicBezTo>
                                  <a:cubicBezTo>
                                    <a:pt x="38" y="0"/>
                                    <a:pt x="38" y="0"/>
                                    <a:pt x="38" y="0"/>
                                  </a:cubicBezTo>
                                  <a:cubicBezTo>
                                    <a:pt x="39" y="0"/>
                                    <a:pt x="39"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6179" y="2570"/>
                              <a:ext cx="19" cy="27"/>
                            </a:xfrm>
                            <a:custGeom>
                              <a:avLst/>
                              <a:gdLst>
                                <a:gd name="T0" fmla="*/ 15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4" y="7"/>
                                  </a:cubicBezTo>
                                  <a:cubicBezTo>
                                    <a:pt x="1" y="7"/>
                                    <a:pt x="1" y="7"/>
                                    <a:pt x="1" y="7"/>
                                  </a:cubicBezTo>
                                  <a:cubicBezTo>
                                    <a:pt x="1" y="7"/>
                                    <a:pt x="1" y="7"/>
                                    <a:pt x="0" y="7"/>
                                  </a:cubicBezTo>
                                  <a:cubicBezTo>
                                    <a:pt x="0" y="6"/>
                                    <a:pt x="0" y="6"/>
                                    <a:pt x="0" y="6"/>
                                  </a:cubicBezTo>
                                  <a:cubicBezTo>
                                    <a:pt x="0" y="1"/>
                                    <a:pt x="0" y="1"/>
                                    <a:pt x="0" y="1"/>
                                  </a:cubicBezTo>
                                  <a:cubicBezTo>
                                    <a:pt x="0" y="0"/>
                                    <a:pt x="0" y="0"/>
                                    <a:pt x="0" y="0"/>
                                  </a:cubicBezTo>
                                  <a:cubicBezTo>
                                    <a:pt x="1" y="0"/>
                                    <a:pt x="1" y="0"/>
                                    <a:pt x="1" y="0"/>
                                  </a:cubicBezTo>
                                  <a:cubicBezTo>
                                    <a:pt x="4" y="0"/>
                                    <a:pt x="4" y="0"/>
                                    <a:pt x="4" y="0"/>
                                  </a:cubicBezTo>
                                  <a:cubicBezTo>
                                    <a:pt x="4" y="0"/>
                                    <a:pt x="4" y="0"/>
                                    <a:pt x="4" y="0"/>
                                  </a:cubicBezTo>
                                  <a:cubicBezTo>
                                    <a:pt x="5" y="0"/>
                                    <a:pt x="5" y="0"/>
                                    <a:pt x="5" y="1"/>
                                  </a:cubicBezTo>
                                  <a:cubicBezTo>
                                    <a:pt x="5" y="6"/>
                                    <a:pt x="5" y="6"/>
                                    <a:pt x="5" y="6"/>
                                  </a:cubicBezTo>
                                  <a:cubicBezTo>
                                    <a:pt x="5" y="6"/>
                                    <a:pt x="5"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6229" y="2435"/>
                              <a:ext cx="15" cy="162"/>
                            </a:xfrm>
                            <a:custGeom>
                              <a:avLst/>
                              <a:gdLst>
                                <a:gd name="T0" fmla="*/ 15 w 4"/>
                                <a:gd name="T1" fmla="*/ 162 h 42"/>
                                <a:gd name="T2" fmla="*/ 11 w 4"/>
                                <a:gd name="T3" fmla="*/ 162 h 42"/>
                                <a:gd name="T4" fmla="*/ 4 w 4"/>
                                <a:gd name="T5" fmla="*/ 162 h 42"/>
                                <a:gd name="T6" fmla="*/ 0 w 4"/>
                                <a:gd name="T7" fmla="*/ 162 h 42"/>
                                <a:gd name="T8" fmla="*/ 0 w 4"/>
                                <a:gd name="T9" fmla="*/ 158 h 42"/>
                                <a:gd name="T10" fmla="*/ 0 w 4"/>
                                <a:gd name="T11" fmla="*/ 4 h 42"/>
                                <a:gd name="T12" fmla="*/ 0 w 4"/>
                                <a:gd name="T13" fmla="*/ 4 h 42"/>
                                <a:gd name="T14" fmla="*/ 4 w 4"/>
                                <a:gd name="T15" fmla="*/ 0 h 42"/>
                                <a:gd name="T16" fmla="*/ 11 w 4"/>
                                <a:gd name="T17" fmla="*/ 0 h 42"/>
                                <a:gd name="T18" fmla="*/ 15 w 4"/>
                                <a:gd name="T19" fmla="*/ 4 h 42"/>
                                <a:gd name="T20" fmla="*/ 15 w 4"/>
                                <a:gd name="T21" fmla="*/ 4 h 42"/>
                                <a:gd name="T22" fmla="*/ 15 w 4"/>
                                <a:gd name="T23" fmla="*/ 158 h 42"/>
                                <a:gd name="T24" fmla="*/ 15 w 4"/>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42">
                                  <a:moveTo>
                                    <a:pt x="4" y="42"/>
                                  </a:moveTo>
                                  <a:cubicBezTo>
                                    <a:pt x="4" y="42"/>
                                    <a:pt x="4" y="42"/>
                                    <a:pt x="3" y="42"/>
                                  </a:cubicBezTo>
                                  <a:cubicBezTo>
                                    <a:pt x="1" y="42"/>
                                    <a:pt x="1" y="42"/>
                                    <a:pt x="1" y="42"/>
                                  </a:cubicBezTo>
                                  <a:cubicBezTo>
                                    <a:pt x="0" y="42"/>
                                    <a:pt x="0" y="42"/>
                                    <a:pt x="0" y="42"/>
                                  </a:cubicBezTo>
                                  <a:cubicBezTo>
                                    <a:pt x="0" y="41"/>
                                    <a:pt x="0" y="41"/>
                                    <a:pt x="0" y="41"/>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41"/>
                                    <a:pt x="4" y="41"/>
                                    <a:pt x="4" y="41"/>
                                  </a:cubicBezTo>
                                  <a:cubicBezTo>
                                    <a:pt x="4" y="41"/>
                                    <a:pt x="4"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noEditPoints="1"/>
                          </wps:cNvSpPr>
                          <wps:spPr bwMode="auto">
                            <a:xfrm>
                              <a:off x="6275" y="2477"/>
                              <a:ext cx="93" cy="120"/>
                            </a:xfrm>
                            <a:custGeom>
                              <a:avLst/>
                              <a:gdLst>
                                <a:gd name="T0" fmla="*/ 93 w 24"/>
                                <a:gd name="T1" fmla="*/ 70 h 31"/>
                                <a:gd name="T2" fmla="*/ 89 w 24"/>
                                <a:gd name="T3" fmla="*/ 89 h 31"/>
                                <a:gd name="T4" fmla="*/ 81 w 24"/>
                                <a:gd name="T5" fmla="*/ 108 h 31"/>
                                <a:gd name="T6" fmla="*/ 66 w 24"/>
                                <a:gd name="T7" fmla="*/ 116 h 31"/>
                                <a:gd name="T8" fmla="*/ 47 w 24"/>
                                <a:gd name="T9" fmla="*/ 120 h 31"/>
                                <a:gd name="T10" fmla="*/ 23 w 24"/>
                                <a:gd name="T11" fmla="*/ 116 h 31"/>
                                <a:gd name="T12" fmla="*/ 12 w 24"/>
                                <a:gd name="T13" fmla="*/ 108 h 31"/>
                                <a:gd name="T14" fmla="*/ 0 w 24"/>
                                <a:gd name="T15" fmla="*/ 89 h 31"/>
                                <a:gd name="T16" fmla="*/ 0 w 24"/>
                                <a:gd name="T17" fmla="*/ 70 h 31"/>
                                <a:gd name="T18" fmla="*/ 0 w 24"/>
                                <a:gd name="T19" fmla="*/ 54 h 31"/>
                                <a:gd name="T20" fmla="*/ 0 w 24"/>
                                <a:gd name="T21" fmla="*/ 31 h 31"/>
                                <a:gd name="T22" fmla="*/ 12 w 24"/>
                                <a:gd name="T23" fmla="*/ 15 h 31"/>
                                <a:gd name="T24" fmla="*/ 23 w 24"/>
                                <a:gd name="T25" fmla="*/ 4 h 31"/>
                                <a:gd name="T26" fmla="*/ 47 w 24"/>
                                <a:gd name="T27" fmla="*/ 0 h 31"/>
                                <a:gd name="T28" fmla="*/ 66 w 24"/>
                                <a:gd name="T29" fmla="*/ 4 h 31"/>
                                <a:gd name="T30" fmla="*/ 81 w 24"/>
                                <a:gd name="T31" fmla="*/ 15 h 31"/>
                                <a:gd name="T32" fmla="*/ 89 w 24"/>
                                <a:gd name="T33" fmla="*/ 31 h 31"/>
                                <a:gd name="T34" fmla="*/ 93 w 24"/>
                                <a:gd name="T35" fmla="*/ 54 h 31"/>
                                <a:gd name="T36" fmla="*/ 93 w 24"/>
                                <a:gd name="T37" fmla="*/ 70 h 31"/>
                                <a:gd name="T38" fmla="*/ 74 w 24"/>
                                <a:gd name="T39" fmla="*/ 54 h 31"/>
                                <a:gd name="T40" fmla="*/ 66 w 24"/>
                                <a:gd name="T41" fmla="*/ 27 h 31"/>
                                <a:gd name="T42" fmla="*/ 47 w 24"/>
                                <a:gd name="T43" fmla="*/ 15 h 31"/>
                                <a:gd name="T44" fmla="*/ 23 w 24"/>
                                <a:gd name="T45" fmla="*/ 27 h 31"/>
                                <a:gd name="T46" fmla="*/ 16 w 24"/>
                                <a:gd name="T47" fmla="*/ 54 h 31"/>
                                <a:gd name="T48" fmla="*/ 16 w 24"/>
                                <a:gd name="T49" fmla="*/ 70 h 31"/>
                                <a:gd name="T50" fmla="*/ 23 w 24"/>
                                <a:gd name="T51" fmla="*/ 97 h 31"/>
                                <a:gd name="T52" fmla="*/ 47 w 24"/>
                                <a:gd name="T53" fmla="*/ 105 h 31"/>
                                <a:gd name="T54" fmla="*/ 66 w 24"/>
                                <a:gd name="T55" fmla="*/ 97 h 31"/>
                                <a:gd name="T56" fmla="*/ 74 w 24"/>
                                <a:gd name="T57" fmla="*/ 70 h 31"/>
                                <a:gd name="T58" fmla="*/ 74 w 24"/>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8"/>
                                  </a:moveTo>
                                  <a:cubicBezTo>
                                    <a:pt x="24" y="20"/>
                                    <a:pt x="24" y="22"/>
                                    <a:pt x="23" y="23"/>
                                  </a:cubicBezTo>
                                  <a:cubicBezTo>
                                    <a:pt x="23" y="25"/>
                                    <a:pt x="22" y="26"/>
                                    <a:pt x="21" y="28"/>
                                  </a:cubicBezTo>
                                  <a:cubicBezTo>
                                    <a:pt x="20" y="29"/>
                                    <a:pt x="19" y="30"/>
                                    <a:pt x="17" y="30"/>
                                  </a:cubicBezTo>
                                  <a:cubicBezTo>
                                    <a:pt x="16" y="31"/>
                                    <a:pt x="14" y="31"/>
                                    <a:pt x="12" y="31"/>
                                  </a:cubicBezTo>
                                  <a:cubicBezTo>
                                    <a:pt x="10" y="31"/>
                                    <a:pt x="8" y="31"/>
                                    <a:pt x="6" y="30"/>
                                  </a:cubicBezTo>
                                  <a:cubicBezTo>
                                    <a:pt x="5" y="30"/>
                                    <a:pt x="4" y="29"/>
                                    <a:pt x="3" y="28"/>
                                  </a:cubicBezTo>
                                  <a:cubicBezTo>
                                    <a:pt x="2" y="26"/>
                                    <a:pt x="1" y="25"/>
                                    <a:pt x="0" y="23"/>
                                  </a:cubicBezTo>
                                  <a:cubicBezTo>
                                    <a:pt x="0" y="22"/>
                                    <a:pt x="0" y="20"/>
                                    <a:pt x="0" y="18"/>
                                  </a:cubicBezTo>
                                  <a:cubicBezTo>
                                    <a:pt x="0" y="14"/>
                                    <a:pt x="0" y="14"/>
                                    <a:pt x="0" y="14"/>
                                  </a:cubicBezTo>
                                  <a:cubicBezTo>
                                    <a:pt x="0" y="12"/>
                                    <a:pt x="0" y="10"/>
                                    <a:pt x="0" y="8"/>
                                  </a:cubicBezTo>
                                  <a:cubicBezTo>
                                    <a:pt x="1" y="6"/>
                                    <a:pt x="2" y="5"/>
                                    <a:pt x="3" y="4"/>
                                  </a:cubicBezTo>
                                  <a:cubicBezTo>
                                    <a:pt x="4" y="3"/>
                                    <a:pt x="5" y="2"/>
                                    <a:pt x="6" y="1"/>
                                  </a:cubicBezTo>
                                  <a:cubicBezTo>
                                    <a:pt x="8" y="0"/>
                                    <a:pt x="10" y="0"/>
                                    <a:pt x="12" y="0"/>
                                  </a:cubicBezTo>
                                  <a:cubicBezTo>
                                    <a:pt x="14" y="0"/>
                                    <a:pt x="16" y="0"/>
                                    <a:pt x="17" y="1"/>
                                  </a:cubicBezTo>
                                  <a:cubicBezTo>
                                    <a:pt x="19" y="2"/>
                                    <a:pt x="20" y="3"/>
                                    <a:pt x="21" y="4"/>
                                  </a:cubicBezTo>
                                  <a:cubicBezTo>
                                    <a:pt x="22" y="5"/>
                                    <a:pt x="23" y="6"/>
                                    <a:pt x="23" y="8"/>
                                  </a:cubicBezTo>
                                  <a:cubicBezTo>
                                    <a:pt x="24" y="10"/>
                                    <a:pt x="24" y="12"/>
                                    <a:pt x="24" y="14"/>
                                  </a:cubicBezTo>
                                  <a:lnTo>
                                    <a:pt x="24" y="18"/>
                                  </a:lnTo>
                                  <a:close/>
                                  <a:moveTo>
                                    <a:pt x="19" y="14"/>
                                  </a:moveTo>
                                  <a:cubicBezTo>
                                    <a:pt x="19" y="11"/>
                                    <a:pt x="19" y="9"/>
                                    <a:pt x="17" y="7"/>
                                  </a:cubicBezTo>
                                  <a:cubicBezTo>
                                    <a:pt x="16" y="5"/>
                                    <a:pt x="14" y="4"/>
                                    <a:pt x="12" y="4"/>
                                  </a:cubicBezTo>
                                  <a:cubicBezTo>
                                    <a:pt x="9" y="4"/>
                                    <a:pt x="7" y="5"/>
                                    <a:pt x="6" y="7"/>
                                  </a:cubicBezTo>
                                  <a:cubicBezTo>
                                    <a:pt x="5" y="9"/>
                                    <a:pt x="4" y="11"/>
                                    <a:pt x="4" y="14"/>
                                  </a:cubicBezTo>
                                  <a:cubicBezTo>
                                    <a:pt x="4" y="18"/>
                                    <a:pt x="4" y="18"/>
                                    <a:pt x="4" y="18"/>
                                  </a:cubicBezTo>
                                  <a:cubicBezTo>
                                    <a:pt x="4" y="21"/>
                                    <a:pt x="5" y="23"/>
                                    <a:pt x="6" y="25"/>
                                  </a:cubicBezTo>
                                  <a:cubicBezTo>
                                    <a:pt x="7" y="26"/>
                                    <a:pt x="9" y="27"/>
                                    <a:pt x="12" y="27"/>
                                  </a:cubicBezTo>
                                  <a:cubicBezTo>
                                    <a:pt x="14" y="27"/>
                                    <a:pt x="16" y="26"/>
                                    <a:pt x="17"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6395" y="2477"/>
                              <a:ext cx="89" cy="120"/>
                            </a:xfrm>
                            <a:custGeom>
                              <a:avLst/>
                              <a:gdLst>
                                <a:gd name="T0" fmla="*/ 89 w 23"/>
                                <a:gd name="T1" fmla="*/ 120 h 31"/>
                                <a:gd name="T2" fmla="*/ 85 w 23"/>
                                <a:gd name="T3" fmla="*/ 120 h 31"/>
                                <a:gd name="T4" fmla="*/ 74 w 23"/>
                                <a:gd name="T5" fmla="*/ 120 h 31"/>
                                <a:gd name="T6" fmla="*/ 70 w 23"/>
                                <a:gd name="T7" fmla="*/ 120 h 31"/>
                                <a:gd name="T8" fmla="*/ 70 w 23"/>
                                <a:gd name="T9" fmla="*/ 116 h 31"/>
                                <a:gd name="T10" fmla="*/ 70 w 23"/>
                                <a:gd name="T11" fmla="*/ 46 h 31"/>
                                <a:gd name="T12" fmla="*/ 70 w 23"/>
                                <a:gd name="T13" fmla="*/ 31 h 31"/>
                                <a:gd name="T14" fmla="*/ 66 w 23"/>
                                <a:gd name="T15" fmla="*/ 23 h 31"/>
                                <a:gd name="T16" fmla="*/ 58 w 23"/>
                                <a:gd name="T17" fmla="*/ 19 h 31"/>
                                <a:gd name="T18" fmla="*/ 46 w 23"/>
                                <a:gd name="T19" fmla="*/ 15 h 31"/>
                                <a:gd name="T20" fmla="*/ 31 w 23"/>
                                <a:gd name="T21" fmla="*/ 19 h 31"/>
                                <a:gd name="T22" fmla="*/ 15 w 23"/>
                                <a:gd name="T23" fmla="*/ 27 h 31"/>
                                <a:gd name="T24" fmla="*/ 15 w 23"/>
                                <a:gd name="T25" fmla="*/ 116 h 31"/>
                                <a:gd name="T26" fmla="*/ 15 w 23"/>
                                <a:gd name="T27" fmla="*/ 120 h 31"/>
                                <a:gd name="T28" fmla="*/ 12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4 h 31"/>
                                <a:gd name="T42" fmla="*/ 12 w 23"/>
                                <a:gd name="T43" fmla="*/ 4 h 31"/>
                                <a:gd name="T44" fmla="*/ 15 w 23"/>
                                <a:gd name="T45" fmla="*/ 4 h 31"/>
                                <a:gd name="T46" fmla="*/ 15 w 23"/>
                                <a:gd name="T47" fmla="*/ 8 h 31"/>
                                <a:gd name="T48" fmla="*/ 15 w 23"/>
                                <a:gd name="T49" fmla="*/ 12 h 31"/>
                                <a:gd name="T50" fmla="*/ 35 w 23"/>
                                <a:gd name="T51" fmla="*/ 4 h 31"/>
                                <a:gd name="T52" fmla="*/ 50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7" y="7"/>
                                    <a:pt x="17" y="7"/>
                                    <a:pt x="17" y="6"/>
                                  </a:cubicBezTo>
                                  <a:cubicBezTo>
                                    <a:pt x="16" y="5"/>
                                    <a:pt x="15" y="5"/>
                                    <a:pt x="15" y="5"/>
                                  </a:cubicBezTo>
                                  <a:cubicBezTo>
                                    <a:pt x="14" y="5"/>
                                    <a:pt x="13" y="4"/>
                                    <a:pt x="12" y="4"/>
                                  </a:cubicBezTo>
                                  <a:cubicBezTo>
                                    <a:pt x="11" y="4"/>
                                    <a:pt x="10" y="5"/>
                                    <a:pt x="8" y="5"/>
                                  </a:cubicBezTo>
                                  <a:cubicBezTo>
                                    <a:pt x="7" y="5"/>
                                    <a:pt x="6" y="6"/>
                                    <a:pt x="4" y="7"/>
                                  </a:cubicBezTo>
                                  <a:cubicBezTo>
                                    <a:pt x="4" y="30"/>
                                    <a:pt x="4" y="30"/>
                                    <a:pt x="4" y="30"/>
                                  </a:cubicBezTo>
                                  <a:cubicBezTo>
                                    <a:pt x="4" y="30"/>
                                    <a:pt x="4" y="30"/>
                                    <a:pt x="4" y="31"/>
                                  </a:cubicBezTo>
                                  <a:cubicBezTo>
                                    <a:pt x="4" y="31"/>
                                    <a:pt x="4" y="31"/>
                                    <a:pt x="3"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1"/>
                                    <a:pt x="1" y="1"/>
                                  </a:cubicBezTo>
                                  <a:cubicBezTo>
                                    <a:pt x="3" y="1"/>
                                    <a:pt x="3" y="1"/>
                                    <a:pt x="3" y="1"/>
                                  </a:cubicBezTo>
                                  <a:cubicBezTo>
                                    <a:pt x="4" y="1"/>
                                    <a:pt x="4" y="1"/>
                                    <a:pt x="4" y="1"/>
                                  </a:cubicBezTo>
                                  <a:cubicBezTo>
                                    <a:pt x="4" y="1"/>
                                    <a:pt x="4" y="1"/>
                                    <a:pt x="4" y="2"/>
                                  </a:cubicBezTo>
                                  <a:cubicBezTo>
                                    <a:pt x="4" y="3"/>
                                    <a:pt x="4" y="3"/>
                                    <a:pt x="4" y="3"/>
                                  </a:cubicBezTo>
                                  <a:cubicBezTo>
                                    <a:pt x="6" y="2"/>
                                    <a:pt x="7"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noEditPoints="1"/>
                          </wps:cNvSpPr>
                          <wps:spPr bwMode="auto">
                            <a:xfrm>
                              <a:off x="6511" y="2481"/>
                              <a:ext cx="100" cy="159"/>
                            </a:xfrm>
                            <a:custGeom>
                              <a:avLst/>
                              <a:gdLst>
                                <a:gd name="T0" fmla="*/ 96 w 26"/>
                                <a:gd name="T1" fmla="*/ 12 h 41"/>
                                <a:gd name="T2" fmla="*/ 88 w 26"/>
                                <a:gd name="T3" fmla="*/ 16 h 41"/>
                                <a:gd name="T4" fmla="*/ 92 w 26"/>
                                <a:gd name="T5" fmla="*/ 35 h 41"/>
                                <a:gd name="T6" fmla="*/ 85 w 26"/>
                                <a:gd name="T7" fmla="*/ 66 h 41"/>
                                <a:gd name="T8" fmla="*/ 31 w 26"/>
                                <a:gd name="T9" fmla="*/ 74 h 41"/>
                                <a:gd name="T10" fmla="*/ 15 w 26"/>
                                <a:gd name="T11" fmla="*/ 78 h 41"/>
                                <a:gd name="T12" fmla="*/ 23 w 26"/>
                                <a:gd name="T13" fmla="*/ 85 h 41"/>
                                <a:gd name="T14" fmla="*/ 69 w 26"/>
                                <a:gd name="T15" fmla="*/ 97 h 41"/>
                                <a:gd name="T16" fmla="*/ 92 w 26"/>
                                <a:gd name="T17" fmla="*/ 112 h 41"/>
                                <a:gd name="T18" fmla="*/ 96 w 26"/>
                                <a:gd name="T19" fmla="*/ 124 h 41"/>
                                <a:gd name="T20" fmla="*/ 46 w 26"/>
                                <a:gd name="T21" fmla="*/ 159 h 41"/>
                                <a:gd name="T22" fmla="*/ 0 w 26"/>
                                <a:gd name="T23" fmla="*/ 124 h 41"/>
                                <a:gd name="T24" fmla="*/ 4 w 26"/>
                                <a:gd name="T25" fmla="*/ 109 h 41"/>
                                <a:gd name="T26" fmla="*/ 12 w 26"/>
                                <a:gd name="T27" fmla="*/ 97 h 41"/>
                                <a:gd name="T28" fmla="*/ 0 w 26"/>
                                <a:gd name="T29" fmla="*/ 78 h 41"/>
                                <a:gd name="T30" fmla="*/ 4 w 26"/>
                                <a:gd name="T31" fmla="*/ 70 h 41"/>
                                <a:gd name="T32" fmla="*/ 4 w 26"/>
                                <a:gd name="T33" fmla="*/ 50 h 41"/>
                                <a:gd name="T34" fmla="*/ 0 w 26"/>
                                <a:gd name="T35" fmla="*/ 35 h 41"/>
                                <a:gd name="T36" fmla="*/ 8 w 26"/>
                                <a:gd name="T37" fmla="*/ 12 h 41"/>
                                <a:gd name="T38" fmla="*/ 46 w 26"/>
                                <a:gd name="T39" fmla="*/ 0 h 41"/>
                                <a:gd name="T40" fmla="*/ 96 w 26"/>
                                <a:gd name="T41" fmla="*/ 0 h 41"/>
                                <a:gd name="T42" fmla="*/ 100 w 26"/>
                                <a:gd name="T43" fmla="*/ 8 h 41"/>
                                <a:gd name="T44" fmla="*/ 73 w 26"/>
                                <a:gd name="T45" fmla="*/ 112 h 41"/>
                                <a:gd name="T46" fmla="*/ 27 w 26"/>
                                <a:gd name="T47" fmla="*/ 101 h 41"/>
                                <a:gd name="T48" fmla="*/ 15 w 26"/>
                                <a:gd name="T49" fmla="*/ 124 h 41"/>
                                <a:gd name="T50" fmla="*/ 19 w 26"/>
                                <a:gd name="T51" fmla="*/ 132 h 41"/>
                                <a:gd name="T52" fmla="*/ 31 w 26"/>
                                <a:gd name="T53" fmla="*/ 143 h 41"/>
                                <a:gd name="T54" fmla="*/ 62 w 26"/>
                                <a:gd name="T55" fmla="*/ 143 h 41"/>
                                <a:gd name="T56" fmla="*/ 77 w 26"/>
                                <a:gd name="T57" fmla="*/ 132 h 41"/>
                                <a:gd name="T58" fmla="*/ 77 w 26"/>
                                <a:gd name="T59" fmla="*/ 35 h 41"/>
                                <a:gd name="T60" fmla="*/ 69 w 26"/>
                                <a:gd name="T61" fmla="*/ 19 h 41"/>
                                <a:gd name="T62" fmla="*/ 46 w 26"/>
                                <a:gd name="T63" fmla="*/ 12 h 41"/>
                                <a:gd name="T64" fmla="*/ 23 w 26"/>
                                <a:gd name="T65" fmla="*/ 19 h 41"/>
                                <a:gd name="T66" fmla="*/ 19 w 26"/>
                                <a:gd name="T67" fmla="*/ 35 h 41"/>
                                <a:gd name="T68" fmla="*/ 19 w 26"/>
                                <a:gd name="T69" fmla="*/ 47 h 41"/>
                                <a:gd name="T70" fmla="*/ 31 w 26"/>
                                <a:gd name="T71" fmla="*/ 58 h 41"/>
                                <a:gd name="T72" fmla="*/ 62 w 26"/>
                                <a:gd name="T73" fmla="*/ 58 h 41"/>
                                <a:gd name="T74" fmla="*/ 73 w 26"/>
                                <a:gd name="T75" fmla="*/ 47 h 41"/>
                                <a:gd name="T76" fmla="*/ 77 w 26"/>
                                <a:gd name="T77" fmla="*/ 35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9"/>
                                  </a:cubicBezTo>
                                  <a:cubicBezTo>
                                    <a:pt x="24" y="10"/>
                                    <a:pt x="24" y="10"/>
                                    <a:pt x="24" y="10"/>
                                  </a:cubicBezTo>
                                  <a:cubicBezTo>
                                    <a:pt x="24" y="13"/>
                                    <a:pt x="23" y="15"/>
                                    <a:pt x="22" y="17"/>
                                  </a:cubicBezTo>
                                  <a:cubicBezTo>
                                    <a:pt x="20" y="18"/>
                                    <a:pt x="16" y="19"/>
                                    <a:pt x="12" y="19"/>
                                  </a:cubicBezTo>
                                  <a:cubicBezTo>
                                    <a:pt x="11" y="19"/>
                                    <a:pt x="9" y="19"/>
                                    <a:pt x="8" y="19"/>
                                  </a:cubicBezTo>
                                  <a:cubicBezTo>
                                    <a:pt x="7" y="19"/>
                                    <a:pt x="7" y="18"/>
                                    <a:pt x="6" y="18"/>
                                  </a:cubicBezTo>
                                  <a:cubicBezTo>
                                    <a:pt x="5" y="19"/>
                                    <a:pt x="4" y="19"/>
                                    <a:pt x="4" y="20"/>
                                  </a:cubicBezTo>
                                  <a:cubicBezTo>
                                    <a:pt x="4" y="20"/>
                                    <a:pt x="4" y="21"/>
                                    <a:pt x="5" y="21"/>
                                  </a:cubicBezTo>
                                  <a:cubicBezTo>
                                    <a:pt x="5" y="21"/>
                                    <a:pt x="5" y="22"/>
                                    <a:pt x="6" y="22"/>
                                  </a:cubicBezTo>
                                  <a:cubicBezTo>
                                    <a:pt x="14" y="24"/>
                                    <a:pt x="14" y="24"/>
                                    <a:pt x="14" y="24"/>
                                  </a:cubicBezTo>
                                  <a:cubicBezTo>
                                    <a:pt x="16" y="24"/>
                                    <a:pt x="17" y="25"/>
                                    <a:pt x="18" y="25"/>
                                  </a:cubicBezTo>
                                  <a:cubicBezTo>
                                    <a:pt x="20" y="25"/>
                                    <a:pt x="21" y="26"/>
                                    <a:pt x="22" y="26"/>
                                  </a:cubicBezTo>
                                  <a:cubicBezTo>
                                    <a:pt x="23" y="27"/>
                                    <a:pt x="23" y="28"/>
                                    <a:pt x="24" y="29"/>
                                  </a:cubicBezTo>
                                  <a:cubicBezTo>
                                    <a:pt x="25" y="30"/>
                                    <a:pt x="25" y="31"/>
                                    <a:pt x="25" y="32"/>
                                  </a:cubicBezTo>
                                  <a:cubicBezTo>
                                    <a:pt x="25" y="32"/>
                                    <a:pt x="25" y="32"/>
                                    <a:pt x="25" y="32"/>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6"/>
                                    <a:pt x="2" y="25"/>
                                    <a:pt x="3" y="25"/>
                                  </a:cubicBezTo>
                                  <a:cubicBezTo>
                                    <a:pt x="3" y="25"/>
                                    <a:pt x="3" y="25"/>
                                    <a:pt x="3" y="25"/>
                                  </a:cubicBezTo>
                                  <a:cubicBezTo>
                                    <a:pt x="2" y="24"/>
                                    <a:pt x="1" y="24"/>
                                    <a:pt x="1" y="23"/>
                                  </a:cubicBezTo>
                                  <a:cubicBezTo>
                                    <a:pt x="0" y="22"/>
                                    <a:pt x="0" y="21"/>
                                    <a:pt x="0" y="20"/>
                                  </a:cubicBezTo>
                                  <a:cubicBezTo>
                                    <a:pt x="0" y="20"/>
                                    <a:pt x="0" y="20"/>
                                    <a:pt x="0" y="20"/>
                                  </a:cubicBezTo>
                                  <a:cubicBezTo>
                                    <a:pt x="0" y="19"/>
                                    <a:pt x="0" y="19"/>
                                    <a:pt x="1" y="18"/>
                                  </a:cubicBezTo>
                                  <a:cubicBezTo>
                                    <a:pt x="1" y="17"/>
                                    <a:pt x="2" y="17"/>
                                    <a:pt x="2" y="16"/>
                                  </a:cubicBezTo>
                                  <a:cubicBezTo>
                                    <a:pt x="2" y="15"/>
                                    <a:pt x="1" y="14"/>
                                    <a:pt x="1" y="13"/>
                                  </a:cubicBezTo>
                                  <a:cubicBezTo>
                                    <a:pt x="0" y="12"/>
                                    <a:pt x="0" y="11"/>
                                    <a:pt x="0" y="10"/>
                                  </a:cubicBezTo>
                                  <a:cubicBezTo>
                                    <a:pt x="0" y="9"/>
                                    <a:pt x="0" y="9"/>
                                    <a:pt x="0" y="9"/>
                                  </a:cubicBezTo>
                                  <a:cubicBezTo>
                                    <a:pt x="0" y="8"/>
                                    <a:pt x="0" y="7"/>
                                    <a:pt x="0" y="6"/>
                                  </a:cubicBezTo>
                                  <a:cubicBezTo>
                                    <a:pt x="1" y="5"/>
                                    <a:pt x="2" y="4"/>
                                    <a:pt x="2" y="3"/>
                                  </a:cubicBezTo>
                                  <a:cubicBezTo>
                                    <a:pt x="3" y="2"/>
                                    <a:pt x="5" y="1"/>
                                    <a:pt x="6" y="0"/>
                                  </a:cubicBezTo>
                                  <a:cubicBezTo>
                                    <a:pt x="8" y="0"/>
                                    <a:pt x="10" y="0"/>
                                    <a:pt x="12" y="0"/>
                                  </a:cubicBezTo>
                                  <a:cubicBezTo>
                                    <a:pt x="24" y="0"/>
                                    <a:pt x="24" y="0"/>
                                    <a:pt x="24" y="0"/>
                                  </a:cubicBezTo>
                                  <a:cubicBezTo>
                                    <a:pt x="25" y="0"/>
                                    <a:pt x="25" y="0"/>
                                    <a:pt x="25" y="0"/>
                                  </a:cubicBezTo>
                                  <a:cubicBezTo>
                                    <a:pt x="25" y="0"/>
                                    <a:pt x="26" y="0"/>
                                    <a:pt x="26" y="1"/>
                                  </a:cubicBezTo>
                                  <a:lnTo>
                                    <a:pt x="26" y="2"/>
                                  </a:lnTo>
                                  <a:close/>
                                  <a:moveTo>
                                    <a:pt x="20" y="32"/>
                                  </a:moveTo>
                                  <a:cubicBezTo>
                                    <a:pt x="20" y="31"/>
                                    <a:pt x="20" y="30"/>
                                    <a:pt x="19" y="29"/>
                                  </a:cubicBezTo>
                                  <a:cubicBezTo>
                                    <a:pt x="18" y="29"/>
                                    <a:pt x="16" y="28"/>
                                    <a:pt x="13" y="28"/>
                                  </a:cubicBezTo>
                                  <a:cubicBezTo>
                                    <a:pt x="7" y="26"/>
                                    <a:pt x="7" y="26"/>
                                    <a:pt x="7" y="26"/>
                                  </a:cubicBezTo>
                                  <a:cubicBezTo>
                                    <a:pt x="6" y="27"/>
                                    <a:pt x="6" y="28"/>
                                    <a:pt x="5" y="28"/>
                                  </a:cubicBezTo>
                                  <a:cubicBezTo>
                                    <a:pt x="5" y="29"/>
                                    <a:pt x="4" y="30"/>
                                    <a:pt x="4" y="32"/>
                                  </a:cubicBezTo>
                                  <a:cubicBezTo>
                                    <a:pt x="4" y="32"/>
                                    <a:pt x="4" y="32"/>
                                    <a:pt x="4" y="32"/>
                                  </a:cubicBezTo>
                                  <a:cubicBezTo>
                                    <a:pt x="4" y="33"/>
                                    <a:pt x="4" y="34"/>
                                    <a:pt x="5" y="34"/>
                                  </a:cubicBezTo>
                                  <a:cubicBezTo>
                                    <a:pt x="5" y="35"/>
                                    <a:pt x="5" y="35"/>
                                    <a:pt x="6" y="36"/>
                                  </a:cubicBezTo>
                                  <a:cubicBezTo>
                                    <a:pt x="7" y="36"/>
                                    <a:pt x="7" y="37"/>
                                    <a:pt x="8" y="37"/>
                                  </a:cubicBezTo>
                                  <a:cubicBezTo>
                                    <a:pt x="9" y="37"/>
                                    <a:pt x="11" y="37"/>
                                    <a:pt x="12" y="37"/>
                                  </a:cubicBezTo>
                                  <a:cubicBezTo>
                                    <a:pt x="14" y="37"/>
                                    <a:pt x="15" y="37"/>
                                    <a:pt x="16" y="37"/>
                                  </a:cubicBezTo>
                                  <a:cubicBezTo>
                                    <a:pt x="17" y="37"/>
                                    <a:pt x="18" y="36"/>
                                    <a:pt x="19" y="36"/>
                                  </a:cubicBezTo>
                                  <a:cubicBezTo>
                                    <a:pt x="19" y="36"/>
                                    <a:pt x="19" y="35"/>
                                    <a:pt x="20" y="34"/>
                                  </a:cubicBezTo>
                                  <a:cubicBezTo>
                                    <a:pt x="20" y="34"/>
                                    <a:pt x="20" y="33"/>
                                    <a:pt x="20" y="32"/>
                                  </a:cubicBezTo>
                                  <a:close/>
                                  <a:moveTo>
                                    <a:pt x="20" y="9"/>
                                  </a:moveTo>
                                  <a:cubicBezTo>
                                    <a:pt x="20" y="9"/>
                                    <a:pt x="19" y="8"/>
                                    <a:pt x="19" y="7"/>
                                  </a:cubicBezTo>
                                  <a:cubicBezTo>
                                    <a:pt x="19" y="6"/>
                                    <a:pt x="19" y="6"/>
                                    <a:pt x="18" y="5"/>
                                  </a:cubicBezTo>
                                  <a:cubicBezTo>
                                    <a:pt x="18" y="5"/>
                                    <a:pt x="17" y="4"/>
                                    <a:pt x="16" y="4"/>
                                  </a:cubicBezTo>
                                  <a:cubicBezTo>
                                    <a:pt x="15" y="4"/>
                                    <a:pt x="14" y="3"/>
                                    <a:pt x="12" y="3"/>
                                  </a:cubicBezTo>
                                  <a:cubicBezTo>
                                    <a:pt x="11" y="3"/>
                                    <a:pt x="9" y="4"/>
                                    <a:pt x="8" y="4"/>
                                  </a:cubicBezTo>
                                  <a:cubicBezTo>
                                    <a:pt x="7" y="4"/>
                                    <a:pt x="7" y="5"/>
                                    <a:pt x="6" y="5"/>
                                  </a:cubicBezTo>
                                  <a:cubicBezTo>
                                    <a:pt x="6" y="6"/>
                                    <a:pt x="5" y="6"/>
                                    <a:pt x="5" y="7"/>
                                  </a:cubicBezTo>
                                  <a:cubicBezTo>
                                    <a:pt x="5" y="8"/>
                                    <a:pt x="5" y="9"/>
                                    <a:pt x="5" y="9"/>
                                  </a:cubicBezTo>
                                  <a:cubicBezTo>
                                    <a:pt x="5" y="10"/>
                                    <a:pt x="5" y="10"/>
                                    <a:pt x="5" y="10"/>
                                  </a:cubicBezTo>
                                  <a:cubicBezTo>
                                    <a:pt x="5" y="10"/>
                                    <a:pt x="5" y="11"/>
                                    <a:pt x="5" y="12"/>
                                  </a:cubicBezTo>
                                  <a:cubicBezTo>
                                    <a:pt x="5" y="12"/>
                                    <a:pt x="6" y="13"/>
                                    <a:pt x="6" y="14"/>
                                  </a:cubicBezTo>
                                  <a:cubicBezTo>
                                    <a:pt x="7" y="14"/>
                                    <a:pt x="7" y="15"/>
                                    <a:pt x="8" y="15"/>
                                  </a:cubicBezTo>
                                  <a:cubicBezTo>
                                    <a:pt x="9" y="15"/>
                                    <a:pt x="11" y="15"/>
                                    <a:pt x="12" y="15"/>
                                  </a:cubicBezTo>
                                  <a:cubicBezTo>
                                    <a:pt x="14" y="15"/>
                                    <a:pt x="15" y="15"/>
                                    <a:pt x="16" y="15"/>
                                  </a:cubicBezTo>
                                  <a:cubicBezTo>
                                    <a:pt x="17" y="15"/>
                                    <a:pt x="18" y="14"/>
                                    <a:pt x="18" y="14"/>
                                  </a:cubicBezTo>
                                  <a:cubicBezTo>
                                    <a:pt x="19" y="13"/>
                                    <a:pt x="19" y="13"/>
                                    <a:pt x="19" y="12"/>
                                  </a:cubicBezTo>
                                  <a:cubicBezTo>
                                    <a:pt x="19" y="11"/>
                                    <a:pt x="20" y="11"/>
                                    <a:pt x="20" y="10"/>
                                  </a:cubicBezTo>
                                  <a:lnTo>
                                    <a:pt x="2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6634" y="2435"/>
                              <a:ext cx="20" cy="162"/>
                            </a:xfrm>
                            <a:custGeom>
                              <a:avLst/>
                              <a:gdLst>
                                <a:gd name="T0" fmla="*/ 16 w 5"/>
                                <a:gd name="T1" fmla="*/ 162 h 42"/>
                                <a:gd name="T2" fmla="*/ 16 w 5"/>
                                <a:gd name="T3" fmla="*/ 162 h 42"/>
                                <a:gd name="T4" fmla="*/ 4 w 5"/>
                                <a:gd name="T5" fmla="*/ 162 h 42"/>
                                <a:gd name="T6" fmla="*/ 0 w 5"/>
                                <a:gd name="T7" fmla="*/ 162 h 42"/>
                                <a:gd name="T8" fmla="*/ 0 w 5"/>
                                <a:gd name="T9" fmla="*/ 158 h 42"/>
                                <a:gd name="T10" fmla="*/ 0 w 5"/>
                                <a:gd name="T11" fmla="*/ 4 h 42"/>
                                <a:gd name="T12" fmla="*/ 0 w 5"/>
                                <a:gd name="T13" fmla="*/ 4 h 42"/>
                                <a:gd name="T14" fmla="*/ 4 w 5"/>
                                <a:gd name="T15" fmla="*/ 0 h 42"/>
                                <a:gd name="T16" fmla="*/ 16 w 5"/>
                                <a:gd name="T17" fmla="*/ 0 h 42"/>
                                <a:gd name="T18" fmla="*/ 16 w 5"/>
                                <a:gd name="T19" fmla="*/ 4 h 42"/>
                                <a:gd name="T20" fmla="*/ 20 w 5"/>
                                <a:gd name="T21" fmla="*/ 4 h 42"/>
                                <a:gd name="T22" fmla="*/ 20 w 5"/>
                                <a:gd name="T23" fmla="*/ 158 h 42"/>
                                <a:gd name="T24" fmla="*/ 16 w 5"/>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4"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4" y="1"/>
                                  </a:cubicBezTo>
                                  <a:cubicBezTo>
                                    <a:pt x="5" y="1"/>
                                    <a:pt x="5" y="1"/>
                                    <a:pt x="5" y="1"/>
                                  </a:cubicBezTo>
                                  <a:cubicBezTo>
                                    <a:pt x="5" y="41"/>
                                    <a:pt x="5" y="41"/>
                                    <a:pt x="5" y="41"/>
                                  </a:cubicBezTo>
                                  <a:cubicBezTo>
                                    <a:pt x="5" y="41"/>
                                    <a:pt x="5"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noEditPoints="1"/>
                          </wps:cNvSpPr>
                          <wps:spPr bwMode="auto">
                            <a:xfrm>
                              <a:off x="6681" y="2477"/>
                              <a:ext cx="85" cy="120"/>
                            </a:xfrm>
                            <a:custGeom>
                              <a:avLst/>
                              <a:gdLst>
                                <a:gd name="T0" fmla="*/ 85 w 22"/>
                                <a:gd name="T1" fmla="*/ 116 h 31"/>
                                <a:gd name="T2" fmla="*/ 85 w 22"/>
                                <a:gd name="T3" fmla="*/ 120 h 31"/>
                                <a:gd name="T4" fmla="*/ 81 w 22"/>
                                <a:gd name="T5" fmla="*/ 120 h 31"/>
                                <a:gd name="T6" fmla="*/ 70 w 22"/>
                                <a:gd name="T7" fmla="*/ 120 h 31"/>
                                <a:gd name="T8" fmla="*/ 66 w 22"/>
                                <a:gd name="T9" fmla="*/ 120 h 31"/>
                                <a:gd name="T10" fmla="*/ 66 w 22"/>
                                <a:gd name="T11" fmla="*/ 116 h 31"/>
                                <a:gd name="T12" fmla="*/ 66 w 22"/>
                                <a:gd name="T13" fmla="*/ 112 h 31"/>
                                <a:gd name="T14" fmla="*/ 50 w 22"/>
                                <a:gd name="T15" fmla="*/ 120 h 31"/>
                                <a:gd name="T16" fmla="*/ 35 w 22"/>
                                <a:gd name="T17" fmla="*/ 120 h 31"/>
                                <a:gd name="T18" fmla="*/ 19 w 22"/>
                                <a:gd name="T19" fmla="*/ 120 h 31"/>
                                <a:gd name="T20" fmla="*/ 8 w 22"/>
                                <a:gd name="T21" fmla="*/ 112 h 31"/>
                                <a:gd name="T22" fmla="*/ 0 w 22"/>
                                <a:gd name="T23" fmla="*/ 105 h 31"/>
                                <a:gd name="T24" fmla="*/ 0 w 22"/>
                                <a:gd name="T25" fmla="*/ 85 h 31"/>
                                <a:gd name="T26" fmla="*/ 0 w 22"/>
                                <a:gd name="T27" fmla="*/ 85 h 31"/>
                                <a:gd name="T28" fmla="*/ 0 w 22"/>
                                <a:gd name="T29" fmla="*/ 70 h 31"/>
                                <a:gd name="T30" fmla="*/ 12 w 22"/>
                                <a:gd name="T31" fmla="*/ 58 h 31"/>
                                <a:gd name="T32" fmla="*/ 27 w 22"/>
                                <a:gd name="T33" fmla="*/ 50 h 31"/>
                                <a:gd name="T34" fmla="*/ 50 w 22"/>
                                <a:gd name="T35" fmla="*/ 50 h 31"/>
                                <a:gd name="T36" fmla="*/ 66 w 22"/>
                                <a:gd name="T37" fmla="*/ 50 h 31"/>
                                <a:gd name="T38" fmla="*/ 66 w 22"/>
                                <a:gd name="T39" fmla="*/ 43 h 31"/>
                                <a:gd name="T40" fmla="*/ 62 w 22"/>
                                <a:gd name="T41" fmla="*/ 23 h 31"/>
                                <a:gd name="T42" fmla="*/ 43 w 22"/>
                                <a:gd name="T43" fmla="*/ 15 h 31"/>
                                <a:gd name="T44" fmla="*/ 23 w 22"/>
                                <a:gd name="T45" fmla="*/ 15 h 31"/>
                                <a:gd name="T46" fmla="*/ 12 w 22"/>
                                <a:gd name="T47" fmla="*/ 19 h 31"/>
                                <a:gd name="T48" fmla="*/ 8 w 22"/>
                                <a:gd name="T49" fmla="*/ 19 h 31"/>
                                <a:gd name="T50" fmla="*/ 8 w 22"/>
                                <a:gd name="T51" fmla="*/ 19 h 31"/>
                                <a:gd name="T52" fmla="*/ 4 w 22"/>
                                <a:gd name="T53" fmla="*/ 15 h 31"/>
                                <a:gd name="T54" fmla="*/ 4 w 22"/>
                                <a:gd name="T55" fmla="*/ 8 h 31"/>
                                <a:gd name="T56" fmla="*/ 12 w 22"/>
                                <a:gd name="T57" fmla="*/ 4 h 31"/>
                                <a:gd name="T58" fmla="*/ 23 w 22"/>
                                <a:gd name="T59" fmla="*/ 0 h 31"/>
                                <a:gd name="T60" fmla="*/ 43 w 22"/>
                                <a:gd name="T61" fmla="*/ 0 h 31"/>
                                <a:gd name="T62" fmla="*/ 73 w 22"/>
                                <a:gd name="T63" fmla="*/ 12 h 31"/>
                                <a:gd name="T64" fmla="*/ 85 w 22"/>
                                <a:gd name="T65" fmla="*/ 43 h 31"/>
                                <a:gd name="T66" fmla="*/ 85 w 22"/>
                                <a:gd name="T67" fmla="*/ 116 h 31"/>
                                <a:gd name="T68" fmla="*/ 66 w 22"/>
                                <a:gd name="T69" fmla="*/ 62 h 31"/>
                                <a:gd name="T70" fmla="*/ 50 w 22"/>
                                <a:gd name="T71" fmla="*/ 62 h 31"/>
                                <a:gd name="T72" fmla="*/ 35 w 22"/>
                                <a:gd name="T73" fmla="*/ 66 h 31"/>
                                <a:gd name="T74" fmla="*/ 23 w 22"/>
                                <a:gd name="T75" fmla="*/ 66 h 31"/>
                                <a:gd name="T76" fmla="*/ 19 w 22"/>
                                <a:gd name="T77" fmla="*/ 74 h 31"/>
                                <a:gd name="T78" fmla="*/ 15 w 22"/>
                                <a:gd name="T79" fmla="*/ 85 h 31"/>
                                <a:gd name="T80" fmla="*/ 15 w 22"/>
                                <a:gd name="T81" fmla="*/ 85 h 31"/>
                                <a:gd name="T82" fmla="*/ 23 w 22"/>
                                <a:gd name="T83" fmla="*/ 101 h 31"/>
                                <a:gd name="T84" fmla="*/ 39 w 22"/>
                                <a:gd name="T85" fmla="*/ 105 h 31"/>
                                <a:gd name="T86" fmla="*/ 50 w 22"/>
                                <a:gd name="T87" fmla="*/ 105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7" y="31"/>
                                  </a:cubicBezTo>
                                  <a:cubicBezTo>
                                    <a:pt x="17" y="30"/>
                                    <a:pt x="17" y="30"/>
                                    <a:pt x="17" y="30"/>
                                  </a:cubicBezTo>
                                  <a:cubicBezTo>
                                    <a:pt x="17" y="29"/>
                                    <a:pt x="17" y="29"/>
                                    <a:pt x="17" y="29"/>
                                  </a:cubicBezTo>
                                  <a:cubicBezTo>
                                    <a:pt x="16" y="29"/>
                                    <a:pt x="14" y="30"/>
                                    <a:pt x="13" y="31"/>
                                  </a:cubicBezTo>
                                  <a:cubicBezTo>
                                    <a:pt x="12" y="31"/>
                                    <a:pt x="10" y="31"/>
                                    <a:pt x="9" y="31"/>
                                  </a:cubicBezTo>
                                  <a:cubicBezTo>
                                    <a:pt x="7"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0"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1"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4" y="21"/>
                                    <a:pt x="4" y="22"/>
                                  </a:cubicBezTo>
                                  <a:cubicBezTo>
                                    <a:pt x="4" y="22"/>
                                    <a:pt x="4" y="22"/>
                                    <a:pt x="4" y="22"/>
                                  </a:cubicBezTo>
                                  <a:cubicBezTo>
                                    <a:pt x="4" y="24"/>
                                    <a:pt x="5" y="26"/>
                                    <a:pt x="6" y="26"/>
                                  </a:cubicBezTo>
                                  <a:cubicBezTo>
                                    <a:pt x="7" y="27"/>
                                    <a:pt x="8" y="27"/>
                                    <a:pt x="10" y="27"/>
                                  </a:cubicBezTo>
                                  <a:cubicBezTo>
                                    <a:pt x="11" y="27"/>
                                    <a:pt x="12" y="27"/>
                                    <a:pt x="13" y="27"/>
                                  </a:cubicBezTo>
                                  <a:cubicBezTo>
                                    <a:pt x="14"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6793" y="2477"/>
                              <a:ext cx="92" cy="120"/>
                            </a:xfrm>
                            <a:custGeom>
                              <a:avLst/>
                              <a:gdLst>
                                <a:gd name="T0" fmla="*/ 88 w 24"/>
                                <a:gd name="T1" fmla="*/ 120 h 31"/>
                                <a:gd name="T2" fmla="*/ 88 w 24"/>
                                <a:gd name="T3" fmla="*/ 120 h 31"/>
                                <a:gd name="T4" fmla="*/ 77 w 24"/>
                                <a:gd name="T5" fmla="*/ 120 h 31"/>
                                <a:gd name="T6" fmla="*/ 73 w 24"/>
                                <a:gd name="T7" fmla="*/ 120 h 31"/>
                                <a:gd name="T8" fmla="*/ 73 w 24"/>
                                <a:gd name="T9" fmla="*/ 116 h 31"/>
                                <a:gd name="T10" fmla="*/ 73 w 24"/>
                                <a:gd name="T11" fmla="*/ 46 h 31"/>
                                <a:gd name="T12" fmla="*/ 69 w 24"/>
                                <a:gd name="T13" fmla="*/ 31 h 31"/>
                                <a:gd name="T14" fmla="*/ 65 w 24"/>
                                <a:gd name="T15" fmla="*/ 23 h 31"/>
                                <a:gd name="T16" fmla="*/ 58 w 24"/>
                                <a:gd name="T17" fmla="*/ 19 h 31"/>
                                <a:gd name="T18" fmla="*/ 50 w 24"/>
                                <a:gd name="T19" fmla="*/ 15 h 31"/>
                                <a:gd name="T20" fmla="*/ 35 w 24"/>
                                <a:gd name="T21" fmla="*/ 19 h 31"/>
                                <a:gd name="T22" fmla="*/ 19 w 24"/>
                                <a:gd name="T23" fmla="*/ 27 h 31"/>
                                <a:gd name="T24" fmla="*/ 19 w 24"/>
                                <a:gd name="T25" fmla="*/ 116 h 31"/>
                                <a:gd name="T26" fmla="*/ 19 w 24"/>
                                <a:gd name="T27" fmla="*/ 120 h 31"/>
                                <a:gd name="T28" fmla="*/ 15 w 24"/>
                                <a:gd name="T29" fmla="*/ 120 h 31"/>
                                <a:gd name="T30" fmla="*/ 4 w 24"/>
                                <a:gd name="T31" fmla="*/ 120 h 31"/>
                                <a:gd name="T32" fmla="*/ 4 w 24"/>
                                <a:gd name="T33" fmla="*/ 120 h 31"/>
                                <a:gd name="T34" fmla="*/ 0 w 24"/>
                                <a:gd name="T35" fmla="*/ 116 h 31"/>
                                <a:gd name="T36" fmla="*/ 0 w 24"/>
                                <a:gd name="T37" fmla="*/ 8 h 31"/>
                                <a:gd name="T38" fmla="*/ 4 w 24"/>
                                <a:gd name="T39" fmla="*/ 4 h 31"/>
                                <a:gd name="T40" fmla="*/ 4 w 24"/>
                                <a:gd name="T41" fmla="*/ 4 h 31"/>
                                <a:gd name="T42" fmla="*/ 15 w 24"/>
                                <a:gd name="T43" fmla="*/ 4 h 31"/>
                                <a:gd name="T44" fmla="*/ 19 w 24"/>
                                <a:gd name="T45" fmla="*/ 4 h 31"/>
                                <a:gd name="T46" fmla="*/ 19 w 24"/>
                                <a:gd name="T47" fmla="*/ 8 h 31"/>
                                <a:gd name="T48" fmla="*/ 19 w 24"/>
                                <a:gd name="T49" fmla="*/ 12 h 31"/>
                                <a:gd name="T50" fmla="*/ 38 w 24"/>
                                <a:gd name="T51" fmla="*/ 4 h 31"/>
                                <a:gd name="T52" fmla="*/ 54 w 24"/>
                                <a:gd name="T53" fmla="*/ 0 h 31"/>
                                <a:gd name="T54" fmla="*/ 81 w 24"/>
                                <a:gd name="T55" fmla="*/ 12 h 31"/>
                                <a:gd name="T56" fmla="*/ 92 w 24"/>
                                <a:gd name="T57" fmla="*/ 46 h 31"/>
                                <a:gd name="T58" fmla="*/ 92 w 24"/>
                                <a:gd name="T59" fmla="*/ 116 h 31"/>
                                <a:gd name="T60" fmla="*/ 88 w 24"/>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1"/>
                                  </a:moveTo>
                                  <a:cubicBezTo>
                                    <a:pt x="23" y="31"/>
                                    <a:pt x="23" y="31"/>
                                    <a:pt x="23" y="31"/>
                                  </a:cubicBezTo>
                                  <a:cubicBezTo>
                                    <a:pt x="20" y="31"/>
                                    <a:pt x="20" y="31"/>
                                    <a:pt x="20" y="31"/>
                                  </a:cubicBezTo>
                                  <a:cubicBezTo>
                                    <a:pt x="20" y="31"/>
                                    <a:pt x="19" y="31"/>
                                    <a:pt x="19" y="31"/>
                                  </a:cubicBezTo>
                                  <a:cubicBezTo>
                                    <a:pt x="19" y="30"/>
                                    <a:pt x="19" y="30"/>
                                    <a:pt x="19" y="30"/>
                                  </a:cubicBezTo>
                                  <a:cubicBezTo>
                                    <a:pt x="19" y="12"/>
                                    <a:pt x="19" y="12"/>
                                    <a:pt x="19" y="12"/>
                                  </a:cubicBezTo>
                                  <a:cubicBezTo>
                                    <a:pt x="19" y="10"/>
                                    <a:pt x="19" y="9"/>
                                    <a:pt x="18" y="8"/>
                                  </a:cubicBezTo>
                                  <a:cubicBezTo>
                                    <a:pt x="18" y="7"/>
                                    <a:pt x="18" y="7"/>
                                    <a:pt x="17" y="6"/>
                                  </a:cubicBezTo>
                                  <a:cubicBezTo>
                                    <a:pt x="17" y="5"/>
                                    <a:pt x="16" y="5"/>
                                    <a:pt x="15" y="5"/>
                                  </a:cubicBezTo>
                                  <a:cubicBezTo>
                                    <a:pt x="15" y="5"/>
                                    <a:pt x="14" y="4"/>
                                    <a:pt x="13" y="4"/>
                                  </a:cubicBezTo>
                                  <a:cubicBezTo>
                                    <a:pt x="12" y="4"/>
                                    <a:pt x="10" y="5"/>
                                    <a:pt x="9" y="5"/>
                                  </a:cubicBezTo>
                                  <a:cubicBezTo>
                                    <a:pt x="8" y="5"/>
                                    <a:pt x="7"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1" y="31"/>
                                  </a:cubicBezTo>
                                  <a:cubicBezTo>
                                    <a:pt x="1" y="30"/>
                                    <a:pt x="0" y="30"/>
                                    <a:pt x="0" y="30"/>
                                  </a:cubicBezTo>
                                  <a:cubicBezTo>
                                    <a:pt x="0" y="2"/>
                                    <a:pt x="0" y="2"/>
                                    <a:pt x="0" y="2"/>
                                  </a:cubicBezTo>
                                  <a:cubicBezTo>
                                    <a:pt x="0" y="1"/>
                                    <a:pt x="1" y="1"/>
                                    <a:pt x="1" y="1"/>
                                  </a:cubicBezTo>
                                  <a:cubicBezTo>
                                    <a:pt x="1" y="1"/>
                                    <a:pt x="1" y="1"/>
                                    <a:pt x="1" y="1"/>
                                  </a:cubicBezTo>
                                  <a:cubicBezTo>
                                    <a:pt x="4" y="1"/>
                                    <a:pt x="4" y="1"/>
                                    <a:pt x="4" y="1"/>
                                  </a:cubicBezTo>
                                  <a:cubicBezTo>
                                    <a:pt x="5" y="1"/>
                                    <a:pt x="5" y="1"/>
                                    <a:pt x="5" y="1"/>
                                  </a:cubicBezTo>
                                  <a:cubicBezTo>
                                    <a:pt x="5" y="1"/>
                                    <a:pt x="5" y="1"/>
                                    <a:pt x="5" y="2"/>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2"/>
                                  </a:cubicBezTo>
                                  <a:cubicBezTo>
                                    <a:pt x="24" y="30"/>
                                    <a:pt x="24" y="30"/>
                                    <a:pt x="24" y="30"/>
                                  </a:cubicBezTo>
                                  <a:cubicBezTo>
                                    <a:pt x="24" y="30"/>
                                    <a:pt x="24"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noEditPoints="1"/>
                          </wps:cNvSpPr>
                          <wps:spPr bwMode="auto">
                            <a:xfrm>
                              <a:off x="6909" y="2477"/>
                              <a:ext cx="96" cy="120"/>
                            </a:xfrm>
                            <a:custGeom>
                              <a:avLst/>
                              <a:gdLst>
                                <a:gd name="T0" fmla="*/ 96 w 25"/>
                                <a:gd name="T1" fmla="*/ 62 h 31"/>
                                <a:gd name="T2" fmla="*/ 88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1 h 31"/>
                                <a:gd name="T16" fmla="*/ 88 w 25"/>
                                <a:gd name="T17" fmla="*/ 101 h 31"/>
                                <a:gd name="T18" fmla="*/ 88 w 25"/>
                                <a:gd name="T19" fmla="*/ 105 h 31"/>
                                <a:gd name="T20" fmla="*/ 92 w 25"/>
                                <a:gd name="T21" fmla="*/ 105 h 31"/>
                                <a:gd name="T22" fmla="*/ 92 w 25"/>
                                <a:gd name="T23" fmla="*/ 112 h 31"/>
                                <a:gd name="T24" fmla="*/ 88 w 25"/>
                                <a:gd name="T25" fmla="*/ 116 h 31"/>
                                <a:gd name="T26" fmla="*/ 88 w 25"/>
                                <a:gd name="T27" fmla="*/ 116 h 31"/>
                                <a:gd name="T28" fmla="*/ 69 w 25"/>
                                <a:gd name="T29" fmla="*/ 120 h 31"/>
                                <a:gd name="T30" fmla="*/ 50 w 25"/>
                                <a:gd name="T31" fmla="*/ 120 h 31"/>
                                <a:gd name="T32" fmla="*/ 31 w 25"/>
                                <a:gd name="T33" fmla="*/ 120 h 31"/>
                                <a:gd name="T34" fmla="*/ 15 w 25"/>
                                <a:gd name="T35" fmla="*/ 112 h 31"/>
                                <a:gd name="T36" fmla="*/ 4 w 25"/>
                                <a:gd name="T37" fmla="*/ 93 h 31"/>
                                <a:gd name="T38" fmla="*/ 0 w 25"/>
                                <a:gd name="T39" fmla="*/ 70 h 31"/>
                                <a:gd name="T40" fmla="*/ 0 w 25"/>
                                <a:gd name="T41" fmla="*/ 50 h 31"/>
                                <a:gd name="T42" fmla="*/ 12 w 25"/>
                                <a:gd name="T43" fmla="*/ 15 h 31"/>
                                <a:gd name="T44" fmla="*/ 46 w 25"/>
                                <a:gd name="T45" fmla="*/ 0 h 31"/>
                                <a:gd name="T46" fmla="*/ 69 w 25"/>
                                <a:gd name="T47" fmla="*/ 4 h 31"/>
                                <a:gd name="T48" fmla="*/ 81 w 25"/>
                                <a:gd name="T49" fmla="*/ 15 h 31"/>
                                <a:gd name="T50" fmla="*/ 92 w 25"/>
                                <a:gd name="T51" fmla="*/ 31 h 31"/>
                                <a:gd name="T52" fmla="*/ 96 w 25"/>
                                <a:gd name="T53" fmla="*/ 50 h 31"/>
                                <a:gd name="T54" fmla="*/ 96 w 25"/>
                                <a:gd name="T55" fmla="*/ 62 h 31"/>
                                <a:gd name="T56" fmla="*/ 77 w 25"/>
                                <a:gd name="T57" fmla="*/ 50 h 31"/>
                                <a:gd name="T58" fmla="*/ 69 w 25"/>
                                <a:gd name="T59" fmla="*/ 23 h 31"/>
                                <a:gd name="T60" fmla="*/ 46 w 25"/>
                                <a:gd name="T61" fmla="*/ 15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3" y="27"/>
                                  </a:cubicBezTo>
                                  <a:cubicBezTo>
                                    <a:pt x="24" y="27"/>
                                    <a:pt x="24" y="27"/>
                                    <a:pt x="24" y="27"/>
                                  </a:cubicBezTo>
                                  <a:cubicBezTo>
                                    <a:pt x="24" y="29"/>
                                    <a:pt x="24" y="29"/>
                                    <a:pt x="24" y="29"/>
                                  </a:cubicBezTo>
                                  <a:cubicBezTo>
                                    <a:pt x="24" y="29"/>
                                    <a:pt x="24" y="30"/>
                                    <a:pt x="23" y="30"/>
                                  </a:cubicBezTo>
                                  <a:cubicBezTo>
                                    <a:pt x="23" y="30"/>
                                    <a:pt x="23" y="30"/>
                                    <a:pt x="23" y="30"/>
                                  </a:cubicBezTo>
                                  <a:cubicBezTo>
                                    <a:pt x="21" y="31"/>
                                    <a:pt x="19"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3"/>
                                    <a:pt x="21" y="4"/>
                                  </a:cubicBezTo>
                                  <a:cubicBezTo>
                                    <a:pt x="22" y="5"/>
                                    <a:pt x="23" y="6"/>
                                    <a:pt x="24" y="8"/>
                                  </a:cubicBezTo>
                                  <a:cubicBezTo>
                                    <a:pt x="24" y="9"/>
                                    <a:pt x="25" y="11"/>
                                    <a:pt x="25" y="13"/>
                                  </a:cubicBezTo>
                                  <a:lnTo>
                                    <a:pt x="25" y="16"/>
                                  </a:lnTo>
                                  <a:close/>
                                  <a:moveTo>
                                    <a:pt x="20" y="13"/>
                                  </a:moveTo>
                                  <a:cubicBezTo>
                                    <a:pt x="20" y="10"/>
                                    <a:pt x="19" y="8"/>
                                    <a:pt x="18" y="6"/>
                                  </a:cubicBezTo>
                                  <a:cubicBezTo>
                                    <a:pt x="17" y="5"/>
                                    <a:pt x="15" y="4"/>
                                    <a:pt x="12"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7028" y="2477"/>
                              <a:ext cx="143" cy="120"/>
                            </a:xfrm>
                            <a:custGeom>
                              <a:avLst/>
                              <a:gdLst>
                                <a:gd name="T0" fmla="*/ 139 w 37"/>
                                <a:gd name="T1" fmla="*/ 120 h 31"/>
                                <a:gd name="T2" fmla="*/ 139 w 37"/>
                                <a:gd name="T3" fmla="*/ 120 h 31"/>
                                <a:gd name="T4" fmla="*/ 128 w 37"/>
                                <a:gd name="T5" fmla="*/ 120 h 31"/>
                                <a:gd name="T6" fmla="*/ 124 w 37"/>
                                <a:gd name="T7" fmla="*/ 120 h 31"/>
                                <a:gd name="T8" fmla="*/ 124 w 37"/>
                                <a:gd name="T9" fmla="*/ 116 h 31"/>
                                <a:gd name="T10" fmla="*/ 124 w 37"/>
                                <a:gd name="T11" fmla="*/ 39 h 31"/>
                                <a:gd name="T12" fmla="*/ 124 w 37"/>
                                <a:gd name="T13" fmla="*/ 27 h 31"/>
                                <a:gd name="T14" fmla="*/ 116 w 37"/>
                                <a:gd name="T15" fmla="*/ 23 h 31"/>
                                <a:gd name="T16" fmla="*/ 112 w 37"/>
                                <a:gd name="T17" fmla="*/ 19 h 31"/>
                                <a:gd name="T18" fmla="*/ 104 w 37"/>
                                <a:gd name="T19" fmla="*/ 15 h 31"/>
                                <a:gd name="T20" fmla="*/ 93 w 37"/>
                                <a:gd name="T21" fmla="*/ 19 h 31"/>
                                <a:gd name="T22" fmla="*/ 77 w 37"/>
                                <a:gd name="T23" fmla="*/ 23 h 31"/>
                                <a:gd name="T24" fmla="*/ 81 w 37"/>
                                <a:gd name="T25" fmla="*/ 39 h 31"/>
                                <a:gd name="T26" fmla="*/ 81 w 37"/>
                                <a:gd name="T27" fmla="*/ 116 h 31"/>
                                <a:gd name="T28" fmla="*/ 81 w 37"/>
                                <a:gd name="T29" fmla="*/ 120 h 31"/>
                                <a:gd name="T30" fmla="*/ 77 w 37"/>
                                <a:gd name="T31" fmla="*/ 120 h 31"/>
                                <a:gd name="T32" fmla="*/ 66 w 37"/>
                                <a:gd name="T33" fmla="*/ 120 h 31"/>
                                <a:gd name="T34" fmla="*/ 62 w 37"/>
                                <a:gd name="T35" fmla="*/ 120 h 31"/>
                                <a:gd name="T36" fmla="*/ 62 w 37"/>
                                <a:gd name="T37" fmla="*/ 116 h 31"/>
                                <a:gd name="T38" fmla="*/ 62 w 37"/>
                                <a:gd name="T39" fmla="*/ 39 h 31"/>
                                <a:gd name="T40" fmla="*/ 62 w 37"/>
                                <a:gd name="T41" fmla="*/ 27 h 31"/>
                                <a:gd name="T42" fmla="*/ 58 w 37"/>
                                <a:gd name="T43" fmla="*/ 19 h 31"/>
                                <a:gd name="T44" fmla="*/ 54 w 37"/>
                                <a:gd name="T45" fmla="*/ 19 h 31"/>
                                <a:gd name="T46" fmla="*/ 46 w 37"/>
                                <a:gd name="T47" fmla="*/ 15 h 31"/>
                                <a:gd name="T48" fmla="*/ 35 w 37"/>
                                <a:gd name="T49" fmla="*/ 19 h 31"/>
                                <a:gd name="T50" fmla="*/ 19 w 37"/>
                                <a:gd name="T51" fmla="*/ 27 h 31"/>
                                <a:gd name="T52" fmla="*/ 19 w 37"/>
                                <a:gd name="T53" fmla="*/ 116 h 31"/>
                                <a:gd name="T54" fmla="*/ 19 w 37"/>
                                <a:gd name="T55" fmla="*/ 120 h 31"/>
                                <a:gd name="T56" fmla="*/ 15 w 37"/>
                                <a:gd name="T57" fmla="*/ 120 h 31"/>
                                <a:gd name="T58" fmla="*/ 4 w 37"/>
                                <a:gd name="T59" fmla="*/ 120 h 31"/>
                                <a:gd name="T60" fmla="*/ 0 w 37"/>
                                <a:gd name="T61" fmla="*/ 120 h 31"/>
                                <a:gd name="T62" fmla="*/ 0 w 37"/>
                                <a:gd name="T63" fmla="*/ 116 h 31"/>
                                <a:gd name="T64" fmla="*/ 0 w 37"/>
                                <a:gd name="T65" fmla="*/ 8 h 31"/>
                                <a:gd name="T66" fmla="*/ 4 w 37"/>
                                <a:gd name="T67" fmla="*/ 4 h 31"/>
                                <a:gd name="T68" fmla="*/ 4 w 37"/>
                                <a:gd name="T69" fmla="*/ 4 h 31"/>
                                <a:gd name="T70" fmla="*/ 15 w 37"/>
                                <a:gd name="T71" fmla="*/ 4 h 31"/>
                                <a:gd name="T72" fmla="*/ 19 w 37"/>
                                <a:gd name="T73" fmla="*/ 4 h 31"/>
                                <a:gd name="T74" fmla="*/ 19 w 37"/>
                                <a:gd name="T75" fmla="*/ 8 h 31"/>
                                <a:gd name="T76" fmla="*/ 19 w 37"/>
                                <a:gd name="T77" fmla="*/ 12 h 31"/>
                                <a:gd name="T78" fmla="*/ 35 w 37"/>
                                <a:gd name="T79" fmla="*/ 4 h 31"/>
                                <a:gd name="T80" fmla="*/ 50 w 37"/>
                                <a:gd name="T81" fmla="*/ 0 h 31"/>
                                <a:gd name="T82" fmla="*/ 62 w 37"/>
                                <a:gd name="T83" fmla="*/ 4 h 31"/>
                                <a:gd name="T84" fmla="*/ 73 w 37"/>
                                <a:gd name="T85" fmla="*/ 8 h 31"/>
                                <a:gd name="T86" fmla="*/ 89 w 37"/>
                                <a:gd name="T87" fmla="*/ 4 h 31"/>
                                <a:gd name="T88" fmla="*/ 108 w 37"/>
                                <a:gd name="T89" fmla="*/ 0 h 31"/>
                                <a:gd name="T90" fmla="*/ 120 w 37"/>
                                <a:gd name="T91" fmla="*/ 4 h 31"/>
                                <a:gd name="T92" fmla="*/ 131 w 37"/>
                                <a:gd name="T93" fmla="*/ 8 h 31"/>
                                <a:gd name="T94" fmla="*/ 139 w 37"/>
                                <a:gd name="T95" fmla="*/ 19 h 31"/>
                                <a:gd name="T96" fmla="*/ 143 w 37"/>
                                <a:gd name="T97" fmla="*/ 39 h 31"/>
                                <a:gd name="T98" fmla="*/ 143 w 37"/>
                                <a:gd name="T99" fmla="*/ 116 h 31"/>
                                <a:gd name="T100" fmla="*/ 139 w 37"/>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7" h="31">
                                  <a:moveTo>
                                    <a:pt x="36" y="31"/>
                                  </a:moveTo>
                                  <a:cubicBezTo>
                                    <a:pt x="36" y="31"/>
                                    <a:pt x="36" y="31"/>
                                    <a:pt x="36" y="31"/>
                                  </a:cubicBezTo>
                                  <a:cubicBezTo>
                                    <a:pt x="33" y="31"/>
                                    <a:pt x="33" y="31"/>
                                    <a:pt x="33" y="31"/>
                                  </a:cubicBezTo>
                                  <a:cubicBezTo>
                                    <a:pt x="33" y="31"/>
                                    <a:pt x="32" y="31"/>
                                    <a:pt x="32" y="31"/>
                                  </a:cubicBezTo>
                                  <a:cubicBezTo>
                                    <a:pt x="32" y="30"/>
                                    <a:pt x="32" y="30"/>
                                    <a:pt x="32" y="30"/>
                                  </a:cubicBezTo>
                                  <a:cubicBezTo>
                                    <a:pt x="32" y="10"/>
                                    <a:pt x="32" y="10"/>
                                    <a:pt x="32" y="10"/>
                                  </a:cubicBezTo>
                                  <a:cubicBezTo>
                                    <a:pt x="32" y="9"/>
                                    <a:pt x="32" y="8"/>
                                    <a:pt x="32" y="7"/>
                                  </a:cubicBezTo>
                                  <a:cubicBezTo>
                                    <a:pt x="31" y="7"/>
                                    <a:pt x="31" y="6"/>
                                    <a:pt x="30" y="6"/>
                                  </a:cubicBezTo>
                                  <a:cubicBezTo>
                                    <a:pt x="30" y="5"/>
                                    <a:pt x="29" y="5"/>
                                    <a:pt x="29" y="5"/>
                                  </a:cubicBezTo>
                                  <a:cubicBezTo>
                                    <a:pt x="28" y="4"/>
                                    <a:pt x="28" y="4"/>
                                    <a:pt x="27" y="4"/>
                                  </a:cubicBezTo>
                                  <a:cubicBezTo>
                                    <a:pt x="26" y="4"/>
                                    <a:pt x="25" y="5"/>
                                    <a:pt x="24" y="5"/>
                                  </a:cubicBezTo>
                                  <a:cubicBezTo>
                                    <a:pt x="23" y="5"/>
                                    <a:pt x="21" y="5"/>
                                    <a:pt x="20" y="6"/>
                                  </a:cubicBezTo>
                                  <a:cubicBezTo>
                                    <a:pt x="21" y="7"/>
                                    <a:pt x="21" y="9"/>
                                    <a:pt x="21" y="10"/>
                                  </a:cubicBezTo>
                                  <a:cubicBezTo>
                                    <a:pt x="21" y="30"/>
                                    <a:pt x="21" y="30"/>
                                    <a:pt x="21" y="30"/>
                                  </a:cubicBezTo>
                                  <a:cubicBezTo>
                                    <a:pt x="21" y="30"/>
                                    <a:pt x="21" y="30"/>
                                    <a:pt x="21" y="31"/>
                                  </a:cubicBezTo>
                                  <a:cubicBezTo>
                                    <a:pt x="20" y="31"/>
                                    <a:pt x="20" y="31"/>
                                    <a:pt x="20" y="31"/>
                                  </a:cubicBezTo>
                                  <a:cubicBezTo>
                                    <a:pt x="17" y="31"/>
                                    <a:pt x="17" y="31"/>
                                    <a:pt x="17" y="31"/>
                                  </a:cubicBezTo>
                                  <a:cubicBezTo>
                                    <a:pt x="17" y="31"/>
                                    <a:pt x="16" y="31"/>
                                    <a:pt x="16" y="31"/>
                                  </a:cubicBezTo>
                                  <a:cubicBezTo>
                                    <a:pt x="16" y="30"/>
                                    <a:pt x="16" y="30"/>
                                    <a:pt x="16" y="30"/>
                                  </a:cubicBezTo>
                                  <a:cubicBezTo>
                                    <a:pt x="16" y="10"/>
                                    <a:pt x="16" y="10"/>
                                    <a:pt x="16" y="10"/>
                                  </a:cubicBezTo>
                                  <a:cubicBezTo>
                                    <a:pt x="16" y="9"/>
                                    <a:pt x="16" y="8"/>
                                    <a:pt x="16" y="7"/>
                                  </a:cubicBezTo>
                                  <a:cubicBezTo>
                                    <a:pt x="16" y="6"/>
                                    <a:pt x="15" y="6"/>
                                    <a:pt x="15" y="5"/>
                                  </a:cubicBezTo>
                                  <a:cubicBezTo>
                                    <a:pt x="15" y="5"/>
                                    <a:pt x="14" y="5"/>
                                    <a:pt x="14" y="5"/>
                                  </a:cubicBezTo>
                                  <a:cubicBezTo>
                                    <a:pt x="13" y="4"/>
                                    <a:pt x="13" y="4"/>
                                    <a:pt x="12" y="4"/>
                                  </a:cubicBezTo>
                                  <a:cubicBezTo>
                                    <a:pt x="11" y="4"/>
                                    <a:pt x="10" y="5"/>
                                    <a:pt x="9" y="5"/>
                                  </a:cubicBezTo>
                                  <a:cubicBezTo>
                                    <a:pt x="7" y="5"/>
                                    <a:pt x="6"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1" y="1"/>
                                  </a:cubicBezTo>
                                  <a:cubicBezTo>
                                    <a:pt x="1" y="1"/>
                                    <a:pt x="1" y="1"/>
                                    <a:pt x="1" y="1"/>
                                  </a:cubicBezTo>
                                  <a:cubicBezTo>
                                    <a:pt x="4" y="1"/>
                                    <a:pt x="4" y="1"/>
                                    <a:pt x="4" y="1"/>
                                  </a:cubicBezTo>
                                  <a:cubicBezTo>
                                    <a:pt x="4" y="1"/>
                                    <a:pt x="5" y="1"/>
                                    <a:pt x="5" y="1"/>
                                  </a:cubicBezTo>
                                  <a:cubicBezTo>
                                    <a:pt x="5" y="1"/>
                                    <a:pt x="5" y="1"/>
                                    <a:pt x="5" y="2"/>
                                  </a:cubicBezTo>
                                  <a:cubicBezTo>
                                    <a:pt x="5" y="3"/>
                                    <a:pt x="5" y="3"/>
                                    <a:pt x="5" y="3"/>
                                  </a:cubicBezTo>
                                  <a:cubicBezTo>
                                    <a:pt x="6" y="2"/>
                                    <a:pt x="7" y="1"/>
                                    <a:pt x="9" y="1"/>
                                  </a:cubicBezTo>
                                  <a:cubicBezTo>
                                    <a:pt x="10" y="0"/>
                                    <a:pt x="12" y="0"/>
                                    <a:pt x="13" y="0"/>
                                  </a:cubicBezTo>
                                  <a:cubicBezTo>
                                    <a:pt x="14" y="0"/>
                                    <a:pt x="15" y="0"/>
                                    <a:pt x="16" y="1"/>
                                  </a:cubicBezTo>
                                  <a:cubicBezTo>
                                    <a:pt x="17" y="1"/>
                                    <a:pt x="18" y="2"/>
                                    <a:pt x="19" y="2"/>
                                  </a:cubicBezTo>
                                  <a:cubicBezTo>
                                    <a:pt x="20" y="2"/>
                                    <a:pt x="22" y="1"/>
                                    <a:pt x="23" y="1"/>
                                  </a:cubicBezTo>
                                  <a:cubicBezTo>
                                    <a:pt x="25" y="0"/>
                                    <a:pt x="26" y="0"/>
                                    <a:pt x="28" y="0"/>
                                  </a:cubicBezTo>
                                  <a:cubicBezTo>
                                    <a:pt x="29" y="0"/>
                                    <a:pt x="30" y="0"/>
                                    <a:pt x="31" y="1"/>
                                  </a:cubicBezTo>
                                  <a:cubicBezTo>
                                    <a:pt x="32" y="1"/>
                                    <a:pt x="33" y="2"/>
                                    <a:pt x="34" y="2"/>
                                  </a:cubicBezTo>
                                  <a:cubicBezTo>
                                    <a:pt x="35" y="3"/>
                                    <a:pt x="36" y="4"/>
                                    <a:pt x="36" y="5"/>
                                  </a:cubicBezTo>
                                  <a:cubicBezTo>
                                    <a:pt x="37" y="7"/>
                                    <a:pt x="37" y="8"/>
                                    <a:pt x="37" y="10"/>
                                  </a:cubicBezTo>
                                  <a:cubicBezTo>
                                    <a:pt x="37" y="30"/>
                                    <a:pt x="37" y="30"/>
                                    <a:pt x="37" y="30"/>
                                  </a:cubicBezTo>
                                  <a:cubicBezTo>
                                    <a:pt x="37" y="30"/>
                                    <a:pt x="37"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noEditPoints="1"/>
                          </wps:cNvSpPr>
                          <wps:spPr bwMode="auto">
                            <a:xfrm>
                              <a:off x="7194" y="2477"/>
                              <a:ext cx="97" cy="120"/>
                            </a:xfrm>
                            <a:custGeom>
                              <a:avLst/>
                              <a:gdLst>
                                <a:gd name="T0" fmla="*/ 97 w 25"/>
                                <a:gd name="T1" fmla="*/ 62 h 31"/>
                                <a:gd name="T2" fmla="*/ 93 w 25"/>
                                <a:gd name="T3" fmla="*/ 66 h 31"/>
                                <a:gd name="T4" fmla="*/ 19 w 25"/>
                                <a:gd name="T5" fmla="*/ 66 h 31"/>
                                <a:gd name="T6" fmla="*/ 19 w 25"/>
                                <a:gd name="T7" fmla="*/ 70 h 31"/>
                                <a:gd name="T8" fmla="*/ 27 w 25"/>
                                <a:gd name="T9" fmla="*/ 97 h 31"/>
                                <a:gd name="T10" fmla="*/ 50 w 25"/>
                                <a:gd name="T11" fmla="*/ 105 h 31"/>
                                <a:gd name="T12" fmla="*/ 70 w 25"/>
                                <a:gd name="T13" fmla="*/ 105 h 31"/>
                                <a:gd name="T14" fmla="*/ 89 w 25"/>
                                <a:gd name="T15" fmla="*/ 101 h 31"/>
                                <a:gd name="T16" fmla="*/ 89 w 25"/>
                                <a:gd name="T17" fmla="*/ 101 h 31"/>
                                <a:gd name="T18" fmla="*/ 93 w 25"/>
                                <a:gd name="T19" fmla="*/ 105 h 31"/>
                                <a:gd name="T20" fmla="*/ 93 w 25"/>
                                <a:gd name="T21" fmla="*/ 105 h 31"/>
                                <a:gd name="T22" fmla="*/ 93 w 25"/>
                                <a:gd name="T23" fmla="*/ 112 h 31"/>
                                <a:gd name="T24" fmla="*/ 93 w 25"/>
                                <a:gd name="T25" fmla="*/ 116 h 31"/>
                                <a:gd name="T26" fmla="*/ 89 w 25"/>
                                <a:gd name="T27" fmla="*/ 116 h 31"/>
                                <a:gd name="T28" fmla="*/ 70 w 25"/>
                                <a:gd name="T29" fmla="*/ 120 h 31"/>
                                <a:gd name="T30" fmla="*/ 50 w 25"/>
                                <a:gd name="T31" fmla="*/ 120 h 31"/>
                                <a:gd name="T32" fmla="*/ 31 w 25"/>
                                <a:gd name="T33" fmla="*/ 120 h 31"/>
                                <a:gd name="T34" fmla="*/ 16 w 25"/>
                                <a:gd name="T35" fmla="*/ 112 h 31"/>
                                <a:gd name="T36" fmla="*/ 4 w 25"/>
                                <a:gd name="T37" fmla="*/ 93 h 31"/>
                                <a:gd name="T38" fmla="*/ 0 w 25"/>
                                <a:gd name="T39" fmla="*/ 70 h 31"/>
                                <a:gd name="T40" fmla="*/ 0 w 25"/>
                                <a:gd name="T41" fmla="*/ 50 h 31"/>
                                <a:gd name="T42" fmla="*/ 12 w 25"/>
                                <a:gd name="T43" fmla="*/ 15 h 31"/>
                                <a:gd name="T44" fmla="*/ 50 w 25"/>
                                <a:gd name="T45" fmla="*/ 0 h 31"/>
                                <a:gd name="T46" fmla="*/ 70 w 25"/>
                                <a:gd name="T47" fmla="*/ 4 h 31"/>
                                <a:gd name="T48" fmla="*/ 85 w 25"/>
                                <a:gd name="T49" fmla="*/ 15 h 31"/>
                                <a:gd name="T50" fmla="*/ 93 w 25"/>
                                <a:gd name="T51" fmla="*/ 31 h 31"/>
                                <a:gd name="T52" fmla="*/ 97 w 25"/>
                                <a:gd name="T53" fmla="*/ 50 h 31"/>
                                <a:gd name="T54" fmla="*/ 97 w 25"/>
                                <a:gd name="T55" fmla="*/ 62 h 31"/>
                                <a:gd name="T56" fmla="*/ 78 w 25"/>
                                <a:gd name="T57" fmla="*/ 50 h 31"/>
                                <a:gd name="T58" fmla="*/ 70 w 25"/>
                                <a:gd name="T59" fmla="*/ 23 h 31"/>
                                <a:gd name="T60" fmla="*/ 50 w 25"/>
                                <a:gd name="T61" fmla="*/ 15 h 31"/>
                                <a:gd name="T62" fmla="*/ 27 w 25"/>
                                <a:gd name="T63" fmla="*/ 27 h 31"/>
                                <a:gd name="T64" fmla="*/ 19 w 25"/>
                                <a:gd name="T65" fmla="*/ 50 h 31"/>
                                <a:gd name="T66" fmla="*/ 19 w 25"/>
                                <a:gd name="T67" fmla="*/ 54 h 31"/>
                                <a:gd name="T68" fmla="*/ 78 w 25"/>
                                <a:gd name="T69" fmla="*/ 54 h 31"/>
                                <a:gd name="T70" fmla="*/ 78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4" y="27"/>
                                  </a:cubicBezTo>
                                  <a:cubicBezTo>
                                    <a:pt x="24" y="27"/>
                                    <a:pt x="24" y="27"/>
                                    <a:pt x="24" y="27"/>
                                  </a:cubicBezTo>
                                  <a:cubicBezTo>
                                    <a:pt x="24" y="29"/>
                                    <a:pt x="24" y="29"/>
                                    <a:pt x="24" y="29"/>
                                  </a:cubicBezTo>
                                  <a:cubicBezTo>
                                    <a:pt x="24" y="29"/>
                                    <a:pt x="24" y="30"/>
                                    <a:pt x="24" y="30"/>
                                  </a:cubicBezTo>
                                  <a:cubicBezTo>
                                    <a:pt x="23" y="30"/>
                                    <a:pt x="23" y="30"/>
                                    <a:pt x="23" y="30"/>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6" y="1"/>
                                    <a:pt x="9" y="0"/>
                                    <a:pt x="13" y="0"/>
                                  </a:cubicBezTo>
                                  <a:cubicBezTo>
                                    <a:pt x="15" y="0"/>
                                    <a:pt x="16" y="0"/>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6"/>
                                  </a:cubicBezTo>
                                  <a:cubicBezTo>
                                    <a:pt x="17" y="5"/>
                                    <a:pt x="15" y="4"/>
                                    <a:pt x="13"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noEditPoints="1"/>
                          </wps:cNvSpPr>
                          <wps:spPr bwMode="auto">
                            <a:xfrm>
                              <a:off x="7310" y="2435"/>
                              <a:ext cx="93" cy="162"/>
                            </a:xfrm>
                            <a:custGeom>
                              <a:avLst/>
                              <a:gdLst>
                                <a:gd name="T0" fmla="*/ 93 w 24"/>
                                <a:gd name="T1" fmla="*/ 154 h 42"/>
                                <a:gd name="T2" fmla="*/ 89 w 24"/>
                                <a:gd name="T3" fmla="*/ 158 h 42"/>
                                <a:gd name="T4" fmla="*/ 89 w 24"/>
                                <a:gd name="T5" fmla="*/ 158 h 42"/>
                                <a:gd name="T6" fmla="*/ 66 w 24"/>
                                <a:gd name="T7" fmla="*/ 162 h 42"/>
                                <a:gd name="T8" fmla="*/ 47 w 24"/>
                                <a:gd name="T9" fmla="*/ 162 h 42"/>
                                <a:gd name="T10" fmla="*/ 27 w 24"/>
                                <a:gd name="T11" fmla="*/ 158 h 42"/>
                                <a:gd name="T12" fmla="*/ 12 w 24"/>
                                <a:gd name="T13" fmla="*/ 150 h 42"/>
                                <a:gd name="T14" fmla="*/ 4 w 24"/>
                                <a:gd name="T15" fmla="*/ 131 h 42"/>
                                <a:gd name="T16" fmla="*/ 0 w 24"/>
                                <a:gd name="T17" fmla="*/ 112 h 42"/>
                                <a:gd name="T18" fmla="*/ 0 w 24"/>
                                <a:gd name="T19" fmla="*/ 96 h 42"/>
                                <a:gd name="T20" fmla="*/ 12 w 24"/>
                                <a:gd name="T21" fmla="*/ 58 h 42"/>
                                <a:gd name="T22" fmla="*/ 47 w 24"/>
                                <a:gd name="T23" fmla="*/ 42 h 42"/>
                                <a:gd name="T24" fmla="*/ 58 w 24"/>
                                <a:gd name="T25" fmla="*/ 42 h 42"/>
                                <a:gd name="T26" fmla="*/ 74 w 24"/>
                                <a:gd name="T27" fmla="*/ 46 h 42"/>
                                <a:gd name="T28" fmla="*/ 74 w 24"/>
                                <a:gd name="T29" fmla="*/ 4 h 42"/>
                                <a:gd name="T30" fmla="*/ 74 w 24"/>
                                <a:gd name="T31" fmla="*/ 4 h 42"/>
                                <a:gd name="T32" fmla="*/ 78 w 24"/>
                                <a:gd name="T33" fmla="*/ 0 h 42"/>
                                <a:gd name="T34" fmla="*/ 89 w 24"/>
                                <a:gd name="T35" fmla="*/ 0 h 42"/>
                                <a:gd name="T36" fmla="*/ 89 w 24"/>
                                <a:gd name="T37" fmla="*/ 4 h 42"/>
                                <a:gd name="T38" fmla="*/ 93 w 24"/>
                                <a:gd name="T39" fmla="*/ 4 h 42"/>
                                <a:gd name="T40" fmla="*/ 93 w 24"/>
                                <a:gd name="T41" fmla="*/ 154 h 42"/>
                                <a:gd name="T42" fmla="*/ 74 w 24"/>
                                <a:gd name="T43" fmla="*/ 62 h 42"/>
                                <a:gd name="T44" fmla="*/ 62 w 24"/>
                                <a:gd name="T45" fmla="*/ 58 h 42"/>
                                <a:gd name="T46" fmla="*/ 47 w 24"/>
                                <a:gd name="T47" fmla="*/ 58 h 42"/>
                                <a:gd name="T48" fmla="*/ 35 w 24"/>
                                <a:gd name="T49" fmla="*/ 62 h 42"/>
                                <a:gd name="T50" fmla="*/ 27 w 24"/>
                                <a:gd name="T51" fmla="*/ 69 h 42"/>
                                <a:gd name="T52" fmla="*/ 23 w 24"/>
                                <a:gd name="T53" fmla="*/ 81 h 42"/>
                                <a:gd name="T54" fmla="*/ 19 w 24"/>
                                <a:gd name="T55" fmla="*/ 96 h 42"/>
                                <a:gd name="T56" fmla="*/ 19 w 24"/>
                                <a:gd name="T57" fmla="*/ 112 h 42"/>
                                <a:gd name="T58" fmla="*/ 27 w 24"/>
                                <a:gd name="T59" fmla="*/ 139 h 42"/>
                                <a:gd name="T60" fmla="*/ 47 w 24"/>
                                <a:gd name="T61" fmla="*/ 147 h 42"/>
                                <a:gd name="T62" fmla="*/ 62 w 24"/>
                                <a:gd name="T63" fmla="*/ 147 h 42"/>
                                <a:gd name="T64" fmla="*/ 74 w 24"/>
                                <a:gd name="T65" fmla="*/ 147 h 42"/>
                                <a:gd name="T66" fmla="*/ 74 w 24"/>
                                <a:gd name="T67" fmla="*/ 62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42">
                                  <a:moveTo>
                                    <a:pt x="24" y="40"/>
                                  </a:moveTo>
                                  <a:cubicBezTo>
                                    <a:pt x="24" y="40"/>
                                    <a:pt x="24" y="41"/>
                                    <a:pt x="23" y="41"/>
                                  </a:cubicBezTo>
                                  <a:cubicBezTo>
                                    <a:pt x="23" y="41"/>
                                    <a:pt x="23" y="41"/>
                                    <a:pt x="23" y="41"/>
                                  </a:cubicBezTo>
                                  <a:cubicBezTo>
                                    <a:pt x="21" y="42"/>
                                    <a:pt x="19" y="42"/>
                                    <a:pt x="17" y="42"/>
                                  </a:cubicBezTo>
                                  <a:cubicBezTo>
                                    <a:pt x="16" y="42"/>
                                    <a:pt x="14" y="42"/>
                                    <a:pt x="12" y="42"/>
                                  </a:cubicBezTo>
                                  <a:cubicBezTo>
                                    <a:pt x="10" y="42"/>
                                    <a:pt x="9" y="42"/>
                                    <a:pt x="7" y="41"/>
                                  </a:cubicBezTo>
                                  <a:cubicBezTo>
                                    <a:pt x="6" y="41"/>
                                    <a:pt x="4" y="40"/>
                                    <a:pt x="3" y="39"/>
                                  </a:cubicBezTo>
                                  <a:cubicBezTo>
                                    <a:pt x="2" y="37"/>
                                    <a:pt x="2" y="36"/>
                                    <a:pt x="1" y="34"/>
                                  </a:cubicBezTo>
                                  <a:cubicBezTo>
                                    <a:pt x="1" y="33"/>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7" y="11"/>
                                    <a:pt x="18" y="12"/>
                                    <a:pt x="19" y="12"/>
                                  </a:cubicBezTo>
                                  <a:cubicBezTo>
                                    <a:pt x="19" y="1"/>
                                    <a:pt x="19" y="1"/>
                                    <a:pt x="19" y="1"/>
                                  </a:cubicBezTo>
                                  <a:cubicBezTo>
                                    <a:pt x="19" y="1"/>
                                    <a:pt x="19" y="1"/>
                                    <a:pt x="19" y="1"/>
                                  </a:cubicBezTo>
                                  <a:cubicBezTo>
                                    <a:pt x="19" y="1"/>
                                    <a:pt x="20" y="0"/>
                                    <a:pt x="20" y="0"/>
                                  </a:cubicBezTo>
                                  <a:cubicBezTo>
                                    <a:pt x="23" y="0"/>
                                    <a:pt x="23" y="0"/>
                                    <a:pt x="23" y="0"/>
                                  </a:cubicBezTo>
                                  <a:cubicBezTo>
                                    <a:pt x="23" y="0"/>
                                    <a:pt x="23" y="1"/>
                                    <a:pt x="23" y="1"/>
                                  </a:cubicBezTo>
                                  <a:cubicBezTo>
                                    <a:pt x="24" y="1"/>
                                    <a:pt x="24" y="1"/>
                                    <a:pt x="24" y="1"/>
                                  </a:cubicBezTo>
                                  <a:lnTo>
                                    <a:pt x="24" y="40"/>
                                  </a:lnTo>
                                  <a:close/>
                                  <a:moveTo>
                                    <a:pt x="19" y="16"/>
                                  </a:moveTo>
                                  <a:cubicBezTo>
                                    <a:pt x="18" y="16"/>
                                    <a:pt x="17" y="16"/>
                                    <a:pt x="16" y="15"/>
                                  </a:cubicBezTo>
                                  <a:cubicBezTo>
                                    <a:pt x="14" y="15"/>
                                    <a:pt x="13" y="15"/>
                                    <a:pt x="12" y="15"/>
                                  </a:cubicBezTo>
                                  <a:cubicBezTo>
                                    <a:pt x="11" y="15"/>
                                    <a:pt x="10" y="16"/>
                                    <a:pt x="9" y="16"/>
                                  </a:cubicBezTo>
                                  <a:cubicBezTo>
                                    <a:pt x="8" y="16"/>
                                    <a:pt x="7" y="17"/>
                                    <a:pt x="7" y="18"/>
                                  </a:cubicBezTo>
                                  <a:cubicBezTo>
                                    <a:pt x="6" y="19"/>
                                    <a:pt x="6" y="20"/>
                                    <a:pt x="6" y="21"/>
                                  </a:cubicBezTo>
                                  <a:cubicBezTo>
                                    <a:pt x="5" y="22"/>
                                    <a:pt x="5" y="23"/>
                                    <a:pt x="5" y="25"/>
                                  </a:cubicBezTo>
                                  <a:cubicBezTo>
                                    <a:pt x="5" y="29"/>
                                    <a:pt x="5" y="29"/>
                                    <a:pt x="5" y="29"/>
                                  </a:cubicBezTo>
                                  <a:cubicBezTo>
                                    <a:pt x="5" y="32"/>
                                    <a:pt x="6" y="34"/>
                                    <a:pt x="7" y="36"/>
                                  </a:cubicBezTo>
                                  <a:cubicBezTo>
                                    <a:pt x="8" y="37"/>
                                    <a:pt x="10" y="38"/>
                                    <a:pt x="12" y="38"/>
                                  </a:cubicBezTo>
                                  <a:cubicBezTo>
                                    <a:pt x="13" y="38"/>
                                    <a:pt x="14" y="38"/>
                                    <a:pt x="16" y="38"/>
                                  </a:cubicBezTo>
                                  <a:cubicBezTo>
                                    <a:pt x="17"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noEditPoints="1"/>
                          </wps:cNvSpPr>
                          <wps:spPr bwMode="auto">
                            <a:xfrm>
                              <a:off x="7434" y="2435"/>
                              <a:ext cx="19" cy="162"/>
                            </a:xfrm>
                            <a:custGeom>
                              <a:avLst/>
                              <a:gdLst>
                                <a:gd name="T0" fmla="*/ 19 w 5"/>
                                <a:gd name="T1" fmla="*/ 23 h 42"/>
                                <a:gd name="T2" fmla="*/ 15 w 5"/>
                                <a:gd name="T3" fmla="*/ 23 h 42"/>
                                <a:gd name="T4" fmla="*/ 15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5 w 5"/>
                                <a:gd name="T19" fmla="*/ 0 h 42"/>
                                <a:gd name="T20" fmla="*/ 15 w 5"/>
                                <a:gd name="T21" fmla="*/ 0 h 42"/>
                                <a:gd name="T22" fmla="*/ 19 w 5"/>
                                <a:gd name="T23" fmla="*/ 4 h 42"/>
                                <a:gd name="T24" fmla="*/ 19 w 5"/>
                                <a:gd name="T25" fmla="*/ 23 h 42"/>
                                <a:gd name="T26" fmla="*/ 19 w 5"/>
                                <a:gd name="T27" fmla="*/ 158 h 42"/>
                                <a:gd name="T28" fmla="*/ 15 w 5"/>
                                <a:gd name="T29" fmla="*/ 162 h 42"/>
                                <a:gd name="T30" fmla="*/ 15 w 5"/>
                                <a:gd name="T31" fmla="*/ 162 h 42"/>
                                <a:gd name="T32" fmla="*/ 4 w 5"/>
                                <a:gd name="T33" fmla="*/ 162 h 42"/>
                                <a:gd name="T34" fmla="*/ 0 w 5"/>
                                <a:gd name="T35" fmla="*/ 162 h 42"/>
                                <a:gd name="T36" fmla="*/ 0 w 5"/>
                                <a:gd name="T37" fmla="*/ 158 h 42"/>
                                <a:gd name="T38" fmla="*/ 0 w 5"/>
                                <a:gd name="T39" fmla="*/ 50 h 42"/>
                                <a:gd name="T40" fmla="*/ 0 w 5"/>
                                <a:gd name="T41" fmla="*/ 46 h 42"/>
                                <a:gd name="T42" fmla="*/ 4 w 5"/>
                                <a:gd name="T43" fmla="*/ 46 h 42"/>
                                <a:gd name="T44" fmla="*/ 15 w 5"/>
                                <a:gd name="T45" fmla="*/ 46 h 42"/>
                                <a:gd name="T46" fmla="*/ 15 w 5"/>
                                <a:gd name="T47" fmla="*/ 46 h 42"/>
                                <a:gd name="T48" fmla="*/ 19 w 5"/>
                                <a:gd name="T49" fmla="*/ 50 h 42"/>
                                <a:gd name="T50" fmla="*/ 19 w 5"/>
                                <a:gd name="T51" fmla="*/ 158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4" y="6"/>
                                  </a:cubicBezTo>
                                  <a:cubicBezTo>
                                    <a:pt x="4" y="7"/>
                                    <a:pt x="4" y="7"/>
                                    <a:pt x="4" y="7"/>
                                  </a:cubicBezTo>
                                  <a:cubicBezTo>
                                    <a:pt x="1" y="7"/>
                                    <a:pt x="1" y="7"/>
                                    <a:pt x="1" y="7"/>
                                  </a:cubicBezTo>
                                  <a:cubicBezTo>
                                    <a:pt x="1" y="7"/>
                                    <a:pt x="0" y="7"/>
                                    <a:pt x="0" y="6"/>
                                  </a:cubicBezTo>
                                  <a:cubicBezTo>
                                    <a:pt x="0" y="6"/>
                                    <a:pt x="0" y="6"/>
                                    <a:pt x="0" y="6"/>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lnTo>
                                    <a:pt x="5" y="6"/>
                                  </a:lnTo>
                                  <a:close/>
                                  <a:moveTo>
                                    <a:pt x="5" y="41"/>
                                  </a:moveTo>
                                  <a:cubicBezTo>
                                    <a:pt x="5" y="41"/>
                                    <a:pt x="5" y="41"/>
                                    <a:pt x="4" y="42"/>
                                  </a:cubicBezTo>
                                  <a:cubicBezTo>
                                    <a:pt x="4" y="42"/>
                                    <a:pt x="4" y="42"/>
                                    <a:pt x="4"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2"/>
                                    <a:pt x="1" y="12"/>
                                  </a:cubicBezTo>
                                  <a:cubicBezTo>
                                    <a:pt x="4" y="12"/>
                                    <a:pt x="4" y="12"/>
                                    <a:pt x="4" y="12"/>
                                  </a:cubicBezTo>
                                  <a:cubicBezTo>
                                    <a:pt x="4" y="12"/>
                                    <a:pt x="4" y="12"/>
                                    <a:pt x="4"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7480" y="2477"/>
                              <a:ext cx="77" cy="120"/>
                            </a:xfrm>
                            <a:custGeom>
                              <a:avLst/>
                              <a:gdLst>
                                <a:gd name="T0" fmla="*/ 73 w 20"/>
                                <a:gd name="T1" fmla="*/ 116 h 31"/>
                                <a:gd name="T2" fmla="*/ 73 w 20"/>
                                <a:gd name="T3" fmla="*/ 120 h 31"/>
                                <a:gd name="T4" fmla="*/ 58 w 20"/>
                                <a:gd name="T5" fmla="*/ 120 h 31"/>
                                <a:gd name="T6" fmla="*/ 46 w 20"/>
                                <a:gd name="T7" fmla="*/ 120 h 31"/>
                                <a:gd name="T8" fmla="*/ 27 w 20"/>
                                <a:gd name="T9" fmla="*/ 116 h 31"/>
                                <a:gd name="T10" fmla="*/ 12 w 20"/>
                                <a:gd name="T11" fmla="*/ 108 h 31"/>
                                <a:gd name="T12" fmla="*/ 4 w 20"/>
                                <a:gd name="T13" fmla="*/ 89 h 31"/>
                                <a:gd name="T14" fmla="*/ 0 w 20"/>
                                <a:gd name="T15" fmla="*/ 70 h 31"/>
                                <a:gd name="T16" fmla="*/ 0 w 20"/>
                                <a:gd name="T17" fmla="*/ 54 h 31"/>
                                <a:gd name="T18" fmla="*/ 4 w 20"/>
                                <a:gd name="T19" fmla="*/ 31 h 31"/>
                                <a:gd name="T20" fmla="*/ 12 w 20"/>
                                <a:gd name="T21" fmla="*/ 15 h 31"/>
                                <a:gd name="T22" fmla="*/ 27 w 20"/>
                                <a:gd name="T23" fmla="*/ 4 h 31"/>
                                <a:gd name="T24" fmla="*/ 46 w 20"/>
                                <a:gd name="T25" fmla="*/ 0 h 31"/>
                                <a:gd name="T26" fmla="*/ 58 w 20"/>
                                <a:gd name="T27" fmla="*/ 0 h 31"/>
                                <a:gd name="T28" fmla="*/ 73 w 20"/>
                                <a:gd name="T29" fmla="*/ 4 h 31"/>
                                <a:gd name="T30" fmla="*/ 73 w 20"/>
                                <a:gd name="T31" fmla="*/ 4 h 31"/>
                                <a:gd name="T32" fmla="*/ 77 w 20"/>
                                <a:gd name="T33" fmla="*/ 8 h 31"/>
                                <a:gd name="T34" fmla="*/ 77 w 20"/>
                                <a:gd name="T35" fmla="*/ 15 h 31"/>
                                <a:gd name="T36" fmla="*/ 73 w 20"/>
                                <a:gd name="T37" fmla="*/ 19 h 31"/>
                                <a:gd name="T38" fmla="*/ 73 w 20"/>
                                <a:gd name="T39" fmla="*/ 19 h 31"/>
                                <a:gd name="T40" fmla="*/ 69 w 20"/>
                                <a:gd name="T41" fmla="*/ 19 h 31"/>
                                <a:gd name="T42" fmla="*/ 58 w 20"/>
                                <a:gd name="T43" fmla="*/ 19 h 31"/>
                                <a:gd name="T44" fmla="*/ 46 w 20"/>
                                <a:gd name="T45" fmla="*/ 15 h 31"/>
                                <a:gd name="T46" fmla="*/ 27 w 20"/>
                                <a:gd name="T47" fmla="*/ 27 h 31"/>
                                <a:gd name="T48" fmla="*/ 19 w 20"/>
                                <a:gd name="T49" fmla="*/ 54 h 31"/>
                                <a:gd name="T50" fmla="*/ 19 w 20"/>
                                <a:gd name="T51" fmla="*/ 70 h 31"/>
                                <a:gd name="T52" fmla="*/ 23 w 20"/>
                                <a:gd name="T53" fmla="*/ 97 h 31"/>
                                <a:gd name="T54" fmla="*/ 46 w 20"/>
                                <a:gd name="T55" fmla="*/ 105 h 31"/>
                                <a:gd name="T56" fmla="*/ 58 w 20"/>
                                <a:gd name="T57" fmla="*/ 105 h 31"/>
                                <a:gd name="T58" fmla="*/ 69 w 20"/>
                                <a:gd name="T59" fmla="*/ 105 h 31"/>
                                <a:gd name="T60" fmla="*/ 73 w 20"/>
                                <a:gd name="T61" fmla="*/ 105 h 31"/>
                                <a:gd name="T62" fmla="*/ 73 w 20"/>
                                <a:gd name="T63" fmla="*/ 105 h 31"/>
                                <a:gd name="T64" fmla="*/ 77 w 20"/>
                                <a:gd name="T65" fmla="*/ 108 h 31"/>
                                <a:gd name="T66" fmla="*/ 77 w 20"/>
                                <a:gd name="T67" fmla="*/ 116 h 31"/>
                                <a:gd name="T68" fmla="*/ 73 w 20"/>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1">
                                  <a:moveTo>
                                    <a:pt x="19" y="30"/>
                                  </a:moveTo>
                                  <a:cubicBezTo>
                                    <a:pt x="19" y="31"/>
                                    <a:pt x="19" y="31"/>
                                    <a:pt x="19" y="31"/>
                                  </a:cubicBezTo>
                                  <a:cubicBezTo>
                                    <a:pt x="18" y="31"/>
                                    <a:pt x="17"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7" y="0"/>
                                    <a:pt x="18" y="1"/>
                                    <a:pt x="19" y="1"/>
                                  </a:cubicBezTo>
                                  <a:cubicBezTo>
                                    <a:pt x="19" y="1"/>
                                    <a:pt x="19" y="1"/>
                                    <a:pt x="19" y="1"/>
                                  </a:cubicBezTo>
                                  <a:cubicBezTo>
                                    <a:pt x="20" y="1"/>
                                    <a:pt x="20" y="2"/>
                                    <a:pt x="20" y="2"/>
                                  </a:cubicBezTo>
                                  <a:cubicBezTo>
                                    <a:pt x="20" y="4"/>
                                    <a:pt x="20" y="4"/>
                                    <a:pt x="20" y="4"/>
                                  </a:cubicBezTo>
                                  <a:cubicBezTo>
                                    <a:pt x="20" y="4"/>
                                    <a:pt x="20"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7"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20" y="27"/>
                                    <a:pt x="20" y="27"/>
                                    <a:pt x="20" y="28"/>
                                  </a:cubicBezTo>
                                  <a:cubicBezTo>
                                    <a:pt x="20" y="30"/>
                                    <a:pt x="20" y="30"/>
                                    <a:pt x="20" y="30"/>
                                  </a:cubicBezTo>
                                  <a:cubicBezTo>
                                    <a:pt x="20" y="30"/>
                                    <a:pt x="20"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noEditPoints="1"/>
                          </wps:cNvSpPr>
                          <wps:spPr bwMode="auto">
                            <a:xfrm>
                              <a:off x="7577" y="2477"/>
                              <a:ext cx="85" cy="120"/>
                            </a:xfrm>
                            <a:custGeom>
                              <a:avLst/>
                              <a:gdLst>
                                <a:gd name="T0" fmla="*/ 85 w 22"/>
                                <a:gd name="T1" fmla="*/ 116 h 31"/>
                                <a:gd name="T2" fmla="*/ 85 w 22"/>
                                <a:gd name="T3" fmla="*/ 120 h 31"/>
                                <a:gd name="T4" fmla="*/ 81 w 22"/>
                                <a:gd name="T5" fmla="*/ 120 h 31"/>
                                <a:gd name="T6" fmla="*/ 70 w 22"/>
                                <a:gd name="T7" fmla="*/ 120 h 31"/>
                                <a:gd name="T8" fmla="*/ 70 w 22"/>
                                <a:gd name="T9" fmla="*/ 120 h 31"/>
                                <a:gd name="T10" fmla="*/ 66 w 22"/>
                                <a:gd name="T11" fmla="*/ 116 h 31"/>
                                <a:gd name="T12" fmla="*/ 66 w 22"/>
                                <a:gd name="T13" fmla="*/ 112 h 31"/>
                                <a:gd name="T14" fmla="*/ 50 w 22"/>
                                <a:gd name="T15" fmla="*/ 120 h 31"/>
                                <a:gd name="T16" fmla="*/ 35 w 22"/>
                                <a:gd name="T17" fmla="*/ 120 h 31"/>
                                <a:gd name="T18" fmla="*/ 19 w 22"/>
                                <a:gd name="T19" fmla="*/ 120 h 31"/>
                                <a:gd name="T20" fmla="*/ 8 w 22"/>
                                <a:gd name="T21" fmla="*/ 112 h 31"/>
                                <a:gd name="T22" fmla="*/ 0 w 22"/>
                                <a:gd name="T23" fmla="*/ 105 h 31"/>
                                <a:gd name="T24" fmla="*/ 0 w 22"/>
                                <a:gd name="T25" fmla="*/ 85 h 31"/>
                                <a:gd name="T26" fmla="*/ 0 w 22"/>
                                <a:gd name="T27" fmla="*/ 85 h 31"/>
                                <a:gd name="T28" fmla="*/ 0 w 22"/>
                                <a:gd name="T29" fmla="*/ 70 h 31"/>
                                <a:gd name="T30" fmla="*/ 12 w 22"/>
                                <a:gd name="T31" fmla="*/ 58 h 31"/>
                                <a:gd name="T32" fmla="*/ 27 w 22"/>
                                <a:gd name="T33" fmla="*/ 50 h 31"/>
                                <a:gd name="T34" fmla="*/ 50 w 22"/>
                                <a:gd name="T35" fmla="*/ 50 h 31"/>
                                <a:gd name="T36" fmla="*/ 66 w 22"/>
                                <a:gd name="T37" fmla="*/ 50 h 31"/>
                                <a:gd name="T38" fmla="*/ 66 w 22"/>
                                <a:gd name="T39" fmla="*/ 43 h 31"/>
                                <a:gd name="T40" fmla="*/ 62 w 22"/>
                                <a:gd name="T41" fmla="*/ 23 h 31"/>
                                <a:gd name="T42" fmla="*/ 43 w 22"/>
                                <a:gd name="T43" fmla="*/ 15 h 31"/>
                                <a:gd name="T44" fmla="*/ 23 w 22"/>
                                <a:gd name="T45" fmla="*/ 15 h 31"/>
                                <a:gd name="T46" fmla="*/ 12 w 22"/>
                                <a:gd name="T47" fmla="*/ 19 h 31"/>
                                <a:gd name="T48" fmla="*/ 8 w 22"/>
                                <a:gd name="T49" fmla="*/ 19 h 31"/>
                                <a:gd name="T50" fmla="*/ 8 w 22"/>
                                <a:gd name="T51" fmla="*/ 19 h 31"/>
                                <a:gd name="T52" fmla="*/ 4 w 22"/>
                                <a:gd name="T53" fmla="*/ 15 h 31"/>
                                <a:gd name="T54" fmla="*/ 4 w 22"/>
                                <a:gd name="T55" fmla="*/ 8 h 31"/>
                                <a:gd name="T56" fmla="*/ 12 w 22"/>
                                <a:gd name="T57" fmla="*/ 4 h 31"/>
                                <a:gd name="T58" fmla="*/ 23 w 22"/>
                                <a:gd name="T59" fmla="*/ 0 h 31"/>
                                <a:gd name="T60" fmla="*/ 43 w 22"/>
                                <a:gd name="T61" fmla="*/ 0 h 31"/>
                                <a:gd name="T62" fmla="*/ 73 w 22"/>
                                <a:gd name="T63" fmla="*/ 12 h 31"/>
                                <a:gd name="T64" fmla="*/ 85 w 22"/>
                                <a:gd name="T65" fmla="*/ 43 h 31"/>
                                <a:gd name="T66" fmla="*/ 85 w 22"/>
                                <a:gd name="T67" fmla="*/ 116 h 31"/>
                                <a:gd name="T68" fmla="*/ 66 w 22"/>
                                <a:gd name="T69" fmla="*/ 62 h 31"/>
                                <a:gd name="T70" fmla="*/ 50 w 22"/>
                                <a:gd name="T71" fmla="*/ 62 h 31"/>
                                <a:gd name="T72" fmla="*/ 35 w 22"/>
                                <a:gd name="T73" fmla="*/ 66 h 31"/>
                                <a:gd name="T74" fmla="*/ 23 w 22"/>
                                <a:gd name="T75" fmla="*/ 66 h 31"/>
                                <a:gd name="T76" fmla="*/ 19 w 22"/>
                                <a:gd name="T77" fmla="*/ 74 h 31"/>
                                <a:gd name="T78" fmla="*/ 19 w 22"/>
                                <a:gd name="T79" fmla="*/ 85 h 31"/>
                                <a:gd name="T80" fmla="*/ 19 w 22"/>
                                <a:gd name="T81" fmla="*/ 85 h 31"/>
                                <a:gd name="T82" fmla="*/ 23 w 22"/>
                                <a:gd name="T83" fmla="*/ 101 h 31"/>
                                <a:gd name="T84" fmla="*/ 39 w 22"/>
                                <a:gd name="T85" fmla="*/ 105 h 31"/>
                                <a:gd name="T86" fmla="*/ 50 w 22"/>
                                <a:gd name="T87" fmla="*/ 105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8" y="31"/>
                                  </a:cubicBezTo>
                                  <a:cubicBezTo>
                                    <a:pt x="17" y="30"/>
                                    <a:pt x="17" y="30"/>
                                    <a:pt x="17" y="30"/>
                                  </a:cubicBezTo>
                                  <a:cubicBezTo>
                                    <a:pt x="17" y="29"/>
                                    <a:pt x="17" y="29"/>
                                    <a:pt x="17" y="29"/>
                                  </a:cubicBezTo>
                                  <a:cubicBezTo>
                                    <a:pt x="16" y="29"/>
                                    <a:pt x="15" y="30"/>
                                    <a:pt x="13" y="31"/>
                                  </a:cubicBezTo>
                                  <a:cubicBezTo>
                                    <a:pt x="12" y="31"/>
                                    <a:pt x="10" y="31"/>
                                    <a:pt x="9" y="31"/>
                                  </a:cubicBezTo>
                                  <a:cubicBezTo>
                                    <a:pt x="8"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1"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2"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5" y="21"/>
                                    <a:pt x="5" y="22"/>
                                  </a:cubicBezTo>
                                  <a:cubicBezTo>
                                    <a:pt x="5" y="22"/>
                                    <a:pt x="5" y="22"/>
                                    <a:pt x="5" y="22"/>
                                  </a:cubicBezTo>
                                  <a:cubicBezTo>
                                    <a:pt x="5" y="24"/>
                                    <a:pt x="5" y="26"/>
                                    <a:pt x="6" y="26"/>
                                  </a:cubicBezTo>
                                  <a:cubicBezTo>
                                    <a:pt x="7" y="27"/>
                                    <a:pt x="8" y="27"/>
                                    <a:pt x="10" y="27"/>
                                  </a:cubicBezTo>
                                  <a:cubicBezTo>
                                    <a:pt x="11" y="27"/>
                                    <a:pt x="12" y="27"/>
                                    <a:pt x="13" y="27"/>
                                  </a:cubicBezTo>
                                  <a:cubicBezTo>
                                    <a:pt x="15"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7692" y="2435"/>
                              <a:ext cx="20" cy="162"/>
                            </a:xfrm>
                            <a:custGeom>
                              <a:avLst/>
                              <a:gdLst>
                                <a:gd name="T0" fmla="*/ 20 w 5"/>
                                <a:gd name="T1" fmla="*/ 162 h 42"/>
                                <a:gd name="T2" fmla="*/ 16 w 5"/>
                                <a:gd name="T3" fmla="*/ 162 h 42"/>
                                <a:gd name="T4" fmla="*/ 4 w 5"/>
                                <a:gd name="T5" fmla="*/ 162 h 42"/>
                                <a:gd name="T6" fmla="*/ 0 w 5"/>
                                <a:gd name="T7" fmla="*/ 162 h 42"/>
                                <a:gd name="T8" fmla="*/ 0 w 5"/>
                                <a:gd name="T9" fmla="*/ 158 h 42"/>
                                <a:gd name="T10" fmla="*/ 0 w 5"/>
                                <a:gd name="T11" fmla="*/ 4 h 42"/>
                                <a:gd name="T12" fmla="*/ 0 w 5"/>
                                <a:gd name="T13" fmla="*/ 4 h 42"/>
                                <a:gd name="T14" fmla="*/ 4 w 5"/>
                                <a:gd name="T15" fmla="*/ 0 h 42"/>
                                <a:gd name="T16" fmla="*/ 16 w 5"/>
                                <a:gd name="T17" fmla="*/ 0 h 42"/>
                                <a:gd name="T18" fmla="*/ 20 w 5"/>
                                <a:gd name="T19" fmla="*/ 4 h 42"/>
                                <a:gd name="T20" fmla="*/ 20 w 5"/>
                                <a:gd name="T21" fmla="*/ 4 h 42"/>
                                <a:gd name="T22" fmla="*/ 20 w 5"/>
                                <a:gd name="T23" fmla="*/ 158 h 42"/>
                                <a:gd name="T24" fmla="*/ 20 w 5"/>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5" y="1"/>
                                  </a:cubicBezTo>
                                  <a:cubicBezTo>
                                    <a:pt x="5" y="1"/>
                                    <a:pt x="5" y="1"/>
                                    <a:pt x="5" y="1"/>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7743" y="2570"/>
                              <a:ext cx="15" cy="27"/>
                            </a:xfrm>
                            <a:custGeom>
                              <a:avLst/>
                              <a:gdLst>
                                <a:gd name="T0" fmla="*/ 15 w 4"/>
                                <a:gd name="T1" fmla="*/ 27 h 7"/>
                                <a:gd name="T2" fmla="*/ 11 w 4"/>
                                <a:gd name="T3" fmla="*/ 27 h 7"/>
                                <a:gd name="T4" fmla="*/ 4 w 4"/>
                                <a:gd name="T5" fmla="*/ 27 h 7"/>
                                <a:gd name="T6" fmla="*/ 0 w 4"/>
                                <a:gd name="T7" fmla="*/ 27 h 7"/>
                                <a:gd name="T8" fmla="*/ 0 w 4"/>
                                <a:gd name="T9" fmla="*/ 23 h 7"/>
                                <a:gd name="T10" fmla="*/ 0 w 4"/>
                                <a:gd name="T11" fmla="*/ 4 h 7"/>
                                <a:gd name="T12" fmla="*/ 0 w 4"/>
                                <a:gd name="T13" fmla="*/ 0 h 7"/>
                                <a:gd name="T14" fmla="*/ 4 w 4"/>
                                <a:gd name="T15" fmla="*/ 0 h 7"/>
                                <a:gd name="T16" fmla="*/ 11 w 4"/>
                                <a:gd name="T17" fmla="*/ 0 h 7"/>
                                <a:gd name="T18" fmla="*/ 15 w 4"/>
                                <a:gd name="T19" fmla="*/ 0 h 7"/>
                                <a:gd name="T20" fmla="*/ 15 w 4"/>
                                <a:gd name="T21" fmla="*/ 4 h 7"/>
                                <a:gd name="T22" fmla="*/ 15 w 4"/>
                                <a:gd name="T23" fmla="*/ 23 h 7"/>
                                <a:gd name="T24" fmla="*/ 15 w 4"/>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7785" y="2477"/>
                              <a:ext cx="77" cy="120"/>
                            </a:xfrm>
                            <a:custGeom>
                              <a:avLst/>
                              <a:gdLst>
                                <a:gd name="T0" fmla="*/ 73 w 20"/>
                                <a:gd name="T1" fmla="*/ 116 h 31"/>
                                <a:gd name="T2" fmla="*/ 69 w 20"/>
                                <a:gd name="T3" fmla="*/ 120 h 31"/>
                                <a:gd name="T4" fmla="*/ 58 w 20"/>
                                <a:gd name="T5" fmla="*/ 120 h 31"/>
                                <a:gd name="T6" fmla="*/ 46 w 20"/>
                                <a:gd name="T7" fmla="*/ 120 h 31"/>
                                <a:gd name="T8" fmla="*/ 27 w 20"/>
                                <a:gd name="T9" fmla="*/ 116 h 31"/>
                                <a:gd name="T10" fmla="*/ 12 w 20"/>
                                <a:gd name="T11" fmla="*/ 108 h 31"/>
                                <a:gd name="T12" fmla="*/ 4 w 20"/>
                                <a:gd name="T13" fmla="*/ 89 h 31"/>
                                <a:gd name="T14" fmla="*/ 0 w 20"/>
                                <a:gd name="T15" fmla="*/ 70 h 31"/>
                                <a:gd name="T16" fmla="*/ 0 w 20"/>
                                <a:gd name="T17" fmla="*/ 54 h 31"/>
                                <a:gd name="T18" fmla="*/ 4 w 20"/>
                                <a:gd name="T19" fmla="*/ 31 h 31"/>
                                <a:gd name="T20" fmla="*/ 12 w 20"/>
                                <a:gd name="T21" fmla="*/ 15 h 31"/>
                                <a:gd name="T22" fmla="*/ 27 w 20"/>
                                <a:gd name="T23" fmla="*/ 4 h 31"/>
                                <a:gd name="T24" fmla="*/ 46 w 20"/>
                                <a:gd name="T25" fmla="*/ 0 h 31"/>
                                <a:gd name="T26" fmla="*/ 58 w 20"/>
                                <a:gd name="T27" fmla="*/ 0 h 31"/>
                                <a:gd name="T28" fmla="*/ 69 w 20"/>
                                <a:gd name="T29" fmla="*/ 4 h 31"/>
                                <a:gd name="T30" fmla="*/ 73 w 20"/>
                                <a:gd name="T31" fmla="*/ 4 h 31"/>
                                <a:gd name="T32" fmla="*/ 77 w 20"/>
                                <a:gd name="T33" fmla="*/ 8 h 31"/>
                                <a:gd name="T34" fmla="*/ 77 w 20"/>
                                <a:gd name="T35" fmla="*/ 15 h 31"/>
                                <a:gd name="T36" fmla="*/ 73 w 20"/>
                                <a:gd name="T37" fmla="*/ 19 h 31"/>
                                <a:gd name="T38" fmla="*/ 73 w 20"/>
                                <a:gd name="T39" fmla="*/ 19 h 31"/>
                                <a:gd name="T40" fmla="*/ 69 w 20"/>
                                <a:gd name="T41" fmla="*/ 19 h 31"/>
                                <a:gd name="T42" fmla="*/ 58 w 20"/>
                                <a:gd name="T43" fmla="*/ 19 h 31"/>
                                <a:gd name="T44" fmla="*/ 46 w 20"/>
                                <a:gd name="T45" fmla="*/ 15 h 31"/>
                                <a:gd name="T46" fmla="*/ 23 w 20"/>
                                <a:gd name="T47" fmla="*/ 27 h 31"/>
                                <a:gd name="T48" fmla="*/ 19 w 20"/>
                                <a:gd name="T49" fmla="*/ 54 h 31"/>
                                <a:gd name="T50" fmla="*/ 19 w 20"/>
                                <a:gd name="T51" fmla="*/ 70 h 31"/>
                                <a:gd name="T52" fmla="*/ 23 w 20"/>
                                <a:gd name="T53" fmla="*/ 97 h 31"/>
                                <a:gd name="T54" fmla="*/ 46 w 20"/>
                                <a:gd name="T55" fmla="*/ 105 h 31"/>
                                <a:gd name="T56" fmla="*/ 58 w 20"/>
                                <a:gd name="T57" fmla="*/ 105 h 31"/>
                                <a:gd name="T58" fmla="*/ 69 w 20"/>
                                <a:gd name="T59" fmla="*/ 105 h 31"/>
                                <a:gd name="T60" fmla="*/ 73 w 20"/>
                                <a:gd name="T61" fmla="*/ 105 h 31"/>
                                <a:gd name="T62" fmla="*/ 73 w 20"/>
                                <a:gd name="T63" fmla="*/ 105 h 31"/>
                                <a:gd name="T64" fmla="*/ 77 w 20"/>
                                <a:gd name="T65" fmla="*/ 108 h 31"/>
                                <a:gd name="T66" fmla="*/ 77 w 20"/>
                                <a:gd name="T67" fmla="*/ 116 h 31"/>
                                <a:gd name="T68" fmla="*/ 73 w 20"/>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1">
                                  <a:moveTo>
                                    <a:pt x="19" y="30"/>
                                  </a:moveTo>
                                  <a:cubicBezTo>
                                    <a:pt x="19" y="31"/>
                                    <a:pt x="19" y="31"/>
                                    <a:pt x="18" y="31"/>
                                  </a:cubicBezTo>
                                  <a:cubicBezTo>
                                    <a:pt x="18" y="31"/>
                                    <a:pt x="16"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6" y="0"/>
                                    <a:pt x="18" y="1"/>
                                    <a:pt x="18" y="1"/>
                                  </a:cubicBezTo>
                                  <a:cubicBezTo>
                                    <a:pt x="19" y="1"/>
                                    <a:pt x="19" y="1"/>
                                    <a:pt x="19" y="1"/>
                                  </a:cubicBezTo>
                                  <a:cubicBezTo>
                                    <a:pt x="19" y="1"/>
                                    <a:pt x="20" y="2"/>
                                    <a:pt x="20" y="2"/>
                                  </a:cubicBezTo>
                                  <a:cubicBezTo>
                                    <a:pt x="20" y="4"/>
                                    <a:pt x="20" y="4"/>
                                    <a:pt x="20" y="4"/>
                                  </a:cubicBezTo>
                                  <a:cubicBezTo>
                                    <a:pt x="20" y="4"/>
                                    <a:pt x="19"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6"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19" y="27"/>
                                    <a:pt x="20" y="27"/>
                                    <a:pt x="20" y="28"/>
                                  </a:cubicBezTo>
                                  <a:cubicBezTo>
                                    <a:pt x="20" y="30"/>
                                    <a:pt x="20" y="30"/>
                                    <a:pt x="20" y="30"/>
                                  </a:cubicBezTo>
                                  <a:cubicBezTo>
                                    <a:pt x="20" y="30"/>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noEditPoints="1"/>
                          </wps:cNvSpPr>
                          <wps:spPr bwMode="auto">
                            <a:xfrm>
                              <a:off x="7874" y="2477"/>
                              <a:ext cx="93" cy="120"/>
                            </a:xfrm>
                            <a:custGeom>
                              <a:avLst/>
                              <a:gdLst>
                                <a:gd name="T0" fmla="*/ 93 w 24"/>
                                <a:gd name="T1" fmla="*/ 70 h 31"/>
                                <a:gd name="T2" fmla="*/ 93 w 24"/>
                                <a:gd name="T3" fmla="*/ 89 h 31"/>
                                <a:gd name="T4" fmla="*/ 81 w 24"/>
                                <a:gd name="T5" fmla="*/ 108 h 31"/>
                                <a:gd name="T6" fmla="*/ 66 w 24"/>
                                <a:gd name="T7" fmla="*/ 116 h 31"/>
                                <a:gd name="T8" fmla="*/ 47 w 24"/>
                                <a:gd name="T9" fmla="*/ 120 h 31"/>
                                <a:gd name="T10" fmla="*/ 27 w 24"/>
                                <a:gd name="T11" fmla="*/ 116 h 31"/>
                                <a:gd name="T12" fmla="*/ 12 w 24"/>
                                <a:gd name="T13" fmla="*/ 108 h 31"/>
                                <a:gd name="T14" fmla="*/ 4 w 24"/>
                                <a:gd name="T15" fmla="*/ 89 h 31"/>
                                <a:gd name="T16" fmla="*/ 0 w 24"/>
                                <a:gd name="T17" fmla="*/ 70 h 31"/>
                                <a:gd name="T18" fmla="*/ 0 w 24"/>
                                <a:gd name="T19" fmla="*/ 54 h 31"/>
                                <a:gd name="T20" fmla="*/ 4 w 24"/>
                                <a:gd name="T21" fmla="*/ 31 h 31"/>
                                <a:gd name="T22" fmla="*/ 12 w 24"/>
                                <a:gd name="T23" fmla="*/ 15 h 31"/>
                                <a:gd name="T24" fmla="*/ 27 w 24"/>
                                <a:gd name="T25" fmla="*/ 4 h 31"/>
                                <a:gd name="T26" fmla="*/ 47 w 24"/>
                                <a:gd name="T27" fmla="*/ 0 h 31"/>
                                <a:gd name="T28" fmla="*/ 66 w 24"/>
                                <a:gd name="T29" fmla="*/ 4 h 31"/>
                                <a:gd name="T30" fmla="*/ 81 w 24"/>
                                <a:gd name="T31" fmla="*/ 15 h 31"/>
                                <a:gd name="T32" fmla="*/ 93 w 24"/>
                                <a:gd name="T33" fmla="*/ 31 h 31"/>
                                <a:gd name="T34" fmla="*/ 93 w 24"/>
                                <a:gd name="T35" fmla="*/ 54 h 31"/>
                                <a:gd name="T36" fmla="*/ 93 w 24"/>
                                <a:gd name="T37" fmla="*/ 70 h 31"/>
                                <a:gd name="T38" fmla="*/ 74 w 24"/>
                                <a:gd name="T39" fmla="*/ 54 h 31"/>
                                <a:gd name="T40" fmla="*/ 70 w 24"/>
                                <a:gd name="T41" fmla="*/ 27 h 31"/>
                                <a:gd name="T42" fmla="*/ 47 w 24"/>
                                <a:gd name="T43" fmla="*/ 15 h 31"/>
                                <a:gd name="T44" fmla="*/ 23 w 24"/>
                                <a:gd name="T45" fmla="*/ 27 h 31"/>
                                <a:gd name="T46" fmla="*/ 19 w 24"/>
                                <a:gd name="T47" fmla="*/ 54 h 31"/>
                                <a:gd name="T48" fmla="*/ 19 w 24"/>
                                <a:gd name="T49" fmla="*/ 70 h 31"/>
                                <a:gd name="T50" fmla="*/ 23 w 24"/>
                                <a:gd name="T51" fmla="*/ 97 h 31"/>
                                <a:gd name="T52" fmla="*/ 47 w 24"/>
                                <a:gd name="T53" fmla="*/ 105 h 31"/>
                                <a:gd name="T54" fmla="*/ 70 w 24"/>
                                <a:gd name="T55" fmla="*/ 97 h 31"/>
                                <a:gd name="T56" fmla="*/ 74 w 24"/>
                                <a:gd name="T57" fmla="*/ 70 h 31"/>
                                <a:gd name="T58" fmla="*/ 74 w 24"/>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8"/>
                                  </a:moveTo>
                                  <a:cubicBezTo>
                                    <a:pt x="24" y="20"/>
                                    <a:pt x="24" y="22"/>
                                    <a:pt x="24" y="23"/>
                                  </a:cubicBezTo>
                                  <a:cubicBezTo>
                                    <a:pt x="23" y="25"/>
                                    <a:pt x="22" y="26"/>
                                    <a:pt x="21" y="28"/>
                                  </a:cubicBezTo>
                                  <a:cubicBezTo>
                                    <a:pt x="20" y="29"/>
                                    <a:pt x="19" y="30"/>
                                    <a:pt x="17"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7" y="1"/>
                                  </a:cubicBezTo>
                                  <a:cubicBezTo>
                                    <a:pt x="19" y="2"/>
                                    <a:pt x="20" y="3"/>
                                    <a:pt x="21" y="4"/>
                                  </a:cubicBezTo>
                                  <a:cubicBezTo>
                                    <a:pt x="22" y="5"/>
                                    <a:pt x="23" y="6"/>
                                    <a:pt x="24" y="8"/>
                                  </a:cubicBezTo>
                                  <a:cubicBezTo>
                                    <a:pt x="24" y="10"/>
                                    <a:pt x="24" y="12"/>
                                    <a:pt x="24" y="14"/>
                                  </a:cubicBezTo>
                                  <a:lnTo>
                                    <a:pt x="24" y="18"/>
                                  </a:lnTo>
                                  <a:close/>
                                  <a:moveTo>
                                    <a:pt x="19" y="14"/>
                                  </a:moveTo>
                                  <a:cubicBezTo>
                                    <a:pt x="19" y="11"/>
                                    <a:pt x="19" y="9"/>
                                    <a:pt x="18" y="7"/>
                                  </a:cubicBezTo>
                                  <a:cubicBezTo>
                                    <a:pt x="17" y="5"/>
                                    <a:pt x="15" y="4"/>
                                    <a:pt x="12" y="4"/>
                                  </a:cubicBezTo>
                                  <a:cubicBezTo>
                                    <a:pt x="9" y="4"/>
                                    <a:pt x="8" y="5"/>
                                    <a:pt x="6" y="7"/>
                                  </a:cubicBezTo>
                                  <a:cubicBezTo>
                                    <a:pt x="5" y="9"/>
                                    <a:pt x="5" y="11"/>
                                    <a:pt x="5" y="14"/>
                                  </a:cubicBezTo>
                                  <a:cubicBezTo>
                                    <a:pt x="5" y="18"/>
                                    <a:pt x="5" y="18"/>
                                    <a:pt x="5" y="18"/>
                                  </a:cubicBezTo>
                                  <a:cubicBezTo>
                                    <a:pt x="5" y="21"/>
                                    <a:pt x="5" y="23"/>
                                    <a:pt x="6" y="25"/>
                                  </a:cubicBezTo>
                                  <a:cubicBezTo>
                                    <a:pt x="8" y="26"/>
                                    <a:pt x="9" y="27"/>
                                    <a:pt x="12" y="27"/>
                                  </a:cubicBezTo>
                                  <a:cubicBezTo>
                                    <a:pt x="15" y="27"/>
                                    <a:pt x="16" y="26"/>
                                    <a:pt x="18"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7994" y="2477"/>
                              <a:ext cx="139" cy="120"/>
                            </a:xfrm>
                            <a:custGeom>
                              <a:avLst/>
                              <a:gdLst>
                                <a:gd name="T0" fmla="*/ 139 w 36"/>
                                <a:gd name="T1" fmla="*/ 120 h 31"/>
                                <a:gd name="T2" fmla="*/ 135 w 36"/>
                                <a:gd name="T3" fmla="*/ 120 h 31"/>
                                <a:gd name="T4" fmla="*/ 127 w 36"/>
                                <a:gd name="T5" fmla="*/ 120 h 31"/>
                                <a:gd name="T6" fmla="*/ 124 w 36"/>
                                <a:gd name="T7" fmla="*/ 120 h 31"/>
                                <a:gd name="T8" fmla="*/ 124 w 36"/>
                                <a:gd name="T9" fmla="*/ 116 h 31"/>
                                <a:gd name="T10" fmla="*/ 124 w 36"/>
                                <a:gd name="T11" fmla="*/ 39 h 31"/>
                                <a:gd name="T12" fmla="*/ 120 w 36"/>
                                <a:gd name="T13" fmla="*/ 27 h 31"/>
                                <a:gd name="T14" fmla="*/ 116 w 36"/>
                                <a:gd name="T15" fmla="*/ 23 h 31"/>
                                <a:gd name="T16" fmla="*/ 112 w 36"/>
                                <a:gd name="T17" fmla="*/ 19 h 31"/>
                                <a:gd name="T18" fmla="*/ 104 w 36"/>
                                <a:gd name="T19" fmla="*/ 15 h 31"/>
                                <a:gd name="T20" fmla="*/ 89 w 36"/>
                                <a:gd name="T21" fmla="*/ 19 h 31"/>
                                <a:gd name="T22" fmla="*/ 77 w 36"/>
                                <a:gd name="T23" fmla="*/ 23 h 31"/>
                                <a:gd name="T24" fmla="*/ 81 w 36"/>
                                <a:gd name="T25" fmla="*/ 39 h 31"/>
                                <a:gd name="T26" fmla="*/ 81 w 36"/>
                                <a:gd name="T27" fmla="*/ 116 h 31"/>
                                <a:gd name="T28" fmla="*/ 77 w 36"/>
                                <a:gd name="T29" fmla="*/ 120 h 31"/>
                                <a:gd name="T30" fmla="*/ 77 w 36"/>
                                <a:gd name="T31" fmla="*/ 120 h 31"/>
                                <a:gd name="T32" fmla="*/ 66 w 36"/>
                                <a:gd name="T33" fmla="*/ 120 h 31"/>
                                <a:gd name="T34" fmla="*/ 62 w 36"/>
                                <a:gd name="T35" fmla="*/ 120 h 31"/>
                                <a:gd name="T36" fmla="*/ 62 w 36"/>
                                <a:gd name="T37" fmla="*/ 116 h 31"/>
                                <a:gd name="T38" fmla="*/ 62 w 36"/>
                                <a:gd name="T39" fmla="*/ 39 h 31"/>
                                <a:gd name="T40" fmla="*/ 58 w 36"/>
                                <a:gd name="T41" fmla="*/ 27 h 31"/>
                                <a:gd name="T42" fmla="*/ 58 w 36"/>
                                <a:gd name="T43" fmla="*/ 19 h 31"/>
                                <a:gd name="T44" fmla="*/ 50 w 36"/>
                                <a:gd name="T45" fmla="*/ 19 h 31"/>
                                <a:gd name="T46" fmla="*/ 42 w 36"/>
                                <a:gd name="T47" fmla="*/ 15 h 31"/>
                                <a:gd name="T48" fmla="*/ 31 w 36"/>
                                <a:gd name="T49" fmla="*/ 19 h 31"/>
                                <a:gd name="T50" fmla="*/ 19 w 36"/>
                                <a:gd name="T51" fmla="*/ 27 h 31"/>
                                <a:gd name="T52" fmla="*/ 19 w 36"/>
                                <a:gd name="T53" fmla="*/ 116 h 31"/>
                                <a:gd name="T54" fmla="*/ 15 w 36"/>
                                <a:gd name="T55" fmla="*/ 120 h 31"/>
                                <a:gd name="T56" fmla="*/ 15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4 h 31"/>
                                <a:gd name="T70" fmla="*/ 15 w 36"/>
                                <a:gd name="T71" fmla="*/ 4 h 31"/>
                                <a:gd name="T72" fmla="*/ 15 w 36"/>
                                <a:gd name="T73" fmla="*/ 4 h 31"/>
                                <a:gd name="T74" fmla="*/ 19 w 36"/>
                                <a:gd name="T75" fmla="*/ 8 h 31"/>
                                <a:gd name="T76" fmla="*/ 19 w 36"/>
                                <a:gd name="T77" fmla="*/ 12 h 31"/>
                                <a:gd name="T78" fmla="*/ 31 w 36"/>
                                <a:gd name="T79" fmla="*/ 4 h 31"/>
                                <a:gd name="T80" fmla="*/ 50 w 36"/>
                                <a:gd name="T81" fmla="*/ 0 h 31"/>
                                <a:gd name="T82" fmla="*/ 62 w 36"/>
                                <a:gd name="T83" fmla="*/ 4 h 31"/>
                                <a:gd name="T84" fmla="*/ 70 w 36"/>
                                <a:gd name="T85" fmla="*/ 8 h 31"/>
                                <a:gd name="T86" fmla="*/ 89 w 36"/>
                                <a:gd name="T87" fmla="*/ 4 h 31"/>
                                <a:gd name="T88" fmla="*/ 104 w 36"/>
                                <a:gd name="T89" fmla="*/ 0 h 31"/>
                                <a:gd name="T90" fmla="*/ 120 w 36"/>
                                <a:gd name="T91" fmla="*/ 4 h 31"/>
                                <a:gd name="T92" fmla="*/ 131 w 36"/>
                                <a:gd name="T93" fmla="*/ 8 h 31"/>
                                <a:gd name="T94" fmla="*/ 139 w 36"/>
                                <a:gd name="T95" fmla="*/ 19 h 31"/>
                                <a:gd name="T96" fmla="*/ 139 w 36"/>
                                <a:gd name="T97" fmla="*/ 39 h 31"/>
                                <a:gd name="T98" fmla="*/ 139 w 36"/>
                                <a:gd name="T99" fmla="*/ 116 h 31"/>
                                <a:gd name="T100" fmla="*/ 139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6" y="31"/>
                                    <a:pt x="35" y="31"/>
                                  </a:cubicBezTo>
                                  <a:cubicBezTo>
                                    <a:pt x="33" y="31"/>
                                    <a:pt x="33" y="31"/>
                                    <a:pt x="33" y="31"/>
                                  </a:cubicBezTo>
                                  <a:cubicBezTo>
                                    <a:pt x="32" y="31"/>
                                    <a:pt x="32" y="31"/>
                                    <a:pt x="32" y="31"/>
                                  </a:cubicBezTo>
                                  <a:cubicBezTo>
                                    <a:pt x="32" y="30"/>
                                    <a:pt x="32" y="30"/>
                                    <a:pt x="32" y="30"/>
                                  </a:cubicBezTo>
                                  <a:cubicBezTo>
                                    <a:pt x="32" y="10"/>
                                    <a:pt x="32" y="10"/>
                                    <a:pt x="32" y="10"/>
                                  </a:cubicBezTo>
                                  <a:cubicBezTo>
                                    <a:pt x="32" y="9"/>
                                    <a:pt x="31" y="8"/>
                                    <a:pt x="31" y="7"/>
                                  </a:cubicBezTo>
                                  <a:cubicBezTo>
                                    <a:pt x="31" y="7"/>
                                    <a:pt x="31" y="6"/>
                                    <a:pt x="30" y="6"/>
                                  </a:cubicBezTo>
                                  <a:cubicBezTo>
                                    <a:pt x="30" y="5"/>
                                    <a:pt x="29" y="5"/>
                                    <a:pt x="29" y="5"/>
                                  </a:cubicBezTo>
                                  <a:cubicBezTo>
                                    <a:pt x="28" y="4"/>
                                    <a:pt x="27" y="4"/>
                                    <a:pt x="27" y="4"/>
                                  </a:cubicBezTo>
                                  <a:cubicBezTo>
                                    <a:pt x="26" y="4"/>
                                    <a:pt x="24" y="5"/>
                                    <a:pt x="23" y="5"/>
                                  </a:cubicBezTo>
                                  <a:cubicBezTo>
                                    <a:pt x="22" y="5"/>
                                    <a:pt x="21" y="5"/>
                                    <a:pt x="20" y="6"/>
                                  </a:cubicBezTo>
                                  <a:cubicBezTo>
                                    <a:pt x="20" y="7"/>
                                    <a:pt x="21" y="9"/>
                                    <a:pt x="21" y="10"/>
                                  </a:cubicBezTo>
                                  <a:cubicBezTo>
                                    <a:pt x="21" y="30"/>
                                    <a:pt x="21" y="30"/>
                                    <a:pt x="21" y="30"/>
                                  </a:cubicBezTo>
                                  <a:cubicBezTo>
                                    <a:pt x="21" y="30"/>
                                    <a:pt x="20" y="30"/>
                                    <a:pt x="20" y="31"/>
                                  </a:cubicBezTo>
                                  <a:cubicBezTo>
                                    <a:pt x="20" y="31"/>
                                    <a:pt x="20" y="31"/>
                                    <a:pt x="20" y="31"/>
                                  </a:cubicBezTo>
                                  <a:cubicBezTo>
                                    <a:pt x="17" y="31"/>
                                    <a:pt x="17" y="31"/>
                                    <a:pt x="17" y="31"/>
                                  </a:cubicBezTo>
                                  <a:cubicBezTo>
                                    <a:pt x="16" y="31"/>
                                    <a:pt x="16" y="31"/>
                                    <a:pt x="16" y="31"/>
                                  </a:cubicBezTo>
                                  <a:cubicBezTo>
                                    <a:pt x="16" y="30"/>
                                    <a:pt x="16" y="30"/>
                                    <a:pt x="16" y="30"/>
                                  </a:cubicBezTo>
                                  <a:cubicBezTo>
                                    <a:pt x="16" y="10"/>
                                    <a:pt x="16" y="10"/>
                                    <a:pt x="16" y="10"/>
                                  </a:cubicBezTo>
                                  <a:cubicBezTo>
                                    <a:pt x="16" y="9"/>
                                    <a:pt x="16" y="8"/>
                                    <a:pt x="15" y="7"/>
                                  </a:cubicBezTo>
                                  <a:cubicBezTo>
                                    <a:pt x="15" y="6"/>
                                    <a:pt x="15" y="6"/>
                                    <a:pt x="15" y="5"/>
                                  </a:cubicBezTo>
                                  <a:cubicBezTo>
                                    <a:pt x="14" y="5"/>
                                    <a:pt x="14" y="5"/>
                                    <a:pt x="13" y="5"/>
                                  </a:cubicBezTo>
                                  <a:cubicBezTo>
                                    <a:pt x="13" y="4"/>
                                    <a:pt x="12" y="4"/>
                                    <a:pt x="11" y="4"/>
                                  </a:cubicBezTo>
                                  <a:cubicBezTo>
                                    <a:pt x="10" y="4"/>
                                    <a:pt x="9" y="5"/>
                                    <a:pt x="8"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8" y="2"/>
                                    <a:pt x="18" y="2"/>
                                  </a:cubicBezTo>
                                  <a:cubicBezTo>
                                    <a:pt x="20" y="2"/>
                                    <a:pt x="21" y="1"/>
                                    <a:pt x="23" y="1"/>
                                  </a:cubicBezTo>
                                  <a:cubicBezTo>
                                    <a:pt x="25" y="0"/>
                                    <a:pt x="26" y="0"/>
                                    <a:pt x="27" y="0"/>
                                  </a:cubicBezTo>
                                  <a:cubicBezTo>
                                    <a:pt x="29" y="0"/>
                                    <a:pt x="30" y="0"/>
                                    <a:pt x="31" y="1"/>
                                  </a:cubicBezTo>
                                  <a:cubicBezTo>
                                    <a:pt x="32" y="1"/>
                                    <a:pt x="33" y="2"/>
                                    <a:pt x="34" y="2"/>
                                  </a:cubicBezTo>
                                  <a:cubicBezTo>
                                    <a:pt x="35"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noEditPoints="1"/>
                          </wps:cNvSpPr>
                          <wps:spPr bwMode="auto">
                            <a:xfrm>
                              <a:off x="8832" y="128"/>
                              <a:ext cx="108" cy="163"/>
                            </a:xfrm>
                            <a:custGeom>
                              <a:avLst/>
                              <a:gdLst>
                                <a:gd name="T0" fmla="*/ 108 w 28"/>
                                <a:gd name="T1" fmla="*/ 93 h 42"/>
                                <a:gd name="T2" fmla="*/ 104 w 28"/>
                                <a:gd name="T3" fmla="*/ 124 h 42"/>
                                <a:gd name="T4" fmla="*/ 89 w 28"/>
                                <a:gd name="T5" fmla="*/ 144 h 42"/>
                                <a:gd name="T6" fmla="*/ 69 w 28"/>
                                <a:gd name="T7" fmla="*/ 159 h 42"/>
                                <a:gd name="T8" fmla="*/ 42 w 28"/>
                                <a:gd name="T9" fmla="*/ 163 h 42"/>
                                <a:gd name="T10" fmla="*/ 31 w 28"/>
                                <a:gd name="T11" fmla="*/ 163 h 42"/>
                                <a:gd name="T12" fmla="*/ 19 w 28"/>
                                <a:gd name="T13" fmla="*/ 159 h 42"/>
                                <a:gd name="T14" fmla="*/ 12 w 28"/>
                                <a:gd name="T15" fmla="*/ 159 h 42"/>
                                <a:gd name="T16" fmla="*/ 4 w 28"/>
                                <a:gd name="T17" fmla="*/ 159 h 42"/>
                                <a:gd name="T18" fmla="*/ 0 w 28"/>
                                <a:gd name="T19" fmla="*/ 155 h 42"/>
                                <a:gd name="T20" fmla="*/ 0 w 28"/>
                                <a:gd name="T21" fmla="*/ 8 h 42"/>
                                <a:gd name="T22" fmla="*/ 4 w 28"/>
                                <a:gd name="T23" fmla="*/ 0 h 42"/>
                                <a:gd name="T24" fmla="*/ 12 w 28"/>
                                <a:gd name="T25" fmla="*/ 0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5 h 42"/>
                                <a:gd name="T38" fmla="*/ 108 w 28"/>
                                <a:gd name="T39" fmla="*/ 66 h 42"/>
                                <a:gd name="T40" fmla="*/ 108 w 28"/>
                                <a:gd name="T41" fmla="*/ 93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6 h 42"/>
                                <a:gd name="T56" fmla="*/ 19 w 28"/>
                                <a:gd name="T57" fmla="*/ 144 h 42"/>
                                <a:gd name="T58" fmla="*/ 31 w 28"/>
                                <a:gd name="T59" fmla="*/ 144 h 42"/>
                                <a:gd name="T60" fmla="*/ 42 w 28"/>
                                <a:gd name="T61" fmla="*/ 144 h 42"/>
                                <a:gd name="T62" fmla="*/ 62 w 28"/>
                                <a:gd name="T63" fmla="*/ 144 h 42"/>
                                <a:gd name="T64" fmla="*/ 77 w 28"/>
                                <a:gd name="T65" fmla="*/ 136 h 42"/>
                                <a:gd name="T66" fmla="*/ 85 w 28"/>
                                <a:gd name="T67" fmla="*/ 120 h 42"/>
                                <a:gd name="T68" fmla="*/ 89 w 28"/>
                                <a:gd name="T69" fmla="*/ 93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4"/>
                                  </a:moveTo>
                                  <a:cubicBezTo>
                                    <a:pt x="28" y="27"/>
                                    <a:pt x="28" y="30"/>
                                    <a:pt x="27" y="32"/>
                                  </a:cubicBezTo>
                                  <a:cubicBezTo>
                                    <a:pt x="26" y="34"/>
                                    <a:pt x="25" y="36"/>
                                    <a:pt x="23" y="37"/>
                                  </a:cubicBezTo>
                                  <a:cubicBezTo>
                                    <a:pt x="22" y="39"/>
                                    <a:pt x="20" y="40"/>
                                    <a:pt x="18" y="41"/>
                                  </a:cubicBezTo>
                                  <a:cubicBezTo>
                                    <a:pt x="16" y="41"/>
                                    <a:pt x="14" y="42"/>
                                    <a:pt x="11" y="42"/>
                                  </a:cubicBezTo>
                                  <a:cubicBezTo>
                                    <a:pt x="10" y="42"/>
                                    <a:pt x="9" y="42"/>
                                    <a:pt x="8" y="42"/>
                                  </a:cubicBezTo>
                                  <a:cubicBezTo>
                                    <a:pt x="7" y="42"/>
                                    <a:pt x="6" y="41"/>
                                    <a:pt x="5" y="41"/>
                                  </a:cubicBezTo>
                                  <a:cubicBezTo>
                                    <a:pt x="4" y="41"/>
                                    <a:pt x="4" y="41"/>
                                    <a:pt x="3" y="41"/>
                                  </a:cubicBezTo>
                                  <a:cubicBezTo>
                                    <a:pt x="2" y="41"/>
                                    <a:pt x="2" y="41"/>
                                    <a:pt x="1" y="41"/>
                                  </a:cubicBezTo>
                                  <a:cubicBezTo>
                                    <a:pt x="0" y="41"/>
                                    <a:pt x="0" y="41"/>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3"/>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6"/>
                                    <a:pt x="20" y="35"/>
                                  </a:cubicBezTo>
                                  <a:cubicBezTo>
                                    <a:pt x="21" y="34"/>
                                    <a:pt x="21" y="32"/>
                                    <a:pt x="22" y="31"/>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8967" y="167"/>
                              <a:ext cx="54" cy="120"/>
                            </a:xfrm>
                            <a:custGeom>
                              <a:avLst/>
                              <a:gdLst>
                                <a:gd name="T0" fmla="*/ 46 w 14"/>
                                <a:gd name="T1" fmla="*/ 19 h 31"/>
                                <a:gd name="T2" fmla="*/ 35 w 14"/>
                                <a:gd name="T3" fmla="*/ 19 h 31"/>
                                <a:gd name="T4" fmla="*/ 19 w 14"/>
                                <a:gd name="T5" fmla="*/ 27 h 31"/>
                                <a:gd name="T6" fmla="*/ 19 w 14"/>
                                <a:gd name="T7" fmla="*/ 116 h 31"/>
                                <a:gd name="T8" fmla="*/ 15 w 14"/>
                                <a:gd name="T9" fmla="*/ 120 h 31"/>
                                <a:gd name="T10" fmla="*/ 15 w 14"/>
                                <a:gd name="T11" fmla="*/ 120 h 31"/>
                                <a:gd name="T12" fmla="*/ 4 w 14"/>
                                <a:gd name="T13" fmla="*/ 120 h 31"/>
                                <a:gd name="T14" fmla="*/ 0 w 14"/>
                                <a:gd name="T15" fmla="*/ 120 h 31"/>
                                <a:gd name="T16" fmla="*/ 0 w 14"/>
                                <a:gd name="T17" fmla="*/ 116 h 31"/>
                                <a:gd name="T18" fmla="*/ 0 w 14"/>
                                <a:gd name="T19" fmla="*/ 8 h 31"/>
                                <a:gd name="T20" fmla="*/ 0 w 14"/>
                                <a:gd name="T21" fmla="*/ 4 h 31"/>
                                <a:gd name="T22" fmla="*/ 4 w 14"/>
                                <a:gd name="T23" fmla="*/ 4 h 31"/>
                                <a:gd name="T24" fmla="*/ 15 w 14"/>
                                <a:gd name="T25" fmla="*/ 4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5 h 31"/>
                                <a:gd name="T40" fmla="*/ 46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5"/>
                                  </a:moveTo>
                                  <a:cubicBezTo>
                                    <a:pt x="11" y="5"/>
                                    <a:pt x="10" y="5"/>
                                    <a:pt x="9" y="5"/>
                                  </a:cubicBezTo>
                                  <a:cubicBezTo>
                                    <a:pt x="7" y="6"/>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2"/>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9071" y="128"/>
                              <a:ext cx="46" cy="198"/>
                            </a:xfrm>
                            <a:custGeom>
                              <a:avLst/>
                              <a:gdLst>
                                <a:gd name="T0" fmla="*/ 38 w 12"/>
                                <a:gd name="T1" fmla="*/ 190 h 51"/>
                                <a:gd name="T2" fmla="*/ 12 w 12"/>
                                <a:gd name="T3" fmla="*/ 198 h 51"/>
                                <a:gd name="T4" fmla="*/ 4 w 12"/>
                                <a:gd name="T5" fmla="*/ 198 h 51"/>
                                <a:gd name="T6" fmla="*/ 0 w 12"/>
                                <a:gd name="T7" fmla="*/ 198 h 51"/>
                                <a:gd name="T8" fmla="*/ 0 w 12"/>
                                <a:gd name="T9" fmla="*/ 194 h 51"/>
                                <a:gd name="T10" fmla="*/ 0 w 12"/>
                                <a:gd name="T11" fmla="*/ 186 h 51"/>
                                <a:gd name="T12" fmla="*/ 0 w 12"/>
                                <a:gd name="T13" fmla="*/ 182 h 51"/>
                                <a:gd name="T14" fmla="*/ 4 w 12"/>
                                <a:gd name="T15" fmla="*/ 182 h 51"/>
                                <a:gd name="T16" fmla="*/ 12 w 12"/>
                                <a:gd name="T17" fmla="*/ 182 h 51"/>
                                <a:gd name="T18" fmla="*/ 23 w 12"/>
                                <a:gd name="T19" fmla="*/ 179 h 51"/>
                                <a:gd name="T20" fmla="*/ 27 w 12"/>
                                <a:gd name="T21" fmla="*/ 167 h 51"/>
                                <a:gd name="T22" fmla="*/ 27 w 12"/>
                                <a:gd name="T23" fmla="*/ 4 h 51"/>
                                <a:gd name="T24" fmla="*/ 27 w 12"/>
                                <a:gd name="T25" fmla="*/ 4 h 51"/>
                                <a:gd name="T26" fmla="*/ 31 w 12"/>
                                <a:gd name="T27" fmla="*/ 0 h 51"/>
                                <a:gd name="T28" fmla="*/ 42 w 12"/>
                                <a:gd name="T29" fmla="*/ 0 h 51"/>
                                <a:gd name="T30" fmla="*/ 42 w 12"/>
                                <a:gd name="T31" fmla="*/ 4 h 51"/>
                                <a:gd name="T32" fmla="*/ 46 w 12"/>
                                <a:gd name="T33" fmla="*/ 4 h 51"/>
                                <a:gd name="T34" fmla="*/ 46 w 12"/>
                                <a:gd name="T35" fmla="*/ 167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0"/>
                                    <a:pt x="0" y="50"/>
                                  </a:cubicBezTo>
                                  <a:cubicBezTo>
                                    <a:pt x="0" y="48"/>
                                    <a:pt x="0" y="48"/>
                                    <a:pt x="0" y="48"/>
                                  </a:cubicBezTo>
                                  <a:cubicBezTo>
                                    <a:pt x="0" y="48"/>
                                    <a:pt x="0" y="48"/>
                                    <a:pt x="0" y="47"/>
                                  </a:cubicBezTo>
                                  <a:cubicBezTo>
                                    <a:pt x="0" y="47"/>
                                    <a:pt x="1" y="47"/>
                                    <a:pt x="1" y="47"/>
                                  </a:cubicBezTo>
                                  <a:cubicBezTo>
                                    <a:pt x="3" y="47"/>
                                    <a:pt x="3" y="47"/>
                                    <a:pt x="3" y="47"/>
                                  </a:cubicBezTo>
                                  <a:cubicBezTo>
                                    <a:pt x="4" y="47"/>
                                    <a:pt x="5" y="47"/>
                                    <a:pt x="6" y="46"/>
                                  </a:cubicBezTo>
                                  <a:cubicBezTo>
                                    <a:pt x="6" y="46"/>
                                    <a:pt x="7" y="45"/>
                                    <a:pt x="7" y="43"/>
                                  </a:cubicBezTo>
                                  <a:cubicBezTo>
                                    <a:pt x="7" y="1"/>
                                    <a:pt x="7" y="1"/>
                                    <a:pt x="7" y="1"/>
                                  </a:cubicBezTo>
                                  <a:cubicBezTo>
                                    <a:pt x="7" y="1"/>
                                    <a:pt x="7" y="1"/>
                                    <a:pt x="7" y="1"/>
                                  </a:cubicBezTo>
                                  <a:cubicBezTo>
                                    <a:pt x="7" y="0"/>
                                    <a:pt x="7" y="0"/>
                                    <a:pt x="8" y="0"/>
                                  </a:cubicBezTo>
                                  <a:cubicBezTo>
                                    <a:pt x="11" y="0"/>
                                    <a:pt x="11" y="0"/>
                                    <a:pt x="11" y="0"/>
                                  </a:cubicBezTo>
                                  <a:cubicBezTo>
                                    <a:pt x="11" y="0"/>
                                    <a:pt x="11" y="0"/>
                                    <a:pt x="11" y="1"/>
                                  </a:cubicBezTo>
                                  <a:cubicBezTo>
                                    <a:pt x="11"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9144" y="260"/>
                              <a:ext cx="20" cy="27"/>
                            </a:xfrm>
                            <a:custGeom>
                              <a:avLst/>
                              <a:gdLst>
                                <a:gd name="T0" fmla="*/ 20 w 5"/>
                                <a:gd name="T1" fmla="*/ 27 h 7"/>
                                <a:gd name="T2" fmla="*/ 16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6 w 5"/>
                                <a:gd name="T17" fmla="*/ 0 h 7"/>
                                <a:gd name="T18" fmla="*/ 20 w 5"/>
                                <a:gd name="T19" fmla="*/ 0 h 7"/>
                                <a:gd name="T20" fmla="*/ 20 w 5"/>
                                <a:gd name="T21" fmla="*/ 4 h 7"/>
                                <a:gd name="T22" fmla="*/ 20 w 5"/>
                                <a:gd name="T23" fmla="*/ 23 h 7"/>
                                <a:gd name="T24" fmla="*/ 20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6"/>
                                    <a:pt x="0" y="6"/>
                                  </a:cubicBezTo>
                                  <a:cubicBezTo>
                                    <a:pt x="0" y="1"/>
                                    <a:pt x="0" y="1"/>
                                    <a:pt x="0" y="1"/>
                                  </a:cubicBezTo>
                                  <a:cubicBezTo>
                                    <a:pt x="0" y="1"/>
                                    <a:pt x="1" y="0"/>
                                    <a:pt x="1" y="0"/>
                                  </a:cubicBezTo>
                                  <a:cubicBezTo>
                                    <a:pt x="1" y="0"/>
                                    <a:pt x="1" y="0"/>
                                    <a:pt x="1" y="0"/>
                                  </a:cubicBezTo>
                                  <a:cubicBezTo>
                                    <a:pt x="4" y="0"/>
                                    <a:pt x="4" y="0"/>
                                    <a:pt x="4" y="0"/>
                                  </a:cubicBezTo>
                                  <a:cubicBezTo>
                                    <a:pt x="4" y="0"/>
                                    <a:pt x="5" y="0"/>
                                    <a:pt x="5" y="0"/>
                                  </a:cubicBezTo>
                                  <a:cubicBezTo>
                                    <a:pt x="5" y="0"/>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9249" y="128"/>
                              <a:ext cx="127" cy="159"/>
                            </a:xfrm>
                            <a:custGeom>
                              <a:avLst/>
                              <a:gdLst>
                                <a:gd name="T0" fmla="*/ 127 w 33"/>
                                <a:gd name="T1" fmla="*/ 159 h 41"/>
                                <a:gd name="T2" fmla="*/ 123 w 33"/>
                                <a:gd name="T3" fmla="*/ 159 h 41"/>
                                <a:gd name="T4" fmla="*/ 112 w 33"/>
                                <a:gd name="T5" fmla="*/ 159 h 41"/>
                                <a:gd name="T6" fmla="*/ 112 w 33"/>
                                <a:gd name="T7" fmla="*/ 159 h 41"/>
                                <a:gd name="T8" fmla="*/ 108 w 33"/>
                                <a:gd name="T9" fmla="*/ 155 h 41"/>
                                <a:gd name="T10" fmla="*/ 108 w 33"/>
                                <a:gd name="T11" fmla="*/ 27 h 41"/>
                                <a:gd name="T12" fmla="*/ 108 w 33"/>
                                <a:gd name="T13" fmla="*/ 27 h 41"/>
                                <a:gd name="T14" fmla="*/ 108 w 33"/>
                                <a:gd name="T15" fmla="*/ 27 h 41"/>
                                <a:gd name="T16" fmla="*/ 77 w 33"/>
                                <a:gd name="T17" fmla="*/ 93 h 41"/>
                                <a:gd name="T18" fmla="*/ 73 w 33"/>
                                <a:gd name="T19" fmla="*/ 97 h 41"/>
                                <a:gd name="T20" fmla="*/ 69 w 33"/>
                                <a:gd name="T21" fmla="*/ 97 h 41"/>
                                <a:gd name="T22" fmla="*/ 58 w 33"/>
                                <a:gd name="T23" fmla="*/ 97 h 41"/>
                                <a:gd name="T24" fmla="*/ 54 w 33"/>
                                <a:gd name="T25" fmla="*/ 97 h 41"/>
                                <a:gd name="T26" fmla="*/ 50 w 33"/>
                                <a:gd name="T27" fmla="*/ 93 h 41"/>
                                <a:gd name="T28" fmla="*/ 19 w 33"/>
                                <a:gd name="T29" fmla="*/ 27 h 41"/>
                                <a:gd name="T30" fmla="*/ 19 w 33"/>
                                <a:gd name="T31" fmla="*/ 27 h 41"/>
                                <a:gd name="T32" fmla="*/ 15 w 33"/>
                                <a:gd name="T33" fmla="*/ 27 h 41"/>
                                <a:gd name="T34" fmla="*/ 15 w 33"/>
                                <a:gd name="T35" fmla="*/ 155 h 41"/>
                                <a:gd name="T36" fmla="*/ 15 w 33"/>
                                <a:gd name="T37" fmla="*/ 159 h 41"/>
                                <a:gd name="T38" fmla="*/ 12 w 33"/>
                                <a:gd name="T39" fmla="*/ 159 h 41"/>
                                <a:gd name="T40" fmla="*/ 4 w 33"/>
                                <a:gd name="T41" fmla="*/ 159 h 41"/>
                                <a:gd name="T42" fmla="*/ 0 w 33"/>
                                <a:gd name="T43" fmla="*/ 159 h 41"/>
                                <a:gd name="T44" fmla="*/ 0 w 33"/>
                                <a:gd name="T45" fmla="*/ 155 h 41"/>
                                <a:gd name="T46" fmla="*/ 0 w 33"/>
                                <a:gd name="T47" fmla="*/ 8 h 41"/>
                                <a:gd name="T48" fmla="*/ 0 w 33"/>
                                <a:gd name="T49" fmla="*/ 4 h 41"/>
                                <a:gd name="T50" fmla="*/ 4 w 33"/>
                                <a:gd name="T51" fmla="*/ 0 h 41"/>
                                <a:gd name="T52" fmla="*/ 19 w 33"/>
                                <a:gd name="T53" fmla="*/ 0 h 41"/>
                                <a:gd name="T54" fmla="*/ 23 w 33"/>
                                <a:gd name="T55" fmla="*/ 0 h 41"/>
                                <a:gd name="T56" fmla="*/ 27 w 33"/>
                                <a:gd name="T57" fmla="*/ 4 h 41"/>
                                <a:gd name="T58" fmla="*/ 62 w 33"/>
                                <a:gd name="T59" fmla="*/ 78 h 41"/>
                                <a:gd name="T60" fmla="*/ 62 w 33"/>
                                <a:gd name="T61" fmla="*/ 81 h 41"/>
                                <a:gd name="T62" fmla="*/ 65 w 33"/>
                                <a:gd name="T63" fmla="*/ 78 h 41"/>
                                <a:gd name="T64" fmla="*/ 100 w 33"/>
                                <a:gd name="T65" fmla="*/ 4 h 41"/>
                                <a:gd name="T66" fmla="*/ 104 w 33"/>
                                <a:gd name="T67" fmla="*/ 0 h 41"/>
                                <a:gd name="T68" fmla="*/ 108 w 33"/>
                                <a:gd name="T69" fmla="*/ 0 h 41"/>
                                <a:gd name="T70" fmla="*/ 119 w 33"/>
                                <a:gd name="T71" fmla="*/ 0 h 41"/>
                                <a:gd name="T72" fmla="*/ 127 w 33"/>
                                <a:gd name="T73" fmla="*/ 4 h 41"/>
                                <a:gd name="T74" fmla="*/ 127 w 33"/>
                                <a:gd name="T75" fmla="*/ 8 h 41"/>
                                <a:gd name="T76" fmla="*/ 127 w 33"/>
                                <a:gd name="T77" fmla="*/ 155 h 41"/>
                                <a:gd name="T78" fmla="*/ 127 w 33"/>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1"/>
                                  </a:moveTo>
                                  <a:cubicBezTo>
                                    <a:pt x="33" y="41"/>
                                    <a:pt x="32" y="41"/>
                                    <a:pt x="32" y="41"/>
                                  </a:cubicBezTo>
                                  <a:cubicBezTo>
                                    <a:pt x="29" y="41"/>
                                    <a:pt x="29" y="41"/>
                                    <a:pt x="29" y="41"/>
                                  </a:cubicBezTo>
                                  <a:cubicBezTo>
                                    <a:pt x="29" y="41"/>
                                    <a:pt x="29" y="41"/>
                                    <a:pt x="29" y="41"/>
                                  </a:cubicBezTo>
                                  <a:cubicBezTo>
                                    <a:pt x="28" y="41"/>
                                    <a:pt x="28" y="40"/>
                                    <a:pt x="28" y="40"/>
                                  </a:cubicBezTo>
                                  <a:cubicBezTo>
                                    <a:pt x="28" y="7"/>
                                    <a:pt x="28" y="7"/>
                                    <a:pt x="28" y="7"/>
                                  </a:cubicBezTo>
                                  <a:cubicBezTo>
                                    <a:pt x="28" y="7"/>
                                    <a:pt x="28" y="7"/>
                                    <a:pt x="28" y="7"/>
                                  </a:cubicBezTo>
                                  <a:cubicBezTo>
                                    <a:pt x="28" y="7"/>
                                    <a:pt x="28" y="7"/>
                                    <a:pt x="28" y="7"/>
                                  </a:cubicBezTo>
                                  <a:cubicBezTo>
                                    <a:pt x="20" y="24"/>
                                    <a:pt x="20" y="24"/>
                                    <a:pt x="20" y="24"/>
                                  </a:cubicBezTo>
                                  <a:cubicBezTo>
                                    <a:pt x="20" y="24"/>
                                    <a:pt x="19" y="25"/>
                                    <a:pt x="19" y="25"/>
                                  </a:cubicBezTo>
                                  <a:cubicBezTo>
                                    <a:pt x="19" y="25"/>
                                    <a:pt x="18" y="25"/>
                                    <a:pt x="18" y="25"/>
                                  </a:cubicBezTo>
                                  <a:cubicBezTo>
                                    <a:pt x="15" y="25"/>
                                    <a:pt x="15" y="25"/>
                                    <a:pt x="15" y="25"/>
                                  </a:cubicBezTo>
                                  <a:cubicBezTo>
                                    <a:pt x="14" y="25"/>
                                    <a:pt x="14" y="25"/>
                                    <a:pt x="14" y="25"/>
                                  </a:cubicBezTo>
                                  <a:cubicBezTo>
                                    <a:pt x="13" y="25"/>
                                    <a:pt x="13" y="24"/>
                                    <a:pt x="13" y="24"/>
                                  </a:cubicBezTo>
                                  <a:cubicBezTo>
                                    <a:pt x="5" y="7"/>
                                    <a:pt x="5" y="7"/>
                                    <a:pt x="5" y="7"/>
                                  </a:cubicBezTo>
                                  <a:cubicBezTo>
                                    <a:pt x="5" y="7"/>
                                    <a:pt x="5" y="7"/>
                                    <a:pt x="5" y="7"/>
                                  </a:cubicBezTo>
                                  <a:cubicBezTo>
                                    <a:pt x="5" y="7"/>
                                    <a:pt x="4" y="7"/>
                                    <a:pt x="4" y="7"/>
                                  </a:cubicBezTo>
                                  <a:cubicBezTo>
                                    <a:pt x="4" y="40"/>
                                    <a:pt x="4" y="40"/>
                                    <a:pt x="4" y="40"/>
                                  </a:cubicBezTo>
                                  <a:cubicBezTo>
                                    <a:pt x="4" y="40"/>
                                    <a:pt x="4" y="41"/>
                                    <a:pt x="4" y="41"/>
                                  </a:cubicBezTo>
                                  <a:cubicBezTo>
                                    <a:pt x="4" y="41"/>
                                    <a:pt x="4" y="41"/>
                                    <a:pt x="3" y="41"/>
                                  </a:cubicBezTo>
                                  <a:cubicBezTo>
                                    <a:pt x="1" y="41"/>
                                    <a:pt x="1" y="41"/>
                                    <a:pt x="1" y="41"/>
                                  </a:cubicBezTo>
                                  <a:cubicBezTo>
                                    <a:pt x="0" y="41"/>
                                    <a:pt x="0" y="41"/>
                                    <a:pt x="0" y="41"/>
                                  </a:cubicBezTo>
                                  <a:cubicBezTo>
                                    <a:pt x="0" y="41"/>
                                    <a:pt x="0" y="40"/>
                                    <a:pt x="0" y="40"/>
                                  </a:cubicBezTo>
                                  <a:cubicBezTo>
                                    <a:pt x="0" y="2"/>
                                    <a:pt x="0" y="2"/>
                                    <a:pt x="0" y="2"/>
                                  </a:cubicBezTo>
                                  <a:cubicBezTo>
                                    <a:pt x="0" y="1"/>
                                    <a:pt x="0" y="1"/>
                                    <a:pt x="0" y="1"/>
                                  </a:cubicBezTo>
                                  <a:cubicBezTo>
                                    <a:pt x="0" y="0"/>
                                    <a:pt x="1" y="0"/>
                                    <a:pt x="1" y="0"/>
                                  </a:cubicBezTo>
                                  <a:cubicBezTo>
                                    <a:pt x="5" y="0"/>
                                    <a:pt x="5" y="0"/>
                                    <a:pt x="5" y="0"/>
                                  </a:cubicBezTo>
                                  <a:cubicBezTo>
                                    <a:pt x="5" y="0"/>
                                    <a:pt x="6" y="0"/>
                                    <a:pt x="6" y="0"/>
                                  </a:cubicBezTo>
                                  <a:cubicBezTo>
                                    <a:pt x="6" y="1"/>
                                    <a:pt x="6" y="1"/>
                                    <a:pt x="7" y="1"/>
                                  </a:cubicBezTo>
                                  <a:cubicBezTo>
                                    <a:pt x="16" y="20"/>
                                    <a:pt x="16" y="20"/>
                                    <a:pt x="16" y="20"/>
                                  </a:cubicBezTo>
                                  <a:cubicBezTo>
                                    <a:pt x="16" y="20"/>
                                    <a:pt x="16" y="21"/>
                                    <a:pt x="16" y="21"/>
                                  </a:cubicBezTo>
                                  <a:cubicBezTo>
                                    <a:pt x="17" y="21"/>
                                    <a:pt x="17" y="20"/>
                                    <a:pt x="17" y="20"/>
                                  </a:cubicBezTo>
                                  <a:cubicBezTo>
                                    <a:pt x="26" y="1"/>
                                    <a:pt x="26" y="1"/>
                                    <a:pt x="26" y="1"/>
                                  </a:cubicBezTo>
                                  <a:cubicBezTo>
                                    <a:pt x="26" y="1"/>
                                    <a:pt x="27" y="1"/>
                                    <a:pt x="27" y="0"/>
                                  </a:cubicBezTo>
                                  <a:cubicBezTo>
                                    <a:pt x="27" y="0"/>
                                    <a:pt x="27" y="0"/>
                                    <a:pt x="28" y="0"/>
                                  </a:cubicBezTo>
                                  <a:cubicBezTo>
                                    <a:pt x="31" y="0"/>
                                    <a:pt x="31" y="0"/>
                                    <a:pt x="31" y="0"/>
                                  </a:cubicBezTo>
                                  <a:cubicBezTo>
                                    <a:pt x="32" y="0"/>
                                    <a:pt x="32" y="0"/>
                                    <a:pt x="33" y="1"/>
                                  </a:cubicBezTo>
                                  <a:cubicBezTo>
                                    <a:pt x="33" y="1"/>
                                    <a:pt x="33" y="1"/>
                                    <a:pt x="33" y="2"/>
                                  </a:cubicBezTo>
                                  <a:cubicBezTo>
                                    <a:pt x="33" y="40"/>
                                    <a:pt x="33" y="40"/>
                                    <a:pt x="33" y="40"/>
                                  </a:cubicBezTo>
                                  <a:cubicBezTo>
                                    <a:pt x="33" y="40"/>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9407" y="260"/>
                              <a:ext cx="19" cy="27"/>
                            </a:xfrm>
                            <a:custGeom>
                              <a:avLst/>
                              <a:gdLst>
                                <a:gd name="T0" fmla="*/ 15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4" y="7"/>
                                  </a:cubicBezTo>
                                  <a:cubicBezTo>
                                    <a:pt x="1" y="7"/>
                                    <a:pt x="1" y="7"/>
                                    <a:pt x="1" y="7"/>
                                  </a:cubicBezTo>
                                  <a:cubicBezTo>
                                    <a:pt x="1" y="7"/>
                                    <a:pt x="0" y="7"/>
                                    <a:pt x="0" y="7"/>
                                  </a:cubicBezTo>
                                  <a:cubicBezTo>
                                    <a:pt x="0" y="7"/>
                                    <a:pt x="0" y="6"/>
                                    <a:pt x="0" y="6"/>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6"/>
                                    <a:pt x="5" y="6"/>
                                    <a:pt x="5" y="6"/>
                                  </a:cubicBezTo>
                                  <a:cubicBezTo>
                                    <a:pt x="5" y="6"/>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9504" y="128"/>
                              <a:ext cx="96" cy="163"/>
                            </a:xfrm>
                            <a:custGeom>
                              <a:avLst/>
                              <a:gdLst>
                                <a:gd name="T0" fmla="*/ 96 w 25"/>
                                <a:gd name="T1" fmla="*/ 159 h 42"/>
                                <a:gd name="T2" fmla="*/ 92 w 25"/>
                                <a:gd name="T3" fmla="*/ 159 h 42"/>
                                <a:gd name="T4" fmla="*/ 84 w 25"/>
                                <a:gd name="T5" fmla="*/ 159 h 42"/>
                                <a:gd name="T6" fmla="*/ 77 w 25"/>
                                <a:gd name="T7" fmla="*/ 159 h 42"/>
                                <a:gd name="T8" fmla="*/ 69 w 25"/>
                                <a:gd name="T9" fmla="*/ 163 h 42"/>
                                <a:gd name="T10" fmla="*/ 58 w 25"/>
                                <a:gd name="T11" fmla="*/ 163 h 42"/>
                                <a:gd name="T12" fmla="*/ 38 w 25"/>
                                <a:gd name="T13" fmla="*/ 159 h 42"/>
                                <a:gd name="T14" fmla="*/ 19 w 25"/>
                                <a:gd name="T15" fmla="*/ 147 h 42"/>
                                <a:gd name="T16" fmla="*/ 4 w 25"/>
                                <a:gd name="T17" fmla="*/ 128 h 42"/>
                                <a:gd name="T18" fmla="*/ 0 w 25"/>
                                <a:gd name="T19" fmla="*/ 97 h 42"/>
                                <a:gd name="T20" fmla="*/ 0 w 25"/>
                                <a:gd name="T21" fmla="*/ 66 h 42"/>
                                <a:gd name="T22" fmla="*/ 4 w 25"/>
                                <a:gd name="T23" fmla="*/ 35 h 42"/>
                                <a:gd name="T24" fmla="*/ 19 w 25"/>
                                <a:gd name="T25" fmla="*/ 12 h 42"/>
                                <a:gd name="T26" fmla="*/ 38 w 25"/>
                                <a:gd name="T27" fmla="*/ 4 h 42"/>
                                <a:gd name="T28" fmla="*/ 58 w 25"/>
                                <a:gd name="T29" fmla="*/ 0 h 42"/>
                                <a:gd name="T30" fmla="*/ 77 w 25"/>
                                <a:gd name="T31" fmla="*/ 0 h 42"/>
                                <a:gd name="T32" fmla="*/ 92 w 25"/>
                                <a:gd name="T33" fmla="*/ 4 h 42"/>
                                <a:gd name="T34" fmla="*/ 96 w 25"/>
                                <a:gd name="T35" fmla="*/ 4 h 42"/>
                                <a:gd name="T36" fmla="*/ 96 w 25"/>
                                <a:gd name="T37" fmla="*/ 16 h 42"/>
                                <a:gd name="T38" fmla="*/ 96 w 25"/>
                                <a:gd name="T39" fmla="*/ 19 h 42"/>
                                <a:gd name="T40" fmla="*/ 92 w 25"/>
                                <a:gd name="T41" fmla="*/ 19 h 42"/>
                                <a:gd name="T42" fmla="*/ 92 w 25"/>
                                <a:gd name="T43" fmla="*/ 19 h 42"/>
                                <a:gd name="T44" fmla="*/ 84 w 25"/>
                                <a:gd name="T45" fmla="*/ 19 h 42"/>
                                <a:gd name="T46" fmla="*/ 77 w 25"/>
                                <a:gd name="T47" fmla="*/ 19 h 42"/>
                                <a:gd name="T48" fmla="*/ 65 w 25"/>
                                <a:gd name="T49" fmla="*/ 16 h 42"/>
                                <a:gd name="T50" fmla="*/ 58 w 25"/>
                                <a:gd name="T51" fmla="*/ 16 h 42"/>
                                <a:gd name="T52" fmla="*/ 42 w 25"/>
                                <a:gd name="T53" fmla="*/ 19 h 42"/>
                                <a:gd name="T54" fmla="*/ 31 w 25"/>
                                <a:gd name="T55" fmla="*/ 27 h 42"/>
                                <a:gd name="T56" fmla="*/ 23 w 25"/>
                                <a:gd name="T57" fmla="*/ 43 h 42"/>
                                <a:gd name="T58" fmla="*/ 19 w 25"/>
                                <a:gd name="T59" fmla="*/ 66 h 42"/>
                                <a:gd name="T60" fmla="*/ 19 w 25"/>
                                <a:gd name="T61" fmla="*/ 97 h 42"/>
                                <a:gd name="T62" fmla="*/ 23 w 25"/>
                                <a:gd name="T63" fmla="*/ 116 h 42"/>
                                <a:gd name="T64" fmla="*/ 31 w 25"/>
                                <a:gd name="T65" fmla="*/ 132 h 42"/>
                                <a:gd name="T66" fmla="*/ 42 w 25"/>
                                <a:gd name="T67" fmla="*/ 140 h 42"/>
                                <a:gd name="T68" fmla="*/ 58 w 25"/>
                                <a:gd name="T69" fmla="*/ 144 h 42"/>
                                <a:gd name="T70" fmla="*/ 65 w 25"/>
                                <a:gd name="T71" fmla="*/ 144 h 42"/>
                                <a:gd name="T72" fmla="*/ 77 w 25"/>
                                <a:gd name="T73" fmla="*/ 144 h 42"/>
                                <a:gd name="T74" fmla="*/ 84 w 25"/>
                                <a:gd name="T75" fmla="*/ 144 h 42"/>
                                <a:gd name="T76" fmla="*/ 92 w 25"/>
                                <a:gd name="T77" fmla="*/ 144 h 42"/>
                                <a:gd name="T78" fmla="*/ 92 w 25"/>
                                <a:gd name="T79" fmla="*/ 144 h 42"/>
                                <a:gd name="T80" fmla="*/ 96 w 25"/>
                                <a:gd name="T81" fmla="*/ 147 h 42"/>
                                <a:gd name="T82" fmla="*/ 96 w 25"/>
                                <a:gd name="T83" fmla="*/ 155 h 42"/>
                                <a:gd name="T84" fmla="*/ 96 w 25"/>
                                <a:gd name="T85" fmla="*/ 159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5" y="41"/>
                                  </a:moveTo>
                                  <a:cubicBezTo>
                                    <a:pt x="24" y="41"/>
                                    <a:pt x="24" y="41"/>
                                    <a:pt x="24" y="41"/>
                                  </a:cubicBezTo>
                                  <a:cubicBezTo>
                                    <a:pt x="23" y="41"/>
                                    <a:pt x="23" y="41"/>
                                    <a:pt x="22" y="41"/>
                                  </a:cubicBezTo>
                                  <a:cubicBezTo>
                                    <a:pt x="22" y="41"/>
                                    <a:pt x="21" y="41"/>
                                    <a:pt x="20" y="41"/>
                                  </a:cubicBezTo>
                                  <a:cubicBezTo>
                                    <a:pt x="19" y="41"/>
                                    <a:pt x="19" y="42"/>
                                    <a:pt x="18" y="42"/>
                                  </a:cubicBezTo>
                                  <a:cubicBezTo>
                                    <a:pt x="17" y="42"/>
                                    <a:pt x="16" y="42"/>
                                    <a:pt x="15" y="42"/>
                                  </a:cubicBezTo>
                                  <a:cubicBezTo>
                                    <a:pt x="13" y="42"/>
                                    <a:pt x="11" y="41"/>
                                    <a:pt x="10" y="41"/>
                                  </a:cubicBezTo>
                                  <a:cubicBezTo>
                                    <a:pt x="8" y="40"/>
                                    <a:pt x="6" y="39"/>
                                    <a:pt x="5" y="38"/>
                                  </a:cubicBezTo>
                                  <a:cubicBezTo>
                                    <a:pt x="3" y="37"/>
                                    <a:pt x="2" y="35"/>
                                    <a:pt x="1" y="33"/>
                                  </a:cubicBezTo>
                                  <a:cubicBezTo>
                                    <a:pt x="1" y="31"/>
                                    <a:pt x="0" y="28"/>
                                    <a:pt x="0" y="25"/>
                                  </a:cubicBezTo>
                                  <a:cubicBezTo>
                                    <a:pt x="0" y="17"/>
                                    <a:pt x="0" y="17"/>
                                    <a:pt x="0" y="17"/>
                                  </a:cubicBezTo>
                                  <a:cubicBezTo>
                                    <a:pt x="0" y="14"/>
                                    <a:pt x="1" y="11"/>
                                    <a:pt x="1" y="9"/>
                                  </a:cubicBezTo>
                                  <a:cubicBezTo>
                                    <a:pt x="2" y="6"/>
                                    <a:pt x="3" y="5"/>
                                    <a:pt x="5" y="3"/>
                                  </a:cubicBezTo>
                                  <a:cubicBezTo>
                                    <a:pt x="6" y="2"/>
                                    <a:pt x="8" y="1"/>
                                    <a:pt x="10" y="1"/>
                                  </a:cubicBezTo>
                                  <a:cubicBezTo>
                                    <a:pt x="11" y="0"/>
                                    <a:pt x="13" y="0"/>
                                    <a:pt x="15" y="0"/>
                                  </a:cubicBezTo>
                                  <a:cubicBezTo>
                                    <a:pt x="16" y="0"/>
                                    <a:pt x="18" y="0"/>
                                    <a:pt x="20" y="0"/>
                                  </a:cubicBezTo>
                                  <a:cubicBezTo>
                                    <a:pt x="21" y="0"/>
                                    <a:pt x="23" y="1"/>
                                    <a:pt x="24" y="1"/>
                                  </a:cubicBezTo>
                                  <a:cubicBezTo>
                                    <a:pt x="25" y="1"/>
                                    <a:pt x="25" y="1"/>
                                    <a:pt x="25" y="1"/>
                                  </a:cubicBezTo>
                                  <a:cubicBezTo>
                                    <a:pt x="25" y="4"/>
                                    <a:pt x="25" y="4"/>
                                    <a:pt x="25" y="4"/>
                                  </a:cubicBezTo>
                                  <a:cubicBezTo>
                                    <a:pt x="25" y="4"/>
                                    <a:pt x="25" y="5"/>
                                    <a:pt x="25" y="5"/>
                                  </a:cubicBezTo>
                                  <a:cubicBezTo>
                                    <a:pt x="25" y="5"/>
                                    <a:pt x="25" y="5"/>
                                    <a:pt x="24" y="5"/>
                                  </a:cubicBezTo>
                                  <a:cubicBezTo>
                                    <a:pt x="24" y="5"/>
                                    <a:pt x="24" y="5"/>
                                    <a:pt x="24" y="5"/>
                                  </a:cubicBezTo>
                                  <a:cubicBezTo>
                                    <a:pt x="24" y="5"/>
                                    <a:pt x="23" y="5"/>
                                    <a:pt x="22" y="5"/>
                                  </a:cubicBezTo>
                                  <a:cubicBezTo>
                                    <a:pt x="21" y="5"/>
                                    <a:pt x="21" y="5"/>
                                    <a:pt x="20" y="5"/>
                                  </a:cubicBezTo>
                                  <a:cubicBezTo>
                                    <a:pt x="19" y="4"/>
                                    <a:pt x="18" y="4"/>
                                    <a:pt x="17" y="4"/>
                                  </a:cubicBezTo>
                                  <a:cubicBezTo>
                                    <a:pt x="16" y="4"/>
                                    <a:pt x="16" y="4"/>
                                    <a:pt x="15" y="4"/>
                                  </a:cubicBezTo>
                                  <a:cubicBezTo>
                                    <a:pt x="13" y="4"/>
                                    <a:pt x="12" y="5"/>
                                    <a:pt x="11" y="5"/>
                                  </a:cubicBezTo>
                                  <a:cubicBezTo>
                                    <a:pt x="10" y="5"/>
                                    <a:pt x="9" y="6"/>
                                    <a:pt x="8" y="7"/>
                                  </a:cubicBezTo>
                                  <a:cubicBezTo>
                                    <a:pt x="7" y="8"/>
                                    <a:pt x="6" y="9"/>
                                    <a:pt x="6" y="11"/>
                                  </a:cubicBezTo>
                                  <a:cubicBezTo>
                                    <a:pt x="5" y="13"/>
                                    <a:pt x="5" y="15"/>
                                    <a:pt x="5" y="17"/>
                                  </a:cubicBezTo>
                                  <a:cubicBezTo>
                                    <a:pt x="5" y="25"/>
                                    <a:pt x="5" y="25"/>
                                    <a:pt x="5" y="25"/>
                                  </a:cubicBezTo>
                                  <a:cubicBezTo>
                                    <a:pt x="5" y="27"/>
                                    <a:pt x="5" y="29"/>
                                    <a:pt x="6" y="30"/>
                                  </a:cubicBezTo>
                                  <a:cubicBezTo>
                                    <a:pt x="6" y="32"/>
                                    <a:pt x="7" y="33"/>
                                    <a:pt x="8" y="34"/>
                                  </a:cubicBezTo>
                                  <a:cubicBezTo>
                                    <a:pt x="9" y="35"/>
                                    <a:pt x="10" y="36"/>
                                    <a:pt x="11" y="36"/>
                                  </a:cubicBezTo>
                                  <a:cubicBezTo>
                                    <a:pt x="12" y="37"/>
                                    <a:pt x="13" y="37"/>
                                    <a:pt x="15" y="37"/>
                                  </a:cubicBezTo>
                                  <a:cubicBezTo>
                                    <a:pt x="16" y="37"/>
                                    <a:pt x="16" y="37"/>
                                    <a:pt x="17" y="37"/>
                                  </a:cubicBezTo>
                                  <a:cubicBezTo>
                                    <a:pt x="18" y="37"/>
                                    <a:pt x="19" y="37"/>
                                    <a:pt x="20" y="37"/>
                                  </a:cubicBezTo>
                                  <a:cubicBezTo>
                                    <a:pt x="21" y="37"/>
                                    <a:pt x="21" y="37"/>
                                    <a:pt x="22" y="37"/>
                                  </a:cubicBezTo>
                                  <a:cubicBezTo>
                                    <a:pt x="23" y="37"/>
                                    <a:pt x="23" y="37"/>
                                    <a:pt x="24" y="37"/>
                                  </a:cubicBezTo>
                                  <a:cubicBezTo>
                                    <a:pt x="24" y="37"/>
                                    <a:pt x="24" y="37"/>
                                    <a:pt x="24" y="37"/>
                                  </a:cubicBezTo>
                                  <a:cubicBezTo>
                                    <a:pt x="25" y="37"/>
                                    <a:pt x="25" y="37"/>
                                    <a:pt x="25" y="38"/>
                                  </a:cubicBezTo>
                                  <a:cubicBezTo>
                                    <a:pt x="25" y="40"/>
                                    <a:pt x="25" y="40"/>
                                    <a:pt x="25" y="40"/>
                                  </a:cubicBezTo>
                                  <a:cubicBezTo>
                                    <a:pt x="25" y="40"/>
                                    <a:pt x="25" y="40"/>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noEditPoints="1"/>
                          </wps:cNvSpPr>
                          <wps:spPr bwMode="auto">
                            <a:xfrm>
                              <a:off x="9619" y="167"/>
                              <a:ext cx="85" cy="124"/>
                            </a:xfrm>
                            <a:custGeom>
                              <a:avLst/>
                              <a:gdLst>
                                <a:gd name="T0" fmla="*/ 85 w 22"/>
                                <a:gd name="T1" fmla="*/ 116 h 32"/>
                                <a:gd name="T2" fmla="*/ 81 w 22"/>
                                <a:gd name="T3" fmla="*/ 120 h 32"/>
                                <a:gd name="T4" fmla="*/ 81 w 22"/>
                                <a:gd name="T5" fmla="*/ 120 h 32"/>
                                <a:gd name="T6" fmla="*/ 70 w 22"/>
                                <a:gd name="T7" fmla="*/ 120 h 32"/>
                                <a:gd name="T8" fmla="*/ 66 w 22"/>
                                <a:gd name="T9" fmla="*/ 120 h 32"/>
                                <a:gd name="T10" fmla="*/ 66 w 22"/>
                                <a:gd name="T11" fmla="*/ 116 h 32"/>
                                <a:gd name="T12" fmla="*/ 66 w 22"/>
                                <a:gd name="T13" fmla="*/ 112 h 32"/>
                                <a:gd name="T14" fmla="*/ 50 w 22"/>
                                <a:gd name="T15" fmla="*/ 120 h 32"/>
                                <a:gd name="T16" fmla="*/ 35 w 22"/>
                                <a:gd name="T17" fmla="*/ 124 h 32"/>
                                <a:gd name="T18" fmla="*/ 19 w 22"/>
                                <a:gd name="T19" fmla="*/ 120 h 32"/>
                                <a:gd name="T20" fmla="*/ 8 w 22"/>
                                <a:gd name="T21" fmla="*/ 116 h 32"/>
                                <a:gd name="T22" fmla="*/ 0 w 22"/>
                                <a:gd name="T23" fmla="*/ 105 h 32"/>
                                <a:gd name="T24" fmla="*/ 0 w 22"/>
                                <a:gd name="T25" fmla="*/ 89 h 32"/>
                                <a:gd name="T26" fmla="*/ 0 w 22"/>
                                <a:gd name="T27" fmla="*/ 85 h 32"/>
                                <a:gd name="T28" fmla="*/ 0 w 22"/>
                                <a:gd name="T29" fmla="*/ 70 h 32"/>
                                <a:gd name="T30" fmla="*/ 12 w 22"/>
                                <a:gd name="T31" fmla="*/ 58 h 32"/>
                                <a:gd name="T32" fmla="*/ 27 w 22"/>
                                <a:gd name="T33" fmla="*/ 54 h 32"/>
                                <a:gd name="T34" fmla="*/ 50 w 22"/>
                                <a:gd name="T35" fmla="*/ 50 h 32"/>
                                <a:gd name="T36" fmla="*/ 66 w 22"/>
                                <a:gd name="T37" fmla="*/ 50 h 32"/>
                                <a:gd name="T38" fmla="*/ 66 w 22"/>
                                <a:gd name="T39" fmla="*/ 43 h 32"/>
                                <a:gd name="T40" fmla="*/ 62 w 22"/>
                                <a:gd name="T41" fmla="*/ 23 h 32"/>
                                <a:gd name="T42" fmla="*/ 43 w 22"/>
                                <a:gd name="T43" fmla="*/ 19 h 32"/>
                                <a:gd name="T44" fmla="*/ 23 w 22"/>
                                <a:gd name="T45" fmla="*/ 19 h 32"/>
                                <a:gd name="T46" fmla="*/ 12 w 22"/>
                                <a:gd name="T47" fmla="*/ 19 h 32"/>
                                <a:gd name="T48" fmla="*/ 8 w 22"/>
                                <a:gd name="T49" fmla="*/ 19 h 32"/>
                                <a:gd name="T50" fmla="*/ 8 w 22"/>
                                <a:gd name="T51" fmla="*/ 19 h 32"/>
                                <a:gd name="T52" fmla="*/ 4 w 22"/>
                                <a:gd name="T53" fmla="*/ 16 h 32"/>
                                <a:gd name="T54" fmla="*/ 4 w 22"/>
                                <a:gd name="T55" fmla="*/ 8 h 32"/>
                                <a:gd name="T56" fmla="*/ 8 w 22"/>
                                <a:gd name="T57" fmla="*/ 4 h 32"/>
                                <a:gd name="T58" fmla="*/ 23 w 22"/>
                                <a:gd name="T59" fmla="*/ 4 h 32"/>
                                <a:gd name="T60" fmla="*/ 43 w 22"/>
                                <a:gd name="T61" fmla="*/ 0 h 32"/>
                                <a:gd name="T62" fmla="*/ 73 w 22"/>
                                <a:gd name="T63" fmla="*/ 12 h 32"/>
                                <a:gd name="T64" fmla="*/ 85 w 22"/>
                                <a:gd name="T65" fmla="*/ 43 h 32"/>
                                <a:gd name="T66" fmla="*/ 85 w 22"/>
                                <a:gd name="T67" fmla="*/ 116 h 32"/>
                                <a:gd name="T68" fmla="*/ 66 w 22"/>
                                <a:gd name="T69" fmla="*/ 66 h 32"/>
                                <a:gd name="T70" fmla="*/ 50 w 22"/>
                                <a:gd name="T71" fmla="*/ 66 h 32"/>
                                <a:gd name="T72" fmla="*/ 35 w 22"/>
                                <a:gd name="T73" fmla="*/ 66 h 32"/>
                                <a:gd name="T74" fmla="*/ 23 w 22"/>
                                <a:gd name="T75" fmla="*/ 70 h 32"/>
                                <a:gd name="T76" fmla="*/ 19 w 22"/>
                                <a:gd name="T77" fmla="*/ 74 h 32"/>
                                <a:gd name="T78" fmla="*/ 15 w 22"/>
                                <a:gd name="T79" fmla="*/ 85 h 32"/>
                                <a:gd name="T80" fmla="*/ 15 w 22"/>
                                <a:gd name="T81" fmla="*/ 89 h 32"/>
                                <a:gd name="T82" fmla="*/ 23 w 22"/>
                                <a:gd name="T83" fmla="*/ 105 h 32"/>
                                <a:gd name="T84" fmla="*/ 39 w 22"/>
                                <a:gd name="T85" fmla="*/ 109 h 32"/>
                                <a:gd name="T86" fmla="*/ 50 w 22"/>
                                <a:gd name="T87" fmla="*/ 105 h 32"/>
                                <a:gd name="T88" fmla="*/ 66 w 22"/>
                                <a:gd name="T89" fmla="*/ 97 h 32"/>
                                <a:gd name="T90" fmla="*/ 66 w 22"/>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2">
                                  <a:moveTo>
                                    <a:pt x="22" y="30"/>
                                  </a:moveTo>
                                  <a:cubicBezTo>
                                    <a:pt x="22" y="30"/>
                                    <a:pt x="22" y="31"/>
                                    <a:pt x="21" y="31"/>
                                  </a:cubicBezTo>
                                  <a:cubicBezTo>
                                    <a:pt x="21" y="31"/>
                                    <a:pt x="21" y="31"/>
                                    <a:pt x="21" y="31"/>
                                  </a:cubicBezTo>
                                  <a:cubicBezTo>
                                    <a:pt x="18" y="31"/>
                                    <a:pt x="18" y="31"/>
                                    <a:pt x="18" y="31"/>
                                  </a:cubicBezTo>
                                  <a:cubicBezTo>
                                    <a:pt x="18" y="31"/>
                                    <a:pt x="18" y="31"/>
                                    <a:pt x="17" y="31"/>
                                  </a:cubicBezTo>
                                  <a:cubicBezTo>
                                    <a:pt x="17" y="31"/>
                                    <a:pt x="17" y="30"/>
                                    <a:pt x="17" y="30"/>
                                  </a:cubicBezTo>
                                  <a:cubicBezTo>
                                    <a:pt x="17" y="29"/>
                                    <a:pt x="17" y="29"/>
                                    <a:pt x="17" y="29"/>
                                  </a:cubicBezTo>
                                  <a:cubicBezTo>
                                    <a:pt x="16" y="30"/>
                                    <a:pt x="14" y="30"/>
                                    <a:pt x="13" y="31"/>
                                  </a:cubicBezTo>
                                  <a:cubicBezTo>
                                    <a:pt x="12" y="31"/>
                                    <a:pt x="10" y="32"/>
                                    <a:pt x="9" y="32"/>
                                  </a:cubicBezTo>
                                  <a:cubicBezTo>
                                    <a:pt x="7" y="32"/>
                                    <a:pt x="6" y="31"/>
                                    <a:pt x="5" y="31"/>
                                  </a:cubicBezTo>
                                  <a:cubicBezTo>
                                    <a:pt x="4" y="31"/>
                                    <a:pt x="3" y="30"/>
                                    <a:pt x="2" y="30"/>
                                  </a:cubicBezTo>
                                  <a:cubicBezTo>
                                    <a:pt x="1" y="29"/>
                                    <a:pt x="1" y="28"/>
                                    <a:pt x="0" y="27"/>
                                  </a:cubicBezTo>
                                  <a:cubicBezTo>
                                    <a:pt x="0" y="26"/>
                                    <a:pt x="0" y="24"/>
                                    <a:pt x="0" y="23"/>
                                  </a:cubicBezTo>
                                  <a:cubicBezTo>
                                    <a:pt x="0" y="22"/>
                                    <a:pt x="0" y="22"/>
                                    <a:pt x="0" y="22"/>
                                  </a:cubicBezTo>
                                  <a:cubicBezTo>
                                    <a:pt x="0" y="21"/>
                                    <a:pt x="0" y="19"/>
                                    <a:pt x="0" y="18"/>
                                  </a:cubicBezTo>
                                  <a:cubicBezTo>
                                    <a:pt x="1" y="17"/>
                                    <a:pt x="1" y="16"/>
                                    <a:pt x="3" y="15"/>
                                  </a:cubicBezTo>
                                  <a:cubicBezTo>
                                    <a:pt x="4" y="15"/>
                                    <a:pt x="5" y="14"/>
                                    <a:pt x="7" y="14"/>
                                  </a:cubicBezTo>
                                  <a:cubicBezTo>
                                    <a:pt x="8" y="13"/>
                                    <a:pt x="10" y="13"/>
                                    <a:pt x="13" y="13"/>
                                  </a:cubicBezTo>
                                  <a:cubicBezTo>
                                    <a:pt x="17" y="13"/>
                                    <a:pt x="17" y="13"/>
                                    <a:pt x="17" y="13"/>
                                  </a:cubicBezTo>
                                  <a:cubicBezTo>
                                    <a:pt x="17" y="11"/>
                                    <a:pt x="17" y="11"/>
                                    <a:pt x="17" y="11"/>
                                  </a:cubicBezTo>
                                  <a:cubicBezTo>
                                    <a:pt x="17" y="9"/>
                                    <a:pt x="17" y="7"/>
                                    <a:pt x="16" y="6"/>
                                  </a:cubicBezTo>
                                  <a:cubicBezTo>
                                    <a:pt x="15" y="5"/>
                                    <a:pt x="13" y="5"/>
                                    <a:pt x="11" y="5"/>
                                  </a:cubicBezTo>
                                  <a:cubicBezTo>
                                    <a:pt x="9" y="5"/>
                                    <a:pt x="8" y="5"/>
                                    <a:pt x="6" y="5"/>
                                  </a:cubicBezTo>
                                  <a:cubicBezTo>
                                    <a:pt x="5" y="5"/>
                                    <a:pt x="4" y="5"/>
                                    <a:pt x="3" y="5"/>
                                  </a:cubicBezTo>
                                  <a:cubicBezTo>
                                    <a:pt x="2" y="5"/>
                                    <a:pt x="2" y="5"/>
                                    <a:pt x="2" y="5"/>
                                  </a:cubicBezTo>
                                  <a:cubicBezTo>
                                    <a:pt x="2" y="5"/>
                                    <a:pt x="2" y="5"/>
                                    <a:pt x="2" y="5"/>
                                  </a:cubicBezTo>
                                  <a:cubicBezTo>
                                    <a:pt x="1" y="5"/>
                                    <a:pt x="1" y="5"/>
                                    <a:pt x="1" y="4"/>
                                  </a:cubicBezTo>
                                  <a:cubicBezTo>
                                    <a:pt x="1" y="2"/>
                                    <a:pt x="1" y="2"/>
                                    <a:pt x="1" y="2"/>
                                  </a:cubicBezTo>
                                  <a:cubicBezTo>
                                    <a:pt x="1" y="2"/>
                                    <a:pt x="2" y="1"/>
                                    <a:pt x="2" y="1"/>
                                  </a:cubicBezTo>
                                  <a:cubicBezTo>
                                    <a:pt x="4" y="1"/>
                                    <a:pt x="5" y="1"/>
                                    <a:pt x="6" y="1"/>
                                  </a:cubicBezTo>
                                  <a:cubicBezTo>
                                    <a:pt x="8" y="1"/>
                                    <a:pt x="9" y="0"/>
                                    <a:pt x="11" y="0"/>
                                  </a:cubicBezTo>
                                  <a:cubicBezTo>
                                    <a:pt x="15" y="0"/>
                                    <a:pt x="18" y="1"/>
                                    <a:pt x="19" y="3"/>
                                  </a:cubicBezTo>
                                  <a:cubicBezTo>
                                    <a:pt x="21" y="5"/>
                                    <a:pt x="22" y="8"/>
                                    <a:pt x="22" y="11"/>
                                  </a:cubicBezTo>
                                  <a:lnTo>
                                    <a:pt x="22" y="30"/>
                                  </a:lnTo>
                                  <a:close/>
                                  <a:moveTo>
                                    <a:pt x="17" y="17"/>
                                  </a:moveTo>
                                  <a:cubicBezTo>
                                    <a:pt x="13" y="17"/>
                                    <a:pt x="13" y="17"/>
                                    <a:pt x="13" y="17"/>
                                  </a:cubicBezTo>
                                  <a:cubicBezTo>
                                    <a:pt x="11" y="17"/>
                                    <a:pt x="10" y="17"/>
                                    <a:pt x="9" y="17"/>
                                  </a:cubicBezTo>
                                  <a:cubicBezTo>
                                    <a:pt x="8" y="17"/>
                                    <a:pt x="7" y="17"/>
                                    <a:pt x="6" y="18"/>
                                  </a:cubicBezTo>
                                  <a:cubicBezTo>
                                    <a:pt x="6" y="18"/>
                                    <a:pt x="5" y="19"/>
                                    <a:pt x="5" y="19"/>
                                  </a:cubicBezTo>
                                  <a:cubicBezTo>
                                    <a:pt x="5" y="20"/>
                                    <a:pt x="4" y="21"/>
                                    <a:pt x="4" y="22"/>
                                  </a:cubicBezTo>
                                  <a:cubicBezTo>
                                    <a:pt x="4" y="23"/>
                                    <a:pt x="4" y="23"/>
                                    <a:pt x="4" y="23"/>
                                  </a:cubicBezTo>
                                  <a:cubicBezTo>
                                    <a:pt x="4" y="25"/>
                                    <a:pt x="5" y="26"/>
                                    <a:pt x="6" y="27"/>
                                  </a:cubicBezTo>
                                  <a:cubicBezTo>
                                    <a:pt x="7" y="27"/>
                                    <a:pt x="8" y="28"/>
                                    <a:pt x="10" y="28"/>
                                  </a:cubicBezTo>
                                  <a:cubicBezTo>
                                    <a:pt x="11" y="28"/>
                                    <a:pt x="12" y="27"/>
                                    <a:pt x="13" y="27"/>
                                  </a:cubicBezTo>
                                  <a:cubicBezTo>
                                    <a:pt x="14" y="27"/>
                                    <a:pt x="16" y="26"/>
                                    <a:pt x="17" y="25"/>
                                  </a:cubicBezTo>
                                  <a:lnTo>
                                    <a:pt x="1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9735" y="128"/>
                              <a:ext cx="20" cy="159"/>
                            </a:xfrm>
                            <a:custGeom>
                              <a:avLst/>
                              <a:gdLst>
                                <a:gd name="T0" fmla="*/ 16 w 5"/>
                                <a:gd name="T1" fmla="*/ 159 h 41"/>
                                <a:gd name="T2" fmla="*/ 16 w 5"/>
                                <a:gd name="T3" fmla="*/ 159 h 41"/>
                                <a:gd name="T4" fmla="*/ 4 w 5"/>
                                <a:gd name="T5" fmla="*/ 159 h 41"/>
                                <a:gd name="T6" fmla="*/ 0 w 5"/>
                                <a:gd name="T7" fmla="*/ 159 h 41"/>
                                <a:gd name="T8" fmla="*/ 0 w 5"/>
                                <a:gd name="T9" fmla="*/ 155 h 41"/>
                                <a:gd name="T10" fmla="*/ 0 w 5"/>
                                <a:gd name="T11" fmla="*/ 4 h 41"/>
                                <a:gd name="T12" fmla="*/ 0 w 5"/>
                                <a:gd name="T13" fmla="*/ 0 h 41"/>
                                <a:gd name="T14" fmla="*/ 4 w 5"/>
                                <a:gd name="T15" fmla="*/ 0 h 41"/>
                                <a:gd name="T16" fmla="*/ 16 w 5"/>
                                <a:gd name="T17" fmla="*/ 0 h 41"/>
                                <a:gd name="T18" fmla="*/ 16 w 5"/>
                                <a:gd name="T19" fmla="*/ 0 h 41"/>
                                <a:gd name="T20" fmla="*/ 20 w 5"/>
                                <a:gd name="T21" fmla="*/ 4 h 41"/>
                                <a:gd name="T22" fmla="*/ 20 w 5"/>
                                <a:gd name="T23" fmla="*/ 155 h 41"/>
                                <a:gd name="T24" fmla="*/ 16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1"/>
                                  </a:move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1"/>
                                  </a:cubicBezTo>
                                  <a:cubicBezTo>
                                    <a:pt x="5" y="40"/>
                                    <a:pt x="5" y="40"/>
                                    <a:pt x="5" y="40"/>
                                  </a:cubicBezTo>
                                  <a:cubicBezTo>
                                    <a:pt x="5" y="40"/>
                                    <a:pt x="5"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9785" y="128"/>
                              <a:ext cx="20" cy="159"/>
                            </a:xfrm>
                            <a:custGeom>
                              <a:avLst/>
                              <a:gdLst>
                                <a:gd name="T0" fmla="*/ 20 w 5"/>
                                <a:gd name="T1" fmla="*/ 159 h 41"/>
                                <a:gd name="T2" fmla="*/ 16 w 5"/>
                                <a:gd name="T3" fmla="*/ 159 h 41"/>
                                <a:gd name="T4" fmla="*/ 4 w 5"/>
                                <a:gd name="T5" fmla="*/ 159 h 41"/>
                                <a:gd name="T6" fmla="*/ 4 w 5"/>
                                <a:gd name="T7" fmla="*/ 159 h 41"/>
                                <a:gd name="T8" fmla="*/ 0 w 5"/>
                                <a:gd name="T9" fmla="*/ 155 h 41"/>
                                <a:gd name="T10" fmla="*/ 0 w 5"/>
                                <a:gd name="T11" fmla="*/ 4 h 41"/>
                                <a:gd name="T12" fmla="*/ 4 w 5"/>
                                <a:gd name="T13" fmla="*/ 0 h 41"/>
                                <a:gd name="T14" fmla="*/ 4 w 5"/>
                                <a:gd name="T15" fmla="*/ 0 h 41"/>
                                <a:gd name="T16" fmla="*/ 16 w 5"/>
                                <a:gd name="T17" fmla="*/ 0 h 41"/>
                                <a:gd name="T18" fmla="*/ 20 w 5"/>
                                <a:gd name="T19" fmla="*/ 0 h 41"/>
                                <a:gd name="T20" fmla="*/ 20 w 5"/>
                                <a:gd name="T21" fmla="*/ 4 h 41"/>
                                <a:gd name="T22" fmla="*/ 20 w 5"/>
                                <a:gd name="T23" fmla="*/ 155 h 41"/>
                                <a:gd name="T24" fmla="*/ 20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5" y="41"/>
                                  </a:moveTo>
                                  <a:cubicBezTo>
                                    <a:pt x="5" y="41"/>
                                    <a:pt x="5" y="41"/>
                                    <a:pt x="4" y="41"/>
                                  </a:cubicBezTo>
                                  <a:cubicBezTo>
                                    <a:pt x="1" y="41"/>
                                    <a:pt x="1" y="41"/>
                                    <a:pt x="1" y="41"/>
                                  </a:cubicBezTo>
                                  <a:cubicBezTo>
                                    <a:pt x="1" y="41"/>
                                    <a:pt x="1" y="41"/>
                                    <a:pt x="1" y="41"/>
                                  </a:cubicBezTo>
                                  <a:cubicBezTo>
                                    <a:pt x="0" y="41"/>
                                    <a:pt x="0" y="40"/>
                                    <a:pt x="0" y="40"/>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1"/>
                                  </a:cubicBezTo>
                                  <a:cubicBezTo>
                                    <a:pt x="5" y="40"/>
                                    <a:pt x="5" y="40"/>
                                    <a:pt x="5" y="40"/>
                                  </a:cubicBezTo>
                                  <a:cubicBezTo>
                                    <a:pt x="5" y="40"/>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noEditPoints="1"/>
                          </wps:cNvSpPr>
                          <wps:spPr bwMode="auto">
                            <a:xfrm>
                              <a:off x="9832" y="167"/>
                              <a:ext cx="85" cy="124"/>
                            </a:xfrm>
                            <a:custGeom>
                              <a:avLst/>
                              <a:gdLst>
                                <a:gd name="T0" fmla="*/ 85 w 22"/>
                                <a:gd name="T1" fmla="*/ 116 h 32"/>
                                <a:gd name="T2" fmla="*/ 85 w 22"/>
                                <a:gd name="T3" fmla="*/ 120 h 32"/>
                                <a:gd name="T4" fmla="*/ 81 w 22"/>
                                <a:gd name="T5" fmla="*/ 120 h 32"/>
                                <a:gd name="T6" fmla="*/ 73 w 22"/>
                                <a:gd name="T7" fmla="*/ 120 h 32"/>
                                <a:gd name="T8" fmla="*/ 70 w 22"/>
                                <a:gd name="T9" fmla="*/ 120 h 32"/>
                                <a:gd name="T10" fmla="*/ 70 w 22"/>
                                <a:gd name="T11" fmla="*/ 116 h 32"/>
                                <a:gd name="T12" fmla="*/ 70 w 22"/>
                                <a:gd name="T13" fmla="*/ 112 h 32"/>
                                <a:gd name="T14" fmla="*/ 54 w 22"/>
                                <a:gd name="T15" fmla="*/ 120 h 32"/>
                                <a:gd name="T16" fmla="*/ 35 w 22"/>
                                <a:gd name="T17" fmla="*/ 124 h 32"/>
                                <a:gd name="T18" fmla="*/ 23 w 22"/>
                                <a:gd name="T19" fmla="*/ 120 h 32"/>
                                <a:gd name="T20" fmla="*/ 12 w 22"/>
                                <a:gd name="T21" fmla="*/ 116 h 32"/>
                                <a:gd name="T22" fmla="*/ 4 w 22"/>
                                <a:gd name="T23" fmla="*/ 105 h 32"/>
                                <a:gd name="T24" fmla="*/ 0 w 22"/>
                                <a:gd name="T25" fmla="*/ 89 h 32"/>
                                <a:gd name="T26" fmla="*/ 0 w 22"/>
                                <a:gd name="T27" fmla="*/ 85 h 32"/>
                                <a:gd name="T28" fmla="*/ 4 w 22"/>
                                <a:gd name="T29" fmla="*/ 70 h 32"/>
                                <a:gd name="T30" fmla="*/ 12 w 22"/>
                                <a:gd name="T31" fmla="*/ 58 h 32"/>
                                <a:gd name="T32" fmla="*/ 27 w 22"/>
                                <a:gd name="T33" fmla="*/ 54 h 32"/>
                                <a:gd name="T34" fmla="*/ 50 w 22"/>
                                <a:gd name="T35" fmla="*/ 50 h 32"/>
                                <a:gd name="T36" fmla="*/ 70 w 22"/>
                                <a:gd name="T37" fmla="*/ 50 h 32"/>
                                <a:gd name="T38" fmla="*/ 70 w 22"/>
                                <a:gd name="T39" fmla="*/ 43 h 32"/>
                                <a:gd name="T40" fmla="*/ 62 w 22"/>
                                <a:gd name="T41" fmla="*/ 23 h 32"/>
                                <a:gd name="T42" fmla="*/ 46 w 22"/>
                                <a:gd name="T43" fmla="*/ 19 h 32"/>
                                <a:gd name="T44" fmla="*/ 27 w 22"/>
                                <a:gd name="T45" fmla="*/ 19 h 32"/>
                                <a:gd name="T46" fmla="*/ 12 w 22"/>
                                <a:gd name="T47" fmla="*/ 19 h 32"/>
                                <a:gd name="T48" fmla="*/ 12 w 22"/>
                                <a:gd name="T49" fmla="*/ 19 h 32"/>
                                <a:gd name="T50" fmla="*/ 8 w 22"/>
                                <a:gd name="T51" fmla="*/ 19 h 32"/>
                                <a:gd name="T52" fmla="*/ 8 w 22"/>
                                <a:gd name="T53" fmla="*/ 16 h 32"/>
                                <a:gd name="T54" fmla="*/ 8 w 22"/>
                                <a:gd name="T55" fmla="*/ 8 h 32"/>
                                <a:gd name="T56" fmla="*/ 12 w 22"/>
                                <a:gd name="T57" fmla="*/ 4 h 32"/>
                                <a:gd name="T58" fmla="*/ 27 w 22"/>
                                <a:gd name="T59" fmla="*/ 4 h 32"/>
                                <a:gd name="T60" fmla="*/ 46 w 22"/>
                                <a:gd name="T61" fmla="*/ 0 h 32"/>
                                <a:gd name="T62" fmla="*/ 77 w 22"/>
                                <a:gd name="T63" fmla="*/ 12 h 32"/>
                                <a:gd name="T64" fmla="*/ 85 w 22"/>
                                <a:gd name="T65" fmla="*/ 43 h 32"/>
                                <a:gd name="T66" fmla="*/ 85 w 22"/>
                                <a:gd name="T67" fmla="*/ 116 h 32"/>
                                <a:gd name="T68" fmla="*/ 70 w 22"/>
                                <a:gd name="T69" fmla="*/ 66 h 32"/>
                                <a:gd name="T70" fmla="*/ 50 w 22"/>
                                <a:gd name="T71" fmla="*/ 66 h 32"/>
                                <a:gd name="T72" fmla="*/ 35 w 22"/>
                                <a:gd name="T73" fmla="*/ 66 h 32"/>
                                <a:gd name="T74" fmla="*/ 27 w 22"/>
                                <a:gd name="T75" fmla="*/ 70 h 32"/>
                                <a:gd name="T76" fmla="*/ 19 w 22"/>
                                <a:gd name="T77" fmla="*/ 74 h 32"/>
                                <a:gd name="T78" fmla="*/ 19 w 22"/>
                                <a:gd name="T79" fmla="*/ 85 h 32"/>
                                <a:gd name="T80" fmla="*/ 19 w 22"/>
                                <a:gd name="T81" fmla="*/ 89 h 32"/>
                                <a:gd name="T82" fmla="*/ 23 w 22"/>
                                <a:gd name="T83" fmla="*/ 105 h 32"/>
                                <a:gd name="T84" fmla="*/ 39 w 22"/>
                                <a:gd name="T85" fmla="*/ 109 h 32"/>
                                <a:gd name="T86" fmla="*/ 54 w 22"/>
                                <a:gd name="T87" fmla="*/ 105 h 32"/>
                                <a:gd name="T88" fmla="*/ 70 w 22"/>
                                <a:gd name="T89" fmla="*/ 97 h 32"/>
                                <a:gd name="T90" fmla="*/ 70 w 22"/>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2">
                                  <a:moveTo>
                                    <a:pt x="22" y="30"/>
                                  </a:moveTo>
                                  <a:cubicBezTo>
                                    <a:pt x="22" y="30"/>
                                    <a:pt x="22" y="31"/>
                                    <a:pt x="22" y="31"/>
                                  </a:cubicBezTo>
                                  <a:cubicBezTo>
                                    <a:pt x="22" y="31"/>
                                    <a:pt x="22" y="31"/>
                                    <a:pt x="21" y="31"/>
                                  </a:cubicBezTo>
                                  <a:cubicBezTo>
                                    <a:pt x="19" y="31"/>
                                    <a:pt x="19" y="31"/>
                                    <a:pt x="19" y="31"/>
                                  </a:cubicBezTo>
                                  <a:cubicBezTo>
                                    <a:pt x="18" y="31"/>
                                    <a:pt x="18" y="31"/>
                                    <a:pt x="18" y="31"/>
                                  </a:cubicBezTo>
                                  <a:cubicBezTo>
                                    <a:pt x="18" y="31"/>
                                    <a:pt x="18" y="30"/>
                                    <a:pt x="18" y="30"/>
                                  </a:cubicBezTo>
                                  <a:cubicBezTo>
                                    <a:pt x="18" y="29"/>
                                    <a:pt x="18" y="29"/>
                                    <a:pt x="18" y="29"/>
                                  </a:cubicBezTo>
                                  <a:cubicBezTo>
                                    <a:pt x="16" y="30"/>
                                    <a:pt x="15" y="30"/>
                                    <a:pt x="14" y="31"/>
                                  </a:cubicBezTo>
                                  <a:cubicBezTo>
                                    <a:pt x="12" y="31"/>
                                    <a:pt x="11" y="32"/>
                                    <a:pt x="9" y="32"/>
                                  </a:cubicBezTo>
                                  <a:cubicBezTo>
                                    <a:pt x="8" y="32"/>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1"/>
                                    <a:pt x="0" y="19"/>
                                    <a:pt x="1" y="18"/>
                                  </a:cubicBezTo>
                                  <a:cubicBezTo>
                                    <a:pt x="1" y="17"/>
                                    <a:pt x="2" y="16"/>
                                    <a:pt x="3" y="15"/>
                                  </a:cubicBezTo>
                                  <a:cubicBezTo>
                                    <a:pt x="4" y="15"/>
                                    <a:pt x="6" y="14"/>
                                    <a:pt x="7" y="14"/>
                                  </a:cubicBezTo>
                                  <a:cubicBezTo>
                                    <a:pt x="9" y="13"/>
                                    <a:pt x="11" y="13"/>
                                    <a:pt x="13" y="13"/>
                                  </a:cubicBezTo>
                                  <a:cubicBezTo>
                                    <a:pt x="18" y="13"/>
                                    <a:pt x="18" y="13"/>
                                    <a:pt x="18" y="13"/>
                                  </a:cubicBezTo>
                                  <a:cubicBezTo>
                                    <a:pt x="18" y="11"/>
                                    <a:pt x="18" y="11"/>
                                    <a:pt x="18" y="11"/>
                                  </a:cubicBezTo>
                                  <a:cubicBezTo>
                                    <a:pt x="18" y="9"/>
                                    <a:pt x="17" y="7"/>
                                    <a:pt x="16" y="6"/>
                                  </a:cubicBezTo>
                                  <a:cubicBezTo>
                                    <a:pt x="15" y="5"/>
                                    <a:pt x="14" y="5"/>
                                    <a:pt x="12" y="5"/>
                                  </a:cubicBezTo>
                                  <a:cubicBezTo>
                                    <a:pt x="10" y="5"/>
                                    <a:pt x="8" y="5"/>
                                    <a:pt x="7" y="5"/>
                                  </a:cubicBezTo>
                                  <a:cubicBezTo>
                                    <a:pt x="6" y="5"/>
                                    <a:pt x="4" y="5"/>
                                    <a:pt x="3" y="5"/>
                                  </a:cubicBezTo>
                                  <a:cubicBezTo>
                                    <a:pt x="3" y="5"/>
                                    <a:pt x="3" y="5"/>
                                    <a:pt x="3" y="5"/>
                                  </a:cubicBezTo>
                                  <a:cubicBezTo>
                                    <a:pt x="3" y="5"/>
                                    <a:pt x="2" y="5"/>
                                    <a:pt x="2" y="5"/>
                                  </a:cubicBezTo>
                                  <a:cubicBezTo>
                                    <a:pt x="2" y="5"/>
                                    <a:pt x="2" y="5"/>
                                    <a:pt x="2" y="4"/>
                                  </a:cubicBezTo>
                                  <a:cubicBezTo>
                                    <a:pt x="2" y="2"/>
                                    <a:pt x="2" y="2"/>
                                    <a:pt x="2" y="2"/>
                                  </a:cubicBezTo>
                                  <a:cubicBezTo>
                                    <a:pt x="2" y="2"/>
                                    <a:pt x="2" y="1"/>
                                    <a:pt x="3" y="1"/>
                                  </a:cubicBezTo>
                                  <a:cubicBezTo>
                                    <a:pt x="4" y="1"/>
                                    <a:pt x="5" y="1"/>
                                    <a:pt x="7" y="1"/>
                                  </a:cubicBezTo>
                                  <a:cubicBezTo>
                                    <a:pt x="8" y="1"/>
                                    <a:pt x="10" y="0"/>
                                    <a:pt x="12" y="0"/>
                                  </a:cubicBezTo>
                                  <a:cubicBezTo>
                                    <a:pt x="15" y="0"/>
                                    <a:pt x="18" y="1"/>
                                    <a:pt x="20" y="3"/>
                                  </a:cubicBezTo>
                                  <a:cubicBezTo>
                                    <a:pt x="22" y="5"/>
                                    <a:pt x="22" y="8"/>
                                    <a:pt x="22" y="11"/>
                                  </a:cubicBezTo>
                                  <a:lnTo>
                                    <a:pt x="22" y="30"/>
                                  </a:lnTo>
                                  <a:close/>
                                  <a:moveTo>
                                    <a:pt x="18" y="17"/>
                                  </a:moveTo>
                                  <a:cubicBezTo>
                                    <a:pt x="13" y="17"/>
                                    <a:pt x="13" y="17"/>
                                    <a:pt x="13" y="17"/>
                                  </a:cubicBezTo>
                                  <a:cubicBezTo>
                                    <a:pt x="12" y="17"/>
                                    <a:pt x="10" y="17"/>
                                    <a:pt x="9" y="17"/>
                                  </a:cubicBezTo>
                                  <a:cubicBezTo>
                                    <a:pt x="8" y="17"/>
                                    <a:pt x="7" y="17"/>
                                    <a:pt x="7" y="18"/>
                                  </a:cubicBezTo>
                                  <a:cubicBezTo>
                                    <a:pt x="6" y="18"/>
                                    <a:pt x="6" y="19"/>
                                    <a:pt x="5" y="19"/>
                                  </a:cubicBezTo>
                                  <a:cubicBezTo>
                                    <a:pt x="5" y="20"/>
                                    <a:pt x="5" y="21"/>
                                    <a:pt x="5" y="22"/>
                                  </a:cubicBezTo>
                                  <a:cubicBezTo>
                                    <a:pt x="5" y="23"/>
                                    <a:pt x="5" y="23"/>
                                    <a:pt x="5" y="23"/>
                                  </a:cubicBezTo>
                                  <a:cubicBezTo>
                                    <a:pt x="5" y="25"/>
                                    <a:pt x="5" y="26"/>
                                    <a:pt x="6" y="27"/>
                                  </a:cubicBezTo>
                                  <a:cubicBezTo>
                                    <a:pt x="7" y="27"/>
                                    <a:pt x="9" y="28"/>
                                    <a:pt x="10" y="28"/>
                                  </a:cubicBezTo>
                                  <a:cubicBezTo>
                                    <a:pt x="11" y="28"/>
                                    <a:pt x="13" y="27"/>
                                    <a:pt x="14" y="27"/>
                                  </a:cubicBezTo>
                                  <a:cubicBezTo>
                                    <a:pt x="15" y="27"/>
                                    <a:pt x="16"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noEditPoints="1"/>
                          </wps:cNvSpPr>
                          <wps:spPr bwMode="auto">
                            <a:xfrm>
                              <a:off x="9944" y="171"/>
                              <a:ext cx="100" cy="159"/>
                            </a:xfrm>
                            <a:custGeom>
                              <a:avLst/>
                              <a:gdLst>
                                <a:gd name="T0" fmla="*/ 100 w 26"/>
                                <a:gd name="T1" fmla="*/ 12 h 41"/>
                                <a:gd name="T2" fmla="*/ 88 w 26"/>
                                <a:gd name="T3" fmla="*/ 16 h 41"/>
                                <a:gd name="T4" fmla="*/ 96 w 26"/>
                                <a:gd name="T5" fmla="*/ 39 h 41"/>
                                <a:gd name="T6" fmla="*/ 85 w 26"/>
                                <a:gd name="T7" fmla="*/ 66 h 41"/>
                                <a:gd name="T8" fmla="*/ 35 w 26"/>
                                <a:gd name="T9" fmla="*/ 74 h 41"/>
                                <a:gd name="T10" fmla="*/ 19 w 26"/>
                                <a:gd name="T11" fmla="*/ 78 h 41"/>
                                <a:gd name="T12" fmla="*/ 27 w 26"/>
                                <a:gd name="T13" fmla="*/ 85 h 41"/>
                                <a:gd name="T14" fmla="*/ 73 w 26"/>
                                <a:gd name="T15" fmla="*/ 97 h 41"/>
                                <a:gd name="T16" fmla="*/ 96 w 26"/>
                                <a:gd name="T17" fmla="*/ 112 h 41"/>
                                <a:gd name="T18" fmla="*/ 96 w 26"/>
                                <a:gd name="T19" fmla="*/ 128 h 41"/>
                                <a:gd name="T20" fmla="*/ 50 w 26"/>
                                <a:gd name="T21" fmla="*/ 159 h 41"/>
                                <a:gd name="T22" fmla="*/ 0 w 26"/>
                                <a:gd name="T23" fmla="*/ 128 h 41"/>
                                <a:gd name="T24" fmla="*/ 4 w 26"/>
                                <a:gd name="T25" fmla="*/ 109 h 41"/>
                                <a:gd name="T26" fmla="*/ 12 w 26"/>
                                <a:gd name="T27" fmla="*/ 97 h 41"/>
                                <a:gd name="T28" fmla="*/ 4 w 26"/>
                                <a:gd name="T29" fmla="*/ 81 h 41"/>
                                <a:gd name="T30" fmla="*/ 4 w 26"/>
                                <a:gd name="T31" fmla="*/ 70 h 41"/>
                                <a:gd name="T32" fmla="*/ 4 w 26"/>
                                <a:gd name="T33" fmla="*/ 54 h 41"/>
                                <a:gd name="T34" fmla="*/ 0 w 26"/>
                                <a:gd name="T35" fmla="*/ 39 h 41"/>
                                <a:gd name="T36" fmla="*/ 12 w 26"/>
                                <a:gd name="T37" fmla="*/ 12 h 41"/>
                                <a:gd name="T38" fmla="*/ 50 w 26"/>
                                <a:gd name="T39" fmla="*/ 0 h 41"/>
                                <a:gd name="T40" fmla="*/ 100 w 26"/>
                                <a:gd name="T41" fmla="*/ 0 h 41"/>
                                <a:gd name="T42" fmla="*/ 100 w 26"/>
                                <a:gd name="T43" fmla="*/ 12 h 41"/>
                                <a:gd name="T44" fmla="*/ 73 w 26"/>
                                <a:gd name="T45" fmla="*/ 116 h 41"/>
                                <a:gd name="T46" fmla="*/ 31 w 26"/>
                                <a:gd name="T47" fmla="*/ 101 h 41"/>
                                <a:gd name="T48" fmla="*/ 19 w 26"/>
                                <a:gd name="T49" fmla="*/ 124 h 41"/>
                                <a:gd name="T50" fmla="*/ 19 w 26"/>
                                <a:gd name="T51" fmla="*/ 136 h 41"/>
                                <a:gd name="T52" fmla="*/ 35 w 26"/>
                                <a:gd name="T53" fmla="*/ 143 h 41"/>
                                <a:gd name="T54" fmla="*/ 65 w 26"/>
                                <a:gd name="T55" fmla="*/ 143 h 41"/>
                                <a:gd name="T56" fmla="*/ 77 w 26"/>
                                <a:gd name="T57" fmla="*/ 136 h 41"/>
                                <a:gd name="T58" fmla="*/ 81 w 26"/>
                                <a:gd name="T59" fmla="*/ 124 h 41"/>
                                <a:gd name="T60" fmla="*/ 77 w 26"/>
                                <a:gd name="T61" fmla="*/ 27 h 41"/>
                                <a:gd name="T62" fmla="*/ 62 w 26"/>
                                <a:gd name="T63" fmla="*/ 16 h 41"/>
                                <a:gd name="T64" fmla="*/ 35 w 26"/>
                                <a:gd name="T65" fmla="*/ 16 h 41"/>
                                <a:gd name="T66" fmla="*/ 23 w 26"/>
                                <a:gd name="T67" fmla="*/ 27 h 41"/>
                                <a:gd name="T68" fmla="*/ 19 w 26"/>
                                <a:gd name="T69" fmla="*/ 39 h 41"/>
                                <a:gd name="T70" fmla="*/ 27 w 26"/>
                                <a:gd name="T71" fmla="*/ 54 h 41"/>
                                <a:gd name="T72" fmla="*/ 50 w 26"/>
                                <a:gd name="T73" fmla="*/ 62 h 41"/>
                                <a:gd name="T74" fmla="*/ 73 w 26"/>
                                <a:gd name="T75" fmla="*/ 54 h 41"/>
                                <a:gd name="T76" fmla="*/ 77 w 26"/>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3"/>
                                  </a:moveTo>
                                  <a:cubicBezTo>
                                    <a:pt x="26" y="3"/>
                                    <a:pt x="26" y="3"/>
                                    <a:pt x="26" y="3"/>
                                  </a:cubicBezTo>
                                  <a:cubicBezTo>
                                    <a:pt x="26" y="3"/>
                                    <a:pt x="25" y="3"/>
                                    <a:pt x="25" y="4"/>
                                  </a:cubicBezTo>
                                  <a:cubicBezTo>
                                    <a:pt x="23" y="4"/>
                                    <a:pt x="23" y="4"/>
                                    <a:pt x="23" y="4"/>
                                  </a:cubicBezTo>
                                  <a:cubicBezTo>
                                    <a:pt x="24" y="4"/>
                                    <a:pt x="24" y="5"/>
                                    <a:pt x="24" y="6"/>
                                  </a:cubicBezTo>
                                  <a:cubicBezTo>
                                    <a:pt x="25" y="7"/>
                                    <a:pt x="25" y="8"/>
                                    <a:pt x="25" y="10"/>
                                  </a:cubicBezTo>
                                  <a:cubicBezTo>
                                    <a:pt x="25" y="10"/>
                                    <a:pt x="25" y="10"/>
                                    <a:pt x="25" y="10"/>
                                  </a:cubicBezTo>
                                  <a:cubicBezTo>
                                    <a:pt x="25" y="13"/>
                                    <a:pt x="24" y="15"/>
                                    <a:pt x="22" y="17"/>
                                  </a:cubicBezTo>
                                  <a:cubicBezTo>
                                    <a:pt x="20" y="19"/>
                                    <a:pt x="17" y="20"/>
                                    <a:pt x="13" y="20"/>
                                  </a:cubicBezTo>
                                  <a:cubicBezTo>
                                    <a:pt x="11" y="20"/>
                                    <a:pt x="10" y="19"/>
                                    <a:pt x="9" y="19"/>
                                  </a:cubicBezTo>
                                  <a:cubicBezTo>
                                    <a:pt x="8" y="19"/>
                                    <a:pt x="7" y="19"/>
                                    <a:pt x="6" y="18"/>
                                  </a:cubicBezTo>
                                  <a:cubicBezTo>
                                    <a:pt x="5" y="19"/>
                                    <a:pt x="5" y="19"/>
                                    <a:pt x="5" y="20"/>
                                  </a:cubicBezTo>
                                  <a:cubicBezTo>
                                    <a:pt x="5" y="21"/>
                                    <a:pt x="5" y="21"/>
                                    <a:pt x="5" y="21"/>
                                  </a:cubicBezTo>
                                  <a:cubicBezTo>
                                    <a:pt x="6" y="22"/>
                                    <a:pt x="6" y="22"/>
                                    <a:pt x="7" y="22"/>
                                  </a:cubicBezTo>
                                  <a:cubicBezTo>
                                    <a:pt x="15" y="24"/>
                                    <a:pt x="15" y="24"/>
                                    <a:pt x="15" y="24"/>
                                  </a:cubicBezTo>
                                  <a:cubicBezTo>
                                    <a:pt x="16" y="24"/>
                                    <a:pt x="18" y="25"/>
                                    <a:pt x="19" y="25"/>
                                  </a:cubicBezTo>
                                  <a:cubicBezTo>
                                    <a:pt x="20" y="26"/>
                                    <a:pt x="21" y="26"/>
                                    <a:pt x="22" y="27"/>
                                  </a:cubicBezTo>
                                  <a:cubicBezTo>
                                    <a:pt x="23" y="27"/>
                                    <a:pt x="24" y="28"/>
                                    <a:pt x="25" y="29"/>
                                  </a:cubicBezTo>
                                  <a:cubicBezTo>
                                    <a:pt x="25" y="30"/>
                                    <a:pt x="25" y="31"/>
                                    <a:pt x="25" y="32"/>
                                  </a:cubicBezTo>
                                  <a:cubicBezTo>
                                    <a:pt x="25" y="33"/>
                                    <a:pt x="25" y="33"/>
                                    <a:pt x="25" y="33"/>
                                  </a:cubicBezTo>
                                  <a:cubicBezTo>
                                    <a:pt x="25" y="35"/>
                                    <a:pt x="25" y="37"/>
                                    <a:pt x="23" y="39"/>
                                  </a:cubicBezTo>
                                  <a:cubicBezTo>
                                    <a:pt x="21" y="41"/>
                                    <a:pt x="17" y="41"/>
                                    <a:pt x="13" y="41"/>
                                  </a:cubicBezTo>
                                  <a:cubicBezTo>
                                    <a:pt x="8" y="41"/>
                                    <a:pt x="5" y="41"/>
                                    <a:pt x="3" y="39"/>
                                  </a:cubicBezTo>
                                  <a:cubicBezTo>
                                    <a:pt x="1" y="37"/>
                                    <a:pt x="0" y="35"/>
                                    <a:pt x="0" y="33"/>
                                  </a:cubicBezTo>
                                  <a:cubicBezTo>
                                    <a:pt x="0" y="32"/>
                                    <a:pt x="0" y="32"/>
                                    <a:pt x="0" y="32"/>
                                  </a:cubicBezTo>
                                  <a:cubicBezTo>
                                    <a:pt x="0" y="30"/>
                                    <a:pt x="1" y="29"/>
                                    <a:pt x="1" y="28"/>
                                  </a:cubicBezTo>
                                  <a:cubicBezTo>
                                    <a:pt x="2" y="27"/>
                                    <a:pt x="3" y="26"/>
                                    <a:pt x="4" y="25"/>
                                  </a:cubicBezTo>
                                  <a:cubicBezTo>
                                    <a:pt x="3" y="25"/>
                                    <a:pt x="3" y="25"/>
                                    <a:pt x="3" y="25"/>
                                  </a:cubicBezTo>
                                  <a:cubicBezTo>
                                    <a:pt x="2" y="24"/>
                                    <a:pt x="2" y="24"/>
                                    <a:pt x="1" y="23"/>
                                  </a:cubicBezTo>
                                  <a:cubicBezTo>
                                    <a:pt x="1" y="22"/>
                                    <a:pt x="1" y="21"/>
                                    <a:pt x="1" y="21"/>
                                  </a:cubicBezTo>
                                  <a:cubicBezTo>
                                    <a:pt x="1" y="20"/>
                                    <a:pt x="1" y="20"/>
                                    <a:pt x="1" y="20"/>
                                  </a:cubicBezTo>
                                  <a:cubicBezTo>
                                    <a:pt x="1" y="20"/>
                                    <a:pt x="1" y="19"/>
                                    <a:pt x="1" y="18"/>
                                  </a:cubicBezTo>
                                  <a:cubicBezTo>
                                    <a:pt x="2" y="18"/>
                                    <a:pt x="2" y="17"/>
                                    <a:pt x="3" y="16"/>
                                  </a:cubicBezTo>
                                  <a:cubicBezTo>
                                    <a:pt x="2" y="16"/>
                                    <a:pt x="2" y="15"/>
                                    <a:pt x="1" y="14"/>
                                  </a:cubicBezTo>
                                  <a:cubicBezTo>
                                    <a:pt x="1" y="13"/>
                                    <a:pt x="0" y="11"/>
                                    <a:pt x="0" y="10"/>
                                  </a:cubicBezTo>
                                  <a:cubicBezTo>
                                    <a:pt x="0" y="10"/>
                                    <a:pt x="0" y="10"/>
                                    <a:pt x="0" y="10"/>
                                  </a:cubicBezTo>
                                  <a:cubicBezTo>
                                    <a:pt x="0" y="8"/>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0"/>
                                    <a:pt x="26" y="1"/>
                                    <a:pt x="26" y="1"/>
                                  </a:cubicBezTo>
                                  <a:lnTo>
                                    <a:pt x="26" y="3"/>
                                  </a:lnTo>
                                  <a:close/>
                                  <a:moveTo>
                                    <a:pt x="21" y="32"/>
                                  </a:moveTo>
                                  <a:cubicBezTo>
                                    <a:pt x="21" y="31"/>
                                    <a:pt x="20" y="30"/>
                                    <a:pt x="19" y="30"/>
                                  </a:cubicBezTo>
                                  <a:cubicBezTo>
                                    <a:pt x="18" y="29"/>
                                    <a:pt x="16" y="29"/>
                                    <a:pt x="14" y="28"/>
                                  </a:cubicBezTo>
                                  <a:cubicBezTo>
                                    <a:pt x="8" y="26"/>
                                    <a:pt x="8" y="26"/>
                                    <a:pt x="8" y="26"/>
                                  </a:cubicBezTo>
                                  <a:cubicBezTo>
                                    <a:pt x="7" y="27"/>
                                    <a:pt x="6" y="28"/>
                                    <a:pt x="6" y="29"/>
                                  </a:cubicBezTo>
                                  <a:cubicBezTo>
                                    <a:pt x="5" y="29"/>
                                    <a:pt x="5" y="31"/>
                                    <a:pt x="5" y="32"/>
                                  </a:cubicBezTo>
                                  <a:cubicBezTo>
                                    <a:pt x="5" y="33"/>
                                    <a:pt x="5" y="33"/>
                                    <a:pt x="5" y="33"/>
                                  </a:cubicBezTo>
                                  <a:cubicBezTo>
                                    <a:pt x="5" y="33"/>
                                    <a:pt x="5" y="34"/>
                                    <a:pt x="5" y="35"/>
                                  </a:cubicBezTo>
                                  <a:cubicBezTo>
                                    <a:pt x="6" y="35"/>
                                    <a:pt x="6" y="36"/>
                                    <a:pt x="7" y="36"/>
                                  </a:cubicBezTo>
                                  <a:cubicBezTo>
                                    <a:pt x="7" y="37"/>
                                    <a:pt x="8" y="37"/>
                                    <a:pt x="9" y="37"/>
                                  </a:cubicBezTo>
                                  <a:cubicBezTo>
                                    <a:pt x="10" y="37"/>
                                    <a:pt x="11" y="38"/>
                                    <a:pt x="13" y="38"/>
                                  </a:cubicBezTo>
                                  <a:cubicBezTo>
                                    <a:pt x="14" y="38"/>
                                    <a:pt x="16" y="37"/>
                                    <a:pt x="17" y="37"/>
                                  </a:cubicBezTo>
                                  <a:cubicBezTo>
                                    <a:pt x="18" y="37"/>
                                    <a:pt x="19" y="37"/>
                                    <a:pt x="19" y="36"/>
                                  </a:cubicBezTo>
                                  <a:cubicBezTo>
                                    <a:pt x="20" y="36"/>
                                    <a:pt x="20" y="35"/>
                                    <a:pt x="20" y="35"/>
                                  </a:cubicBezTo>
                                  <a:cubicBezTo>
                                    <a:pt x="20" y="34"/>
                                    <a:pt x="21" y="34"/>
                                    <a:pt x="21" y="33"/>
                                  </a:cubicBezTo>
                                  <a:lnTo>
                                    <a:pt x="21" y="32"/>
                                  </a:lnTo>
                                  <a:close/>
                                  <a:moveTo>
                                    <a:pt x="20" y="10"/>
                                  </a:moveTo>
                                  <a:cubicBezTo>
                                    <a:pt x="20" y="9"/>
                                    <a:pt x="20" y="8"/>
                                    <a:pt x="20" y="7"/>
                                  </a:cubicBezTo>
                                  <a:cubicBezTo>
                                    <a:pt x="20" y="7"/>
                                    <a:pt x="19" y="6"/>
                                    <a:pt x="19" y="5"/>
                                  </a:cubicBezTo>
                                  <a:cubicBezTo>
                                    <a:pt x="18" y="5"/>
                                    <a:pt x="17" y="5"/>
                                    <a:pt x="16" y="4"/>
                                  </a:cubicBezTo>
                                  <a:cubicBezTo>
                                    <a:pt x="15" y="4"/>
                                    <a:pt x="14" y="4"/>
                                    <a:pt x="13" y="4"/>
                                  </a:cubicBezTo>
                                  <a:cubicBezTo>
                                    <a:pt x="11" y="4"/>
                                    <a:pt x="10" y="4"/>
                                    <a:pt x="9" y="4"/>
                                  </a:cubicBezTo>
                                  <a:cubicBezTo>
                                    <a:pt x="8" y="5"/>
                                    <a:pt x="7" y="5"/>
                                    <a:pt x="7" y="6"/>
                                  </a:cubicBezTo>
                                  <a:cubicBezTo>
                                    <a:pt x="6" y="6"/>
                                    <a:pt x="6" y="7"/>
                                    <a:pt x="6" y="7"/>
                                  </a:cubicBezTo>
                                  <a:cubicBezTo>
                                    <a:pt x="5" y="8"/>
                                    <a:pt x="5" y="9"/>
                                    <a:pt x="5" y="10"/>
                                  </a:cubicBezTo>
                                  <a:cubicBezTo>
                                    <a:pt x="5" y="10"/>
                                    <a:pt x="5" y="10"/>
                                    <a:pt x="5" y="10"/>
                                  </a:cubicBezTo>
                                  <a:cubicBezTo>
                                    <a:pt x="5" y="11"/>
                                    <a:pt x="5" y="11"/>
                                    <a:pt x="6" y="12"/>
                                  </a:cubicBezTo>
                                  <a:cubicBezTo>
                                    <a:pt x="6" y="13"/>
                                    <a:pt x="6" y="13"/>
                                    <a:pt x="7" y="14"/>
                                  </a:cubicBezTo>
                                  <a:cubicBezTo>
                                    <a:pt x="7" y="14"/>
                                    <a:pt x="8" y="15"/>
                                    <a:pt x="9" y="15"/>
                                  </a:cubicBezTo>
                                  <a:cubicBezTo>
                                    <a:pt x="10" y="16"/>
                                    <a:pt x="11" y="16"/>
                                    <a:pt x="13" y="16"/>
                                  </a:cubicBezTo>
                                  <a:cubicBezTo>
                                    <a:pt x="14" y="16"/>
                                    <a:pt x="15" y="16"/>
                                    <a:pt x="16" y="15"/>
                                  </a:cubicBezTo>
                                  <a:cubicBezTo>
                                    <a:pt x="17" y="15"/>
                                    <a:pt x="18" y="15"/>
                                    <a:pt x="19" y="14"/>
                                  </a:cubicBezTo>
                                  <a:cubicBezTo>
                                    <a:pt x="19" y="14"/>
                                    <a:pt x="20" y="13"/>
                                    <a:pt x="20" y="12"/>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10067" y="128"/>
                              <a:ext cx="89" cy="159"/>
                            </a:xfrm>
                            <a:custGeom>
                              <a:avLst/>
                              <a:gdLst>
                                <a:gd name="T0" fmla="*/ 89 w 23"/>
                                <a:gd name="T1" fmla="*/ 159 h 41"/>
                                <a:gd name="T2" fmla="*/ 85 w 23"/>
                                <a:gd name="T3" fmla="*/ 159 h 41"/>
                                <a:gd name="T4" fmla="*/ 74 w 23"/>
                                <a:gd name="T5" fmla="*/ 159 h 41"/>
                                <a:gd name="T6" fmla="*/ 74 w 23"/>
                                <a:gd name="T7" fmla="*/ 159 h 41"/>
                                <a:gd name="T8" fmla="*/ 70 w 23"/>
                                <a:gd name="T9" fmla="*/ 155 h 41"/>
                                <a:gd name="T10" fmla="*/ 70 w 23"/>
                                <a:gd name="T11" fmla="*/ 85 h 41"/>
                                <a:gd name="T12" fmla="*/ 66 w 23"/>
                                <a:gd name="T13" fmla="*/ 62 h 41"/>
                                <a:gd name="T14" fmla="*/ 46 w 23"/>
                                <a:gd name="T15" fmla="*/ 58 h 41"/>
                                <a:gd name="T16" fmla="*/ 43 w 23"/>
                                <a:gd name="T17" fmla="*/ 58 h 41"/>
                                <a:gd name="T18" fmla="*/ 35 w 23"/>
                                <a:gd name="T19" fmla="*/ 58 h 41"/>
                                <a:gd name="T20" fmla="*/ 27 w 23"/>
                                <a:gd name="T21" fmla="*/ 62 h 41"/>
                                <a:gd name="T22" fmla="*/ 19 w 23"/>
                                <a:gd name="T23" fmla="*/ 62 h 41"/>
                                <a:gd name="T24" fmla="*/ 19 w 23"/>
                                <a:gd name="T25" fmla="*/ 155 h 41"/>
                                <a:gd name="T26" fmla="*/ 15 w 23"/>
                                <a:gd name="T27" fmla="*/ 159 h 41"/>
                                <a:gd name="T28" fmla="*/ 15 w 23"/>
                                <a:gd name="T29" fmla="*/ 159 h 41"/>
                                <a:gd name="T30" fmla="*/ 4 w 23"/>
                                <a:gd name="T31" fmla="*/ 159 h 41"/>
                                <a:gd name="T32" fmla="*/ 0 w 23"/>
                                <a:gd name="T33" fmla="*/ 159 h 41"/>
                                <a:gd name="T34" fmla="*/ 0 w 23"/>
                                <a:gd name="T35" fmla="*/ 155 h 41"/>
                                <a:gd name="T36" fmla="*/ 0 w 23"/>
                                <a:gd name="T37" fmla="*/ 4 h 41"/>
                                <a:gd name="T38" fmla="*/ 0 w 23"/>
                                <a:gd name="T39" fmla="*/ 0 h 41"/>
                                <a:gd name="T40" fmla="*/ 4 w 23"/>
                                <a:gd name="T41" fmla="*/ 0 h 41"/>
                                <a:gd name="T42" fmla="*/ 15 w 23"/>
                                <a:gd name="T43" fmla="*/ 0 h 41"/>
                                <a:gd name="T44" fmla="*/ 15 w 23"/>
                                <a:gd name="T45" fmla="*/ 0 h 41"/>
                                <a:gd name="T46" fmla="*/ 19 w 23"/>
                                <a:gd name="T47" fmla="*/ 4 h 41"/>
                                <a:gd name="T48" fmla="*/ 19 w 23"/>
                                <a:gd name="T49" fmla="*/ 47 h 41"/>
                                <a:gd name="T50" fmla="*/ 35 w 23"/>
                                <a:gd name="T51" fmla="*/ 43 h 41"/>
                                <a:gd name="T52" fmla="*/ 50 w 23"/>
                                <a:gd name="T53" fmla="*/ 39 h 41"/>
                                <a:gd name="T54" fmla="*/ 66 w 23"/>
                                <a:gd name="T55" fmla="*/ 43 h 41"/>
                                <a:gd name="T56" fmla="*/ 77 w 23"/>
                                <a:gd name="T57" fmla="*/ 50 h 41"/>
                                <a:gd name="T58" fmla="*/ 85 w 23"/>
                                <a:gd name="T59" fmla="*/ 66 h 41"/>
                                <a:gd name="T60" fmla="*/ 89 w 23"/>
                                <a:gd name="T61" fmla="*/ 85 h 41"/>
                                <a:gd name="T62" fmla="*/ 89 w 23"/>
                                <a:gd name="T63" fmla="*/ 155 h 41"/>
                                <a:gd name="T64" fmla="*/ 89 w 23"/>
                                <a:gd name="T65" fmla="*/ 159 h 4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3" h="41">
                                  <a:moveTo>
                                    <a:pt x="23" y="41"/>
                                  </a:moveTo>
                                  <a:cubicBezTo>
                                    <a:pt x="23" y="41"/>
                                    <a:pt x="22" y="41"/>
                                    <a:pt x="22" y="41"/>
                                  </a:cubicBezTo>
                                  <a:cubicBezTo>
                                    <a:pt x="19" y="41"/>
                                    <a:pt x="19" y="41"/>
                                    <a:pt x="19" y="41"/>
                                  </a:cubicBezTo>
                                  <a:cubicBezTo>
                                    <a:pt x="19" y="41"/>
                                    <a:pt x="19" y="41"/>
                                    <a:pt x="19" y="41"/>
                                  </a:cubicBezTo>
                                  <a:cubicBezTo>
                                    <a:pt x="18" y="41"/>
                                    <a:pt x="18" y="40"/>
                                    <a:pt x="18" y="40"/>
                                  </a:cubicBezTo>
                                  <a:cubicBezTo>
                                    <a:pt x="18" y="22"/>
                                    <a:pt x="18" y="22"/>
                                    <a:pt x="18" y="22"/>
                                  </a:cubicBezTo>
                                  <a:cubicBezTo>
                                    <a:pt x="18" y="19"/>
                                    <a:pt x="18" y="17"/>
                                    <a:pt x="17" y="16"/>
                                  </a:cubicBezTo>
                                  <a:cubicBezTo>
                                    <a:pt x="16" y="15"/>
                                    <a:pt x="14" y="15"/>
                                    <a:pt x="12" y="15"/>
                                  </a:cubicBezTo>
                                  <a:cubicBezTo>
                                    <a:pt x="12" y="15"/>
                                    <a:pt x="11" y="15"/>
                                    <a:pt x="11" y="15"/>
                                  </a:cubicBezTo>
                                  <a:cubicBezTo>
                                    <a:pt x="10" y="15"/>
                                    <a:pt x="9" y="15"/>
                                    <a:pt x="9" y="15"/>
                                  </a:cubicBezTo>
                                  <a:cubicBezTo>
                                    <a:pt x="8" y="15"/>
                                    <a:pt x="7" y="15"/>
                                    <a:pt x="7" y="16"/>
                                  </a:cubicBezTo>
                                  <a:cubicBezTo>
                                    <a:pt x="6" y="16"/>
                                    <a:pt x="5" y="16"/>
                                    <a:pt x="5" y="16"/>
                                  </a:cubicBezTo>
                                  <a:cubicBezTo>
                                    <a:pt x="5" y="40"/>
                                    <a:pt x="5" y="40"/>
                                    <a:pt x="5" y="40"/>
                                  </a:cubicBezTo>
                                  <a:cubicBezTo>
                                    <a:pt x="5" y="40"/>
                                    <a:pt x="5" y="41"/>
                                    <a:pt x="4" y="41"/>
                                  </a:cubicBez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12"/>
                                    <a:pt x="5" y="12"/>
                                    <a:pt x="5" y="12"/>
                                  </a:cubicBezTo>
                                  <a:cubicBezTo>
                                    <a:pt x="6" y="12"/>
                                    <a:pt x="7" y="11"/>
                                    <a:pt x="9" y="11"/>
                                  </a:cubicBezTo>
                                  <a:cubicBezTo>
                                    <a:pt x="11" y="11"/>
                                    <a:pt x="12" y="10"/>
                                    <a:pt x="13" y="10"/>
                                  </a:cubicBezTo>
                                  <a:cubicBezTo>
                                    <a:pt x="15" y="10"/>
                                    <a:pt x="16" y="11"/>
                                    <a:pt x="17" y="11"/>
                                  </a:cubicBezTo>
                                  <a:cubicBezTo>
                                    <a:pt x="18" y="12"/>
                                    <a:pt x="19" y="12"/>
                                    <a:pt x="20" y="13"/>
                                  </a:cubicBezTo>
                                  <a:cubicBezTo>
                                    <a:pt x="21" y="14"/>
                                    <a:pt x="22" y="15"/>
                                    <a:pt x="22" y="17"/>
                                  </a:cubicBezTo>
                                  <a:cubicBezTo>
                                    <a:pt x="23" y="18"/>
                                    <a:pt x="23" y="20"/>
                                    <a:pt x="23" y="22"/>
                                  </a:cubicBezTo>
                                  <a:cubicBezTo>
                                    <a:pt x="23" y="40"/>
                                    <a:pt x="23" y="40"/>
                                    <a:pt x="23" y="40"/>
                                  </a:cubicBezTo>
                                  <a:cubicBezTo>
                                    <a:pt x="23" y="40"/>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noEditPoints="1"/>
                          </wps:cNvSpPr>
                          <wps:spPr bwMode="auto">
                            <a:xfrm>
                              <a:off x="10179" y="167"/>
                              <a:ext cx="89" cy="124"/>
                            </a:xfrm>
                            <a:custGeom>
                              <a:avLst/>
                              <a:gdLst>
                                <a:gd name="T0" fmla="*/ 89 w 23"/>
                                <a:gd name="T1" fmla="*/ 116 h 32"/>
                                <a:gd name="T2" fmla="*/ 85 w 23"/>
                                <a:gd name="T3" fmla="*/ 120 h 32"/>
                                <a:gd name="T4" fmla="*/ 85 w 23"/>
                                <a:gd name="T5" fmla="*/ 120 h 32"/>
                                <a:gd name="T6" fmla="*/ 74 w 23"/>
                                <a:gd name="T7" fmla="*/ 120 h 32"/>
                                <a:gd name="T8" fmla="*/ 70 w 23"/>
                                <a:gd name="T9" fmla="*/ 120 h 32"/>
                                <a:gd name="T10" fmla="*/ 70 w 23"/>
                                <a:gd name="T11" fmla="*/ 116 h 32"/>
                                <a:gd name="T12" fmla="*/ 70 w 23"/>
                                <a:gd name="T13" fmla="*/ 112 h 32"/>
                                <a:gd name="T14" fmla="*/ 54 w 23"/>
                                <a:gd name="T15" fmla="*/ 120 h 32"/>
                                <a:gd name="T16" fmla="*/ 35 w 23"/>
                                <a:gd name="T17" fmla="*/ 124 h 32"/>
                                <a:gd name="T18" fmla="*/ 23 w 23"/>
                                <a:gd name="T19" fmla="*/ 120 h 32"/>
                                <a:gd name="T20" fmla="*/ 12 w 23"/>
                                <a:gd name="T21" fmla="*/ 116 h 32"/>
                                <a:gd name="T22" fmla="*/ 4 w 23"/>
                                <a:gd name="T23" fmla="*/ 105 h 32"/>
                                <a:gd name="T24" fmla="*/ 0 w 23"/>
                                <a:gd name="T25" fmla="*/ 89 h 32"/>
                                <a:gd name="T26" fmla="*/ 0 w 23"/>
                                <a:gd name="T27" fmla="*/ 85 h 32"/>
                                <a:gd name="T28" fmla="*/ 4 w 23"/>
                                <a:gd name="T29" fmla="*/ 70 h 32"/>
                                <a:gd name="T30" fmla="*/ 12 w 23"/>
                                <a:gd name="T31" fmla="*/ 58 h 32"/>
                                <a:gd name="T32" fmla="*/ 31 w 23"/>
                                <a:gd name="T33" fmla="*/ 54 h 32"/>
                                <a:gd name="T34" fmla="*/ 54 w 23"/>
                                <a:gd name="T35" fmla="*/ 50 h 32"/>
                                <a:gd name="T36" fmla="*/ 70 w 23"/>
                                <a:gd name="T37" fmla="*/ 50 h 32"/>
                                <a:gd name="T38" fmla="*/ 70 w 23"/>
                                <a:gd name="T39" fmla="*/ 43 h 32"/>
                                <a:gd name="T40" fmla="*/ 66 w 23"/>
                                <a:gd name="T41" fmla="*/ 23 h 32"/>
                                <a:gd name="T42" fmla="*/ 46 w 23"/>
                                <a:gd name="T43" fmla="*/ 19 h 32"/>
                                <a:gd name="T44" fmla="*/ 27 w 23"/>
                                <a:gd name="T45" fmla="*/ 19 h 32"/>
                                <a:gd name="T46" fmla="*/ 15 w 23"/>
                                <a:gd name="T47" fmla="*/ 19 h 32"/>
                                <a:gd name="T48" fmla="*/ 12 w 23"/>
                                <a:gd name="T49" fmla="*/ 19 h 32"/>
                                <a:gd name="T50" fmla="*/ 12 w 23"/>
                                <a:gd name="T51" fmla="*/ 19 h 32"/>
                                <a:gd name="T52" fmla="*/ 8 w 23"/>
                                <a:gd name="T53" fmla="*/ 16 h 32"/>
                                <a:gd name="T54" fmla="*/ 8 w 23"/>
                                <a:gd name="T55" fmla="*/ 8 h 32"/>
                                <a:gd name="T56" fmla="*/ 12 w 23"/>
                                <a:gd name="T57" fmla="*/ 4 h 32"/>
                                <a:gd name="T58" fmla="*/ 27 w 23"/>
                                <a:gd name="T59" fmla="*/ 4 h 32"/>
                                <a:gd name="T60" fmla="*/ 46 w 23"/>
                                <a:gd name="T61" fmla="*/ 0 h 32"/>
                                <a:gd name="T62" fmla="*/ 77 w 23"/>
                                <a:gd name="T63" fmla="*/ 12 h 32"/>
                                <a:gd name="T64" fmla="*/ 89 w 23"/>
                                <a:gd name="T65" fmla="*/ 43 h 32"/>
                                <a:gd name="T66" fmla="*/ 89 w 23"/>
                                <a:gd name="T67" fmla="*/ 116 h 32"/>
                                <a:gd name="T68" fmla="*/ 70 w 23"/>
                                <a:gd name="T69" fmla="*/ 66 h 32"/>
                                <a:gd name="T70" fmla="*/ 54 w 23"/>
                                <a:gd name="T71" fmla="*/ 66 h 32"/>
                                <a:gd name="T72" fmla="*/ 39 w 23"/>
                                <a:gd name="T73" fmla="*/ 66 h 32"/>
                                <a:gd name="T74" fmla="*/ 27 w 23"/>
                                <a:gd name="T75" fmla="*/ 70 h 32"/>
                                <a:gd name="T76" fmla="*/ 23 w 23"/>
                                <a:gd name="T77" fmla="*/ 74 h 32"/>
                                <a:gd name="T78" fmla="*/ 19 w 23"/>
                                <a:gd name="T79" fmla="*/ 85 h 32"/>
                                <a:gd name="T80" fmla="*/ 19 w 23"/>
                                <a:gd name="T81" fmla="*/ 89 h 32"/>
                                <a:gd name="T82" fmla="*/ 27 w 23"/>
                                <a:gd name="T83" fmla="*/ 105 h 32"/>
                                <a:gd name="T84" fmla="*/ 39 w 23"/>
                                <a:gd name="T85" fmla="*/ 109 h 32"/>
                                <a:gd name="T86" fmla="*/ 54 w 23"/>
                                <a:gd name="T87" fmla="*/ 105 h 32"/>
                                <a:gd name="T88" fmla="*/ 70 w 23"/>
                                <a:gd name="T89" fmla="*/ 97 h 32"/>
                                <a:gd name="T90" fmla="*/ 70 w 23"/>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2">
                                  <a:moveTo>
                                    <a:pt x="23" y="30"/>
                                  </a:moveTo>
                                  <a:cubicBezTo>
                                    <a:pt x="23" y="30"/>
                                    <a:pt x="23" y="31"/>
                                    <a:pt x="22" y="31"/>
                                  </a:cubicBezTo>
                                  <a:cubicBezTo>
                                    <a:pt x="22" y="31"/>
                                    <a:pt x="22" y="31"/>
                                    <a:pt x="22" y="31"/>
                                  </a:cubicBezTo>
                                  <a:cubicBezTo>
                                    <a:pt x="19" y="31"/>
                                    <a:pt x="19" y="31"/>
                                    <a:pt x="19" y="31"/>
                                  </a:cubicBezTo>
                                  <a:cubicBezTo>
                                    <a:pt x="19" y="31"/>
                                    <a:pt x="19" y="31"/>
                                    <a:pt x="18" y="31"/>
                                  </a:cubicBezTo>
                                  <a:cubicBezTo>
                                    <a:pt x="18" y="31"/>
                                    <a:pt x="18" y="30"/>
                                    <a:pt x="18" y="30"/>
                                  </a:cubicBezTo>
                                  <a:cubicBezTo>
                                    <a:pt x="18" y="29"/>
                                    <a:pt x="18" y="29"/>
                                    <a:pt x="18" y="29"/>
                                  </a:cubicBezTo>
                                  <a:cubicBezTo>
                                    <a:pt x="17" y="30"/>
                                    <a:pt x="15" y="30"/>
                                    <a:pt x="14" y="31"/>
                                  </a:cubicBezTo>
                                  <a:cubicBezTo>
                                    <a:pt x="12" y="31"/>
                                    <a:pt x="11" y="32"/>
                                    <a:pt x="9" y="32"/>
                                  </a:cubicBezTo>
                                  <a:cubicBezTo>
                                    <a:pt x="8" y="32"/>
                                    <a:pt x="7" y="31"/>
                                    <a:pt x="6" y="31"/>
                                  </a:cubicBezTo>
                                  <a:cubicBezTo>
                                    <a:pt x="5" y="31"/>
                                    <a:pt x="4" y="30"/>
                                    <a:pt x="3" y="30"/>
                                  </a:cubicBezTo>
                                  <a:cubicBezTo>
                                    <a:pt x="2" y="29"/>
                                    <a:pt x="2" y="28"/>
                                    <a:pt x="1" y="27"/>
                                  </a:cubicBezTo>
                                  <a:cubicBezTo>
                                    <a:pt x="1" y="26"/>
                                    <a:pt x="0" y="24"/>
                                    <a:pt x="0" y="23"/>
                                  </a:cubicBezTo>
                                  <a:cubicBezTo>
                                    <a:pt x="0" y="22"/>
                                    <a:pt x="0" y="22"/>
                                    <a:pt x="0" y="22"/>
                                  </a:cubicBezTo>
                                  <a:cubicBezTo>
                                    <a:pt x="0" y="21"/>
                                    <a:pt x="1" y="19"/>
                                    <a:pt x="1" y="18"/>
                                  </a:cubicBezTo>
                                  <a:cubicBezTo>
                                    <a:pt x="2" y="17"/>
                                    <a:pt x="2" y="16"/>
                                    <a:pt x="3" y="15"/>
                                  </a:cubicBezTo>
                                  <a:cubicBezTo>
                                    <a:pt x="4" y="15"/>
                                    <a:pt x="6" y="14"/>
                                    <a:pt x="8" y="14"/>
                                  </a:cubicBezTo>
                                  <a:cubicBezTo>
                                    <a:pt x="9" y="13"/>
                                    <a:pt x="11" y="13"/>
                                    <a:pt x="14" y="13"/>
                                  </a:cubicBezTo>
                                  <a:cubicBezTo>
                                    <a:pt x="18" y="13"/>
                                    <a:pt x="18" y="13"/>
                                    <a:pt x="18" y="13"/>
                                  </a:cubicBezTo>
                                  <a:cubicBezTo>
                                    <a:pt x="18" y="11"/>
                                    <a:pt x="18" y="11"/>
                                    <a:pt x="18" y="11"/>
                                  </a:cubicBezTo>
                                  <a:cubicBezTo>
                                    <a:pt x="18" y="9"/>
                                    <a:pt x="17" y="7"/>
                                    <a:pt x="17" y="6"/>
                                  </a:cubicBezTo>
                                  <a:cubicBezTo>
                                    <a:pt x="16" y="5"/>
                                    <a:pt x="14" y="5"/>
                                    <a:pt x="12" y="5"/>
                                  </a:cubicBezTo>
                                  <a:cubicBezTo>
                                    <a:pt x="10" y="5"/>
                                    <a:pt x="9" y="5"/>
                                    <a:pt x="7" y="5"/>
                                  </a:cubicBezTo>
                                  <a:cubicBezTo>
                                    <a:pt x="6" y="5"/>
                                    <a:pt x="5" y="5"/>
                                    <a:pt x="4" y="5"/>
                                  </a:cubicBezTo>
                                  <a:cubicBezTo>
                                    <a:pt x="3" y="5"/>
                                    <a:pt x="3" y="5"/>
                                    <a:pt x="3" y="5"/>
                                  </a:cubicBezTo>
                                  <a:cubicBezTo>
                                    <a:pt x="3" y="5"/>
                                    <a:pt x="3" y="5"/>
                                    <a:pt x="3" y="5"/>
                                  </a:cubicBezTo>
                                  <a:cubicBezTo>
                                    <a:pt x="2" y="5"/>
                                    <a:pt x="2" y="5"/>
                                    <a:pt x="2" y="4"/>
                                  </a:cubicBezTo>
                                  <a:cubicBezTo>
                                    <a:pt x="2" y="2"/>
                                    <a:pt x="2" y="2"/>
                                    <a:pt x="2" y="2"/>
                                  </a:cubicBezTo>
                                  <a:cubicBezTo>
                                    <a:pt x="2" y="2"/>
                                    <a:pt x="3" y="1"/>
                                    <a:pt x="3" y="1"/>
                                  </a:cubicBezTo>
                                  <a:cubicBezTo>
                                    <a:pt x="5" y="1"/>
                                    <a:pt x="6" y="1"/>
                                    <a:pt x="7" y="1"/>
                                  </a:cubicBezTo>
                                  <a:cubicBezTo>
                                    <a:pt x="8" y="1"/>
                                    <a:pt x="10" y="0"/>
                                    <a:pt x="12" y="0"/>
                                  </a:cubicBezTo>
                                  <a:cubicBezTo>
                                    <a:pt x="16" y="0"/>
                                    <a:pt x="19" y="1"/>
                                    <a:pt x="20" y="3"/>
                                  </a:cubicBezTo>
                                  <a:cubicBezTo>
                                    <a:pt x="22" y="5"/>
                                    <a:pt x="23" y="8"/>
                                    <a:pt x="23" y="11"/>
                                  </a:cubicBezTo>
                                  <a:lnTo>
                                    <a:pt x="23" y="30"/>
                                  </a:lnTo>
                                  <a:close/>
                                  <a:moveTo>
                                    <a:pt x="18" y="17"/>
                                  </a:moveTo>
                                  <a:cubicBezTo>
                                    <a:pt x="14" y="17"/>
                                    <a:pt x="14" y="17"/>
                                    <a:pt x="14" y="17"/>
                                  </a:cubicBezTo>
                                  <a:cubicBezTo>
                                    <a:pt x="12" y="17"/>
                                    <a:pt x="11" y="17"/>
                                    <a:pt x="10" y="17"/>
                                  </a:cubicBezTo>
                                  <a:cubicBezTo>
                                    <a:pt x="9" y="17"/>
                                    <a:pt x="8" y="17"/>
                                    <a:pt x="7" y="18"/>
                                  </a:cubicBezTo>
                                  <a:cubicBezTo>
                                    <a:pt x="6" y="18"/>
                                    <a:pt x="6" y="19"/>
                                    <a:pt x="6" y="19"/>
                                  </a:cubicBezTo>
                                  <a:cubicBezTo>
                                    <a:pt x="5" y="20"/>
                                    <a:pt x="5" y="21"/>
                                    <a:pt x="5" y="22"/>
                                  </a:cubicBezTo>
                                  <a:cubicBezTo>
                                    <a:pt x="5" y="23"/>
                                    <a:pt x="5" y="23"/>
                                    <a:pt x="5" y="23"/>
                                  </a:cubicBezTo>
                                  <a:cubicBezTo>
                                    <a:pt x="5" y="25"/>
                                    <a:pt x="6" y="26"/>
                                    <a:pt x="7" y="27"/>
                                  </a:cubicBezTo>
                                  <a:cubicBezTo>
                                    <a:pt x="8" y="27"/>
                                    <a:pt x="9" y="28"/>
                                    <a:pt x="10" y="28"/>
                                  </a:cubicBezTo>
                                  <a:cubicBezTo>
                                    <a:pt x="12" y="28"/>
                                    <a:pt x="13" y="27"/>
                                    <a:pt x="14" y="27"/>
                                  </a:cubicBezTo>
                                  <a:cubicBezTo>
                                    <a:pt x="15" y="27"/>
                                    <a:pt x="17"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10295" y="167"/>
                              <a:ext cx="89" cy="120"/>
                            </a:xfrm>
                            <a:custGeom>
                              <a:avLst/>
                              <a:gdLst>
                                <a:gd name="T0" fmla="*/ 89 w 23"/>
                                <a:gd name="T1" fmla="*/ 120 h 31"/>
                                <a:gd name="T2" fmla="*/ 85 w 23"/>
                                <a:gd name="T3" fmla="*/ 120 h 31"/>
                                <a:gd name="T4" fmla="*/ 77 w 23"/>
                                <a:gd name="T5" fmla="*/ 120 h 31"/>
                                <a:gd name="T6" fmla="*/ 74 w 23"/>
                                <a:gd name="T7" fmla="*/ 120 h 31"/>
                                <a:gd name="T8" fmla="*/ 74 w 23"/>
                                <a:gd name="T9" fmla="*/ 116 h 31"/>
                                <a:gd name="T10" fmla="*/ 74 w 23"/>
                                <a:gd name="T11" fmla="*/ 46 h 31"/>
                                <a:gd name="T12" fmla="*/ 70 w 23"/>
                                <a:gd name="T13" fmla="*/ 35 h 31"/>
                                <a:gd name="T14" fmla="*/ 66 w 23"/>
                                <a:gd name="T15" fmla="*/ 23 h 31"/>
                                <a:gd name="T16" fmla="*/ 58 w 23"/>
                                <a:gd name="T17" fmla="*/ 19 h 31"/>
                                <a:gd name="T18" fmla="*/ 50 w 23"/>
                                <a:gd name="T19" fmla="*/ 19 h 31"/>
                                <a:gd name="T20" fmla="*/ 35 w 23"/>
                                <a:gd name="T21" fmla="*/ 19 h 31"/>
                                <a:gd name="T22" fmla="*/ 19 w 23"/>
                                <a:gd name="T23" fmla="*/ 27 h 31"/>
                                <a:gd name="T24" fmla="*/ 19 w 23"/>
                                <a:gd name="T25" fmla="*/ 116 h 31"/>
                                <a:gd name="T26" fmla="*/ 19 w 23"/>
                                <a:gd name="T27" fmla="*/ 120 h 31"/>
                                <a:gd name="T28" fmla="*/ 15 w 23"/>
                                <a:gd name="T29" fmla="*/ 120 h 31"/>
                                <a:gd name="T30" fmla="*/ 4 w 23"/>
                                <a:gd name="T31" fmla="*/ 120 h 31"/>
                                <a:gd name="T32" fmla="*/ 4 w 23"/>
                                <a:gd name="T33" fmla="*/ 120 h 31"/>
                                <a:gd name="T34" fmla="*/ 0 w 23"/>
                                <a:gd name="T35" fmla="*/ 116 h 31"/>
                                <a:gd name="T36" fmla="*/ 0 w 23"/>
                                <a:gd name="T37" fmla="*/ 8 h 31"/>
                                <a:gd name="T38" fmla="*/ 4 w 23"/>
                                <a:gd name="T39" fmla="*/ 4 h 31"/>
                                <a:gd name="T40" fmla="*/ 4 w 23"/>
                                <a:gd name="T41" fmla="*/ 4 h 31"/>
                                <a:gd name="T42" fmla="*/ 15 w 23"/>
                                <a:gd name="T43" fmla="*/ 4 h 31"/>
                                <a:gd name="T44" fmla="*/ 19 w 23"/>
                                <a:gd name="T45" fmla="*/ 4 h 31"/>
                                <a:gd name="T46" fmla="*/ 19 w 23"/>
                                <a:gd name="T47" fmla="*/ 8 h 31"/>
                                <a:gd name="T48" fmla="*/ 19 w 23"/>
                                <a:gd name="T49" fmla="*/ 12 h 31"/>
                                <a:gd name="T50" fmla="*/ 35 w 23"/>
                                <a:gd name="T51" fmla="*/ 4 h 31"/>
                                <a:gd name="T52" fmla="*/ 54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1"/>
                                    <a:pt x="19" y="9"/>
                                    <a:pt x="18" y="9"/>
                                  </a:cubicBezTo>
                                  <a:cubicBezTo>
                                    <a:pt x="18" y="8"/>
                                    <a:pt x="18" y="7"/>
                                    <a:pt x="17" y="6"/>
                                  </a:cubicBezTo>
                                  <a:cubicBezTo>
                                    <a:pt x="17" y="6"/>
                                    <a:pt x="16" y="5"/>
                                    <a:pt x="15" y="5"/>
                                  </a:cubicBezTo>
                                  <a:cubicBezTo>
                                    <a:pt x="14"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2"/>
                                    <a:pt x="9" y="1"/>
                                  </a:cubicBezTo>
                                  <a:cubicBezTo>
                                    <a:pt x="11" y="1"/>
                                    <a:pt x="12" y="0"/>
                                    <a:pt x="14" y="0"/>
                                  </a:cubicBezTo>
                                  <a:cubicBezTo>
                                    <a:pt x="17" y="0"/>
                                    <a:pt x="20" y="1"/>
                                    <a:pt x="21" y="3"/>
                                  </a:cubicBezTo>
                                  <a:cubicBezTo>
                                    <a:pt x="23" y="5"/>
                                    <a:pt x="23" y="8"/>
                                    <a:pt x="23" y="12"/>
                                  </a:cubicBezTo>
                                  <a:cubicBezTo>
                                    <a:pt x="23" y="30"/>
                                    <a:pt x="23" y="30"/>
                                    <a:pt x="23" y="30"/>
                                  </a:cubicBezTo>
                                  <a:cubicBezTo>
                                    <a:pt x="23"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noEditPoints="1"/>
                          </wps:cNvSpPr>
                          <wps:spPr bwMode="auto">
                            <a:xfrm>
                              <a:off x="8832" y="384"/>
                              <a:ext cx="108" cy="163"/>
                            </a:xfrm>
                            <a:custGeom>
                              <a:avLst/>
                              <a:gdLst>
                                <a:gd name="T0" fmla="*/ 108 w 28"/>
                                <a:gd name="T1" fmla="*/ 97 h 42"/>
                                <a:gd name="T2" fmla="*/ 104 w 28"/>
                                <a:gd name="T3" fmla="*/ 124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59 h 42"/>
                                <a:gd name="T18" fmla="*/ 0 w 28"/>
                                <a:gd name="T19" fmla="*/ 155 h 42"/>
                                <a:gd name="T20" fmla="*/ 0 w 28"/>
                                <a:gd name="T21" fmla="*/ 8 h 42"/>
                                <a:gd name="T22" fmla="*/ 4 w 28"/>
                                <a:gd name="T23" fmla="*/ 4 h 42"/>
                                <a:gd name="T24" fmla="*/ 12 w 28"/>
                                <a:gd name="T25" fmla="*/ 0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66 h 42"/>
                                <a:gd name="T40" fmla="*/ 108 w 28"/>
                                <a:gd name="T41" fmla="*/ 97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9 h 42"/>
                                <a:gd name="T56" fmla="*/ 19 w 28"/>
                                <a:gd name="T57" fmla="*/ 144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1"/>
                                    <a:pt x="2" y="41"/>
                                    <a:pt x="1" y="41"/>
                                  </a:cubicBezTo>
                                  <a:cubicBezTo>
                                    <a:pt x="0" y="41"/>
                                    <a:pt x="0" y="41"/>
                                    <a:pt x="0" y="40"/>
                                  </a:cubicBezTo>
                                  <a:cubicBezTo>
                                    <a:pt x="0" y="2"/>
                                    <a:pt x="0" y="2"/>
                                    <a:pt x="0" y="2"/>
                                  </a:cubicBezTo>
                                  <a:cubicBezTo>
                                    <a:pt x="0" y="1"/>
                                    <a:pt x="0" y="1"/>
                                    <a:pt x="1" y="1"/>
                                  </a:cubicBezTo>
                                  <a:cubicBezTo>
                                    <a:pt x="2" y="1"/>
                                    <a:pt x="2" y="1"/>
                                    <a:pt x="3" y="0"/>
                                  </a:cubicBezTo>
                                  <a:cubicBezTo>
                                    <a:pt x="4" y="0"/>
                                    <a:pt x="4" y="0"/>
                                    <a:pt x="5" y="0"/>
                                  </a:cubicBezTo>
                                  <a:cubicBezTo>
                                    <a:pt x="6" y="0"/>
                                    <a:pt x="7" y="0"/>
                                    <a:pt x="8" y="0"/>
                                  </a:cubicBezTo>
                                  <a:cubicBezTo>
                                    <a:pt x="9" y="0"/>
                                    <a:pt x="10" y="0"/>
                                    <a:pt x="11" y="0"/>
                                  </a:cubicBezTo>
                                  <a:cubicBezTo>
                                    <a:pt x="14" y="0"/>
                                    <a:pt x="16" y="0"/>
                                    <a:pt x="18" y="1"/>
                                  </a:cubicBezTo>
                                  <a:cubicBezTo>
                                    <a:pt x="20" y="2"/>
                                    <a:pt x="22" y="3"/>
                                    <a:pt x="23" y="4"/>
                                  </a:cubicBezTo>
                                  <a:cubicBezTo>
                                    <a:pt x="25" y="6"/>
                                    <a:pt x="26" y="7"/>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4"/>
                                    <a:pt x="5" y="5"/>
                                  </a:cubicBezTo>
                                  <a:cubicBezTo>
                                    <a:pt x="5" y="37"/>
                                    <a:pt x="5" y="37"/>
                                    <a:pt x="5" y="37"/>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8967" y="427"/>
                              <a:ext cx="54" cy="120"/>
                            </a:xfrm>
                            <a:custGeom>
                              <a:avLst/>
                              <a:gdLst>
                                <a:gd name="T0" fmla="*/ 46 w 14"/>
                                <a:gd name="T1" fmla="*/ 15 h 31"/>
                                <a:gd name="T2" fmla="*/ 35 w 14"/>
                                <a:gd name="T3" fmla="*/ 19 h 31"/>
                                <a:gd name="T4" fmla="*/ 19 w 14"/>
                                <a:gd name="T5" fmla="*/ 23 h 31"/>
                                <a:gd name="T6" fmla="*/ 19 w 14"/>
                                <a:gd name="T7" fmla="*/ 112 h 31"/>
                                <a:gd name="T8" fmla="*/ 15 w 14"/>
                                <a:gd name="T9" fmla="*/ 116 h 31"/>
                                <a:gd name="T10" fmla="*/ 15 w 14"/>
                                <a:gd name="T11" fmla="*/ 120 h 31"/>
                                <a:gd name="T12" fmla="*/ 4 w 14"/>
                                <a:gd name="T13" fmla="*/ 120 h 31"/>
                                <a:gd name="T14" fmla="*/ 0 w 14"/>
                                <a:gd name="T15" fmla="*/ 116 h 31"/>
                                <a:gd name="T16" fmla="*/ 0 w 14"/>
                                <a:gd name="T17" fmla="*/ 112 h 31"/>
                                <a:gd name="T18" fmla="*/ 0 w 14"/>
                                <a:gd name="T19" fmla="*/ 4 h 31"/>
                                <a:gd name="T20" fmla="*/ 0 w 14"/>
                                <a:gd name="T21" fmla="*/ 0 h 31"/>
                                <a:gd name="T22" fmla="*/ 4 w 14"/>
                                <a:gd name="T23" fmla="*/ 0 h 31"/>
                                <a:gd name="T24" fmla="*/ 15 w 14"/>
                                <a:gd name="T25" fmla="*/ 0 h 31"/>
                                <a:gd name="T26" fmla="*/ 15 w 14"/>
                                <a:gd name="T27" fmla="*/ 0 h 31"/>
                                <a:gd name="T28" fmla="*/ 19 w 14"/>
                                <a:gd name="T29" fmla="*/ 4 h 31"/>
                                <a:gd name="T30" fmla="*/ 19 w 14"/>
                                <a:gd name="T31" fmla="*/ 8 h 31"/>
                                <a:gd name="T32" fmla="*/ 35 w 14"/>
                                <a:gd name="T33" fmla="*/ 0 h 31"/>
                                <a:gd name="T34" fmla="*/ 46 w 14"/>
                                <a:gd name="T35" fmla="*/ 0 h 31"/>
                                <a:gd name="T36" fmla="*/ 54 w 14"/>
                                <a:gd name="T37" fmla="*/ 4 h 31"/>
                                <a:gd name="T38" fmla="*/ 54 w 14"/>
                                <a:gd name="T39" fmla="*/ 12 h 31"/>
                                <a:gd name="T40" fmla="*/ 46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5"/>
                                    <a:pt x="5" y="6"/>
                                  </a:cubicBezTo>
                                  <a:cubicBezTo>
                                    <a:pt x="5" y="29"/>
                                    <a:pt x="5" y="29"/>
                                    <a:pt x="5" y="29"/>
                                  </a:cubicBezTo>
                                  <a:cubicBezTo>
                                    <a:pt x="5" y="30"/>
                                    <a:pt x="5" y="30"/>
                                    <a:pt x="4" y="30"/>
                                  </a:cubicBezTo>
                                  <a:cubicBezTo>
                                    <a:pt x="4" y="30"/>
                                    <a:pt x="4" y="31"/>
                                    <a:pt x="4" y="31"/>
                                  </a:cubicBezTo>
                                  <a:cubicBezTo>
                                    <a:pt x="1" y="31"/>
                                    <a:pt x="1" y="31"/>
                                    <a:pt x="1" y="31"/>
                                  </a:cubicBezTo>
                                  <a:cubicBezTo>
                                    <a:pt x="1" y="31"/>
                                    <a:pt x="0" y="30"/>
                                    <a:pt x="0" y="30"/>
                                  </a:cubicBezTo>
                                  <a:cubicBezTo>
                                    <a:pt x="0" y="30"/>
                                    <a:pt x="0" y="30"/>
                                    <a:pt x="0" y="29"/>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4" y="1"/>
                                    <a:pt x="5" y="1"/>
                                    <a:pt x="5" y="1"/>
                                  </a:cubicBezTo>
                                  <a:cubicBezTo>
                                    <a:pt x="5" y="2"/>
                                    <a:pt x="5" y="2"/>
                                    <a:pt x="5" y="2"/>
                                  </a:cubicBezTo>
                                  <a:cubicBezTo>
                                    <a:pt x="6" y="1"/>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9071" y="384"/>
                              <a:ext cx="46" cy="198"/>
                            </a:xfrm>
                            <a:custGeom>
                              <a:avLst/>
                              <a:gdLst>
                                <a:gd name="T0" fmla="*/ 38 w 12"/>
                                <a:gd name="T1" fmla="*/ 190 h 51"/>
                                <a:gd name="T2" fmla="*/ 12 w 12"/>
                                <a:gd name="T3" fmla="*/ 198 h 51"/>
                                <a:gd name="T4" fmla="*/ 4 w 12"/>
                                <a:gd name="T5" fmla="*/ 198 h 51"/>
                                <a:gd name="T6" fmla="*/ 0 w 12"/>
                                <a:gd name="T7" fmla="*/ 198 h 51"/>
                                <a:gd name="T8" fmla="*/ 0 w 12"/>
                                <a:gd name="T9" fmla="*/ 194 h 51"/>
                                <a:gd name="T10" fmla="*/ 0 w 12"/>
                                <a:gd name="T11" fmla="*/ 186 h 51"/>
                                <a:gd name="T12" fmla="*/ 0 w 12"/>
                                <a:gd name="T13" fmla="*/ 186 h 51"/>
                                <a:gd name="T14" fmla="*/ 4 w 12"/>
                                <a:gd name="T15" fmla="*/ 182 h 51"/>
                                <a:gd name="T16" fmla="*/ 12 w 12"/>
                                <a:gd name="T17" fmla="*/ 182 h 51"/>
                                <a:gd name="T18" fmla="*/ 23 w 12"/>
                                <a:gd name="T19" fmla="*/ 182 h 51"/>
                                <a:gd name="T20" fmla="*/ 27 w 12"/>
                                <a:gd name="T21" fmla="*/ 171 h 51"/>
                                <a:gd name="T22" fmla="*/ 27 w 12"/>
                                <a:gd name="T23" fmla="*/ 8 h 51"/>
                                <a:gd name="T24" fmla="*/ 27 w 12"/>
                                <a:gd name="T25" fmla="*/ 4 h 51"/>
                                <a:gd name="T26" fmla="*/ 31 w 12"/>
                                <a:gd name="T27" fmla="*/ 0 h 51"/>
                                <a:gd name="T28" fmla="*/ 42 w 12"/>
                                <a:gd name="T29" fmla="*/ 0 h 51"/>
                                <a:gd name="T30" fmla="*/ 42 w 12"/>
                                <a:gd name="T31" fmla="*/ 4 h 51"/>
                                <a:gd name="T32" fmla="*/ 46 w 12"/>
                                <a:gd name="T33" fmla="*/ 8 h 51"/>
                                <a:gd name="T34" fmla="*/ 46 w 12"/>
                                <a:gd name="T35" fmla="*/ 171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1"/>
                                    <a:pt x="0" y="50"/>
                                  </a:cubicBezTo>
                                  <a:cubicBezTo>
                                    <a:pt x="0" y="48"/>
                                    <a:pt x="0" y="48"/>
                                    <a:pt x="0" y="48"/>
                                  </a:cubicBezTo>
                                  <a:cubicBezTo>
                                    <a:pt x="0" y="48"/>
                                    <a:pt x="0" y="48"/>
                                    <a:pt x="0" y="48"/>
                                  </a:cubicBezTo>
                                  <a:cubicBezTo>
                                    <a:pt x="0" y="48"/>
                                    <a:pt x="1" y="47"/>
                                    <a:pt x="1" y="47"/>
                                  </a:cubicBezTo>
                                  <a:cubicBezTo>
                                    <a:pt x="3" y="47"/>
                                    <a:pt x="3" y="47"/>
                                    <a:pt x="3" y="47"/>
                                  </a:cubicBezTo>
                                  <a:cubicBezTo>
                                    <a:pt x="4" y="47"/>
                                    <a:pt x="5" y="47"/>
                                    <a:pt x="6" y="47"/>
                                  </a:cubicBezTo>
                                  <a:cubicBezTo>
                                    <a:pt x="6" y="46"/>
                                    <a:pt x="7" y="45"/>
                                    <a:pt x="7" y="44"/>
                                  </a:cubicBezTo>
                                  <a:cubicBezTo>
                                    <a:pt x="7" y="2"/>
                                    <a:pt x="7" y="2"/>
                                    <a:pt x="7" y="2"/>
                                  </a:cubicBezTo>
                                  <a:cubicBezTo>
                                    <a:pt x="7" y="1"/>
                                    <a:pt x="7" y="1"/>
                                    <a:pt x="7" y="1"/>
                                  </a:cubicBezTo>
                                  <a:cubicBezTo>
                                    <a:pt x="7" y="1"/>
                                    <a:pt x="7" y="0"/>
                                    <a:pt x="8" y="0"/>
                                  </a:cubicBezTo>
                                  <a:cubicBezTo>
                                    <a:pt x="11" y="0"/>
                                    <a:pt x="11" y="0"/>
                                    <a:pt x="11" y="0"/>
                                  </a:cubicBezTo>
                                  <a:cubicBezTo>
                                    <a:pt x="11" y="0"/>
                                    <a:pt x="11" y="1"/>
                                    <a:pt x="11" y="1"/>
                                  </a:cubicBezTo>
                                  <a:cubicBezTo>
                                    <a:pt x="11" y="1"/>
                                    <a:pt x="12" y="1"/>
                                    <a:pt x="12" y="2"/>
                                  </a:cubicBezTo>
                                  <a:cubicBezTo>
                                    <a:pt x="12" y="44"/>
                                    <a:pt x="12" y="44"/>
                                    <a:pt x="12" y="44"/>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9144" y="516"/>
                              <a:ext cx="20" cy="27"/>
                            </a:xfrm>
                            <a:custGeom>
                              <a:avLst/>
                              <a:gdLst>
                                <a:gd name="T0" fmla="*/ 20 w 5"/>
                                <a:gd name="T1" fmla="*/ 27 h 7"/>
                                <a:gd name="T2" fmla="*/ 16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6 w 5"/>
                                <a:gd name="T17" fmla="*/ 0 h 7"/>
                                <a:gd name="T18" fmla="*/ 20 w 5"/>
                                <a:gd name="T19" fmla="*/ 0 h 7"/>
                                <a:gd name="T20" fmla="*/ 20 w 5"/>
                                <a:gd name="T21" fmla="*/ 4 h 7"/>
                                <a:gd name="T22" fmla="*/ 20 w 5"/>
                                <a:gd name="T23" fmla="*/ 23 h 7"/>
                                <a:gd name="T24" fmla="*/ 20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7"/>
                                    <a:pt x="0" y="6"/>
                                  </a:cubicBezTo>
                                  <a:cubicBezTo>
                                    <a:pt x="0" y="1"/>
                                    <a:pt x="0" y="1"/>
                                    <a:pt x="0" y="1"/>
                                  </a:cubicBezTo>
                                  <a:cubicBezTo>
                                    <a:pt x="0" y="1"/>
                                    <a:pt x="1" y="1"/>
                                    <a:pt x="1" y="0"/>
                                  </a:cubicBezTo>
                                  <a:cubicBezTo>
                                    <a:pt x="1" y="0"/>
                                    <a:pt x="1" y="0"/>
                                    <a:pt x="1" y="0"/>
                                  </a:cubicBezTo>
                                  <a:cubicBezTo>
                                    <a:pt x="4" y="0"/>
                                    <a:pt x="4" y="0"/>
                                    <a:pt x="4" y="0"/>
                                  </a:cubicBezTo>
                                  <a:cubicBezTo>
                                    <a:pt x="4" y="0"/>
                                    <a:pt x="5"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9237" y="384"/>
                              <a:ext cx="112" cy="163"/>
                            </a:xfrm>
                            <a:custGeom>
                              <a:avLst/>
                              <a:gdLst>
                                <a:gd name="T0" fmla="*/ 108 w 29"/>
                                <a:gd name="T1" fmla="*/ 19 h 42"/>
                                <a:gd name="T2" fmla="*/ 66 w 29"/>
                                <a:gd name="T3" fmla="*/ 19 h 42"/>
                                <a:gd name="T4" fmla="*/ 66 w 29"/>
                                <a:gd name="T5" fmla="*/ 155 h 42"/>
                                <a:gd name="T6" fmla="*/ 66 w 29"/>
                                <a:gd name="T7" fmla="*/ 159 h 42"/>
                                <a:gd name="T8" fmla="*/ 62 w 29"/>
                                <a:gd name="T9" fmla="*/ 163 h 42"/>
                                <a:gd name="T10" fmla="*/ 50 w 29"/>
                                <a:gd name="T11" fmla="*/ 163 h 42"/>
                                <a:gd name="T12" fmla="*/ 46 w 29"/>
                                <a:gd name="T13" fmla="*/ 159 h 42"/>
                                <a:gd name="T14" fmla="*/ 46 w 29"/>
                                <a:gd name="T15" fmla="*/ 155 h 42"/>
                                <a:gd name="T16" fmla="*/ 46 w 29"/>
                                <a:gd name="T17" fmla="*/ 19 h 42"/>
                                <a:gd name="T18" fmla="*/ 4 w 29"/>
                                <a:gd name="T19" fmla="*/ 19 h 42"/>
                                <a:gd name="T20" fmla="*/ 4 w 29"/>
                                <a:gd name="T21" fmla="*/ 19 h 42"/>
                                <a:gd name="T22" fmla="*/ 0 w 29"/>
                                <a:gd name="T23" fmla="*/ 16 h 42"/>
                                <a:gd name="T24" fmla="*/ 0 w 29"/>
                                <a:gd name="T25" fmla="*/ 4 h 42"/>
                                <a:gd name="T26" fmla="*/ 4 w 29"/>
                                <a:gd name="T27" fmla="*/ 4 h 42"/>
                                <a:gd name="T28" fmla="*/ 4 w 29"/>
                                <a:gd name="T29" fmla="*/ 0 h 42"/>
                                <a:gd name="T30" fmla="*/ 108 w 29"/>
                                <a:gd name="T31" fmla="*/ 0 h 42"/>
                                <a:gd name="T32" fmla="*/ 112 w 29"/>
                                <a:gd name="T33" fmla="*/ 4 h 42"/>
                                <a:gd name="T34" fmla="*/ 112 w 29"/>
                                <a:gd name="T35" fmla="*/ 16 h 42"/>
                                <a:gd name="T36" fmla="*/ 108 w 29"/>
                                <a:gd name="T37" fmla="*/ 19 h 4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9" h="42">
                                  <a:moveTo>
                                    <a:pt x="28" y="5"/>
                                  </a:moveTo>
                                  <a:cubicBezTo>
                                    <a:pt x="17" y="5"/>
                                    <a:pt x="17" y="5"/>
                                    <a:pt x="17" y="5"/>
                                  </a:cubicBezTo>
                                  <a:cubicBezTo>
                                    <a:pt x="17" y="40"/>
                                    <a:pt x="17" y="40"/>
                                    <a:pt x="17" y="40"/>
                                  </a:cubicBezTo>
                                  <a:cubicBezTo>
                                    <a:pt x="17" y="41"/>
                                    <a:pt x="17" y="41"/>
                                    <a:pt x="17" y="41"/>
                                  </a:cubicBezTo>
                                  <a:cubicBezTo>
                                    <a:pt x="17" y="41"/>
                                    <a:pt x="16" y="42"/>
                                    <a:pt x="16" y="42"/>
                                  </a:cubicBezTo>
                                  <a:cubicBezTo>
                                    <a:pt x="13" y="42"/>
                                    <a:pt x="13" y="42"/>
                                    <a:pt x="13" y="42"/>
                                  </a:cubicBezTo>
                                  <a:cubicBezTo>
                                    <a:pt x="13" y="42"/>
                                    <a:pt x="13" y="41"/>
                                    <a:pt x="12" y="41"/>
                                  </a:cubicBezTo>
                                  <a:cubicBezTo>
                                    <a:pt x="12" y="41"/>
                                    <a:pt x="12" y="41"/>
                                    <a:pt x="12" y="40"/>
                                  </a:cubicBezTo>
                                  <a:cubicBezTo>
                                    <a:pt x="12" y="5"/>
                                    <a:pt x="12" y="5"/>
                                    <a:pt x="12" y="5"/>
                                  </a:cubicBezTo>
                                  <a:cubicBezTo>
                                    <a:pt x="1" y="5"/>
                                    <a:pt x="1" y="5"/>
                                    <a:pt x="1" y="5"/>
                                  </a:cubicBezTo>
                                  <a:cubicBezTo>
                                    <a:pt x="1" y="5"/>
                                    <a:pt x="1" y="5"/>
                                    <a:pt x="1" y="5"/>
                                  </a:cubicBezTo>
                                  <a:cubicBezTo>
                                    <a:pt x="0" y="4"/>
                                    <a:pt x="0" y="4"/>
                                    <a:pt x="0" y="4"/>
                                  </a:cubicBezTo>
                                  <a:cubicBezTo>
                                    <a:pt x="0" y="1"/>
                                    <a:pt x="0" y="1"/>
                                    <a:pt x="0" y="1"/>
                                  </a:cubicBezTo>
                                  <a:cubicBezTo>
                                    <a:pt x="0" y="1"/>
                                    <a:pt x="0" y="1"/>
                                    <a:pt x="1" y="1"/>
                                  </a:cubicBezTo>
                                  <a:cubicBezTo>
                                    <a:pt x="1" y="1"/>
                                    <a:pt x="1" y="0"/>
                                    <a:pt x="1" y="0"/>
                                  </a:cubicBezTo>
                                  <a:cubicBezTo>
                                    <a:pt x="28" y="0"/>
                                    <a:pt x="28" y="0"/>
                                    <a:pt x="28" y="0"/>
                                  </a:cubicBezTo>
                                  <a:cubicBezTo>
                                    <a:pt x="29" y="0"/>
                                    <a:pt x="29" y="1"/>
                                    <a:pt x="29" y="1"/>
                                  </a:cubicBezTo>
                                  <a:cubicBezTo>
                                    <a:pt x="29" y="4"/>
                                    <a:pt x="29" y="4"/>
                                    <a:pt x="29" y="4"/>
                                  </a:cubicBezTo>
                                  <a:cubicBezTo>
                                    <a:pt x="29" y="4"/>
                                    <a:pt x="29" y="5"/>
                                    <a:pt x="28"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9353" y="516"/>
                              <a:ext cx="19" cy="27"/>
                            </a:xfrm>
                            <a:custGeom>
                              <a:avLst/>
                              <a:gdLst>
                                <a:gd name="T0" fmla="*/ 19 w 5"/>
                                <a:gd name="T1" fmla="*/ 27 h 7"/>
                                <a:gd name="T2" fmla="*/ 15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1" y="7"/>
                                  </a:cubicBezTo>
                                  <a:cubicBezTo>
                                    <a:pt x="0" y="7"/>
                                    <a:pt x="0" y="7"/>
                                    <a:pt x="0" y="6"/>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0"/>
                          <wps:cNvSpPr>
                            <a:spLocks noEditPoints="1"/>
                          </wps:cNvSpPr>
                          <wps:spPr bwMode="auto">
                            <a:xfrm>
                              <a:off x="9453" y="384"/>
                              <a:ext cx="105" cy="163"/>
                            </a:xfrm>
                            <a:custGeom>
                              <a:avLst/>
                              <a:gdLst>
                                <a:gd name="T0" fmla="*/ 105 w 27"/>
                                <a:gd name="T1" fmla="*/ 116 h 42"/>
                                <a:gd name="T2" fmla="*/ 101 w 27"/>
                                <a:gd name="T3" fmla="*/ 140 h 42"/>
                                <a:gd name="T4" fmla="*/ 89 w 27"/>
                                <a:gd name="T5" fmla="*/ 155 h 42"/>
                                <a:gd name="T6" fmla="*/ 66 w 27"/>
                                <a:gd name="T7" fmla="*/ 159 h 42"/>
                                <a:gd name="T8" fmla="*/ 43 w 27"/>
                                <a:gd name="T9" fmla="*/ 163 h 42"/>
                                <a:gd name="T10" fmla="*/ 23 w 27"/>
                                <a:gd name="T11" fmla="*/ 163 h 42"/>
                                <a:gd name="T12" fmla="*/ 8 w 27"/>
                                <a:gd name="T13" fmla="*/ 159 h 42"/>
                                <a:gd name="T14" fmla="*/ 4 w 27"/>
                                <a:gd name="T15" fmla="*/ 159 h 42"/>
                                <a:gd name="T16" fmla="*/ 0 w 27"/>
                                <a:gd name="T17" fmla="*/ 151 h 42"/>
                                <a:gd name="T18" fmla="*/ 0 w 27"/>
                                <a:gd name="T19" fmla="*/ 12 h 42"/>
                                <a:gd name="T20" fmla="*/ 8 w 27"/>
                                <a:gd name="T21" fmla="*/ 4 h 42"/>
                                <a:gd name="T22" fmla="*/ 23 w 27"/>
                                <a:gd name="T23" fmla="*/ 0 h 42"/>
                                <a:gd name="T24" fmla="*/ 43 w 27"/>
                                <a:gd name="T25" fmla="*/ 0 h 42"/>
                                <a:gd name="T26" fmla="*/ 66 w 27"/>
                                <a:gd name="T27" fmla="*/ 4 h 42"/>
                                <a:gd name="T28" fmla="*/ 86 w 27"/>
                                <a:gd name="T29" fmla="*/ 8 h 42"/>
                                <a:gd name="T30" fmla="*/ 101 w 27"/>
                                <a:gd name="T31" fmla="*/ 23 h 42"/>
                                <a:gd name="T32" fmla="*/ 105 w 27"/>
                                <a:gd name="T33" fmla="*/ 43 h 42"/>
                                <a:gd name="T34" fmla="*/ 105 w 27"/>
                                <a:gd name="T35" fmla="*/ 47 h 42"/>
                                <a:gd name="T36" fmla="*/ 101 w 27"/>
                                <a:gd name="T37" fmla="*/ 66 h 42"/>
                                <a:gd name="T38" fmla="*/ 82 w 27"/>
                                <a:gd name="T39" fmla="*/ 78 h 42"/>
                                <a:gd name="T40" fmla="*/ 101 w 27"/>
                                <a:gd name="T41" fmla="*/ 93 h 42"/>
                                <a:gd name="T42" fmla="*/ 105 w 27"/>
                                <a:gd name="T43" fmla="*/ 113 h 42"/>
                                <a:gd name="T44" fmla="*/ 105 w 27"/>
                                <a:gd name="T45" fmla="*/ 116 h 42"/>
                                <a:gd name="T46" fmla="*/ 86 w 27"/>
                                <a:gd name="T47" fmla="*/ 43 h 42"/>
                                <a:gd name="T48" fmla="*/ 82 w 27"/>
                                <a:gd name="T49" fmla="*/ 31 h 42"/>
                                <a:gd name="T50" fmla="*/ 74 w 27"/>
                                <a:gd name="T51" fmla="*/ 23 h 42"/>
                                <a:gd name="T52" fmla="*/ 62 w 27"/>
                                <a:gd name="T53" fmla="*/ 19 h 42"/>
                                <a:gd name="T54" fmla="*/ 43 w 27"/>
                                <a:gd name="T55" fmla="*/ 16 h 42"/>
                                <a:gd name="T56" fmla="*/ 31 w 27"/>
                                <a:gd name="T57" fmla="*/ 16 h 42"/>
                                <a:gd name="T58" fmla="*/ 23 w 27"/>
                                <a:gd name="T59" fmla="*/ 19 h 42"/>
                                <a:gd name="T60" fmla="*/ 23 w 27"/>
                                <a:gd name="T61" fmla="*/ 70 h 42"/>
                                <a:gd name="T62" fmla="*/ 54 w 27"/>
                                <a:gd name="T63" fmla="*/ 70 h 42"/>
                                <a:gd name="T64" fmla="*/ 70 w 27"/>
                                <a:gd name="T65" fmla="*/ 70 h 42"/>
                                <a:gd name="T66" fmla="*/ 82 w 27"/>
                                <a:gd name="T67" fmla="*/ 62 h 42"/>
                                <a:gd name="T68" fmla="*/ 86 w 27"/>
                                <a:gd name="T69" fmla="*/ 54 h 42"/>
                                <a:gd name="T70" fmla="*/ 86 w 27"/>
                                <a:gd name="T71" fmla="*/ 47 h 42"/>
                                <a:gd name="T72" fmla="*/ 86 w 27"/>
                                <a:gd name="T73" fmla="*/ 43 h 42"/>
                                <a:gd name="T74" fmla="*/ 86 w 27"/>
                                <a:gd name="T75" fmla="*/ 113 h 42"/>
                                <a:gd name="T76" fmla="*/ 86 w 27"/>
                                <a:gd name="T77" fmla="*/ 105 h 42"/>
                                <a:gd name="T78" fmla="*/ 82 w 27"/>
                                <a:gd name="T79" fmla="*/ 93 h 42"/>
                                <a:gd name="T80" fmla="*/ 70 w 27"/>
                                <a:gd name="T81" fmla="*/ 89 h 42"/>
                                <a:gd name="T82" fmla="*/ 54 w 27"/>
                                <a:gd name="T83" fmla="*/ 85 h 42"/>
                                <a:gd name="T84" fmla="*/ 23 w 27"/>
                                <a:gd name="T85" fmla="*/ 85 h 42"/>
                                <a:gd name="T86" fmla="*/ 23 w 27"/>
                                <a:gd name="T87" fmla="*/ 144 h 42"/>
                                <a:gd name="T88" fmla="*/ 31 w 27"/>
                                <a:gd name="T89" fmla="*/ 147 h 42"/>
                                <a:gd name="T90" fmla="*/ 43 w 27"/>
                                <a:gd name="T91" fmla="*/ 147 h 42"/>
                                <a:gd name="T92" fmla="*/ 62 w 27"/>
                                <a:gd name="T93" fmla="*/ 144 h 42"/>
                                <a:gd name="T94" fmla="*/ 74 w 27"/>
                                <a:gd name="T95" fmla="*/ 140 h 42"/>
                                <a:gd name="T96" fmla="*/ 86 w 27"/>
                                <a:gd name="T97" fmla="*/ 132 h 42"/>
                                <a:gd name="T98" fmla="*/ 86 w 27"/>
                                <a:gd name="T99" fmla="*/ 116 h 42"/>
                                <a:gd name="T100" fmla="*/ 86 w 27"/>
                                <a:gd name="T101" fmla="*/ 113 h 4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7" h="42">
                                  <a:moveTo>
                                    <a:pt x="27" y="30"/>
                                  </a:moveTo>
                                  <a:cubicBezTo>
                                    <a:pt x="27" y="33"/>
                                    <a:pt x="27" y="34"/>
                                    <a:pt x="26" y="36"/>
                                  </a:cubicBezTo>
                                  <a:cubicBezTo>
                                    <a:pt x="25" y="37"/>
                                    <a:pt x="24" y="39"/>
                                    <a:pt x="23" y="40"/>
                                  </a:cubicBezTo>
                                  <a:cubicBezTo>
                                    <a:pt x="21" y="40"/>
                                    <a:pt x="19" y="41"/>
                                    <a:pt x="17" y="41"/>
                                  </a:cubicBezTo>
                                  <a:cubicBezTo>
                                    <a:pt x="15" y="42"/>
                                    <a:pt x="13" y="42"/>
                                    <a:pt x="11" y="42"/>
                                  </a:cubicBezTo>
                                  <a:cubicBezTo>
                                    <a:pt x="9" y="42"/>
                                    <a:pt x="8" y="42"/>
                                    <a:pt x="6" y="42"/>
                                  </a:cubicBezTo>
                                  <a:cubicBezTo>
                                    <a:pt x="5" y="42"/>
                                    <a:pt x="3" y="42"/>
                                    <a:pt x="2" y="41"/>
                                  </a:cubicBezTo>
                                  <a:cubicBezTo>
                                    <a:pt x="2" y="41"/>
                                    <a:pt x="1" y="41"/>
                                    <a:pt x="1" y="41"/>
                                  </a:cubicBezTo>
                                  <a:cubicBezTo>
                                    <a:pt x="1" y="41"/>
                                    <a:pt x="0" y="40"/>
                                    <a:pt x="0" y="39"/>
                                  </a:cubicBezTo>
                                  <a:cubicBezTo>
                                    <a:pt x="0" y="3"/>
                                    <a:pt x="0" y="3"/>
                                    <a:pt x="0" y="3"/>
                                  </a:cubicBezTo>
                                  <a:cubicBezTo>
                                    <a:pt x="0" y="1"/>
                                    <a:pt x="1" y="1"/>
                                    <a:pt x="2" y="1"/>
                                  </a:cubicBezTo>
                                  <a:cubicBezTo>
                                    <a:pt x="3" y="0"/>
                                    <a:pt x="4" y="0"/>
                                    <a:pt x="6" y="0"/>
                                  </a:cubicBezTo>
                                  <a:cubicBezTo>
                                    <a:pt x="8" y="0"/>
                                    <a:pt x="9" y="0"/>
                                    <a:pt x="11" y="0"/>
                                  </a:cubicBezTo>
                                  <a:cubicBezTo>
                                    <a:pt x="13" y="0"/>
                                    <a:pt x="15" y="0"/>
                                    <a:pt x="17" y="1"/>
                                  </a:cubicBezTo>
                                  <a:cubicBezTo>
                                    <a:pt x="19" y="1"/>
                                    <a:pt x="21" y="1"/>
                                    <a:pt x="22" y="2"/>
                                  </a:cubicBezTo>
                                  <a:cubicBezTo>
                                    <a:pt x="24" y="3"/>
                                    <a:pt x="25" y="4"/>
                                    <a:pt x="26" y="6"/>
                                  </a:cubicBezTo>
                                  <a:cubicBezTo>
                                    <a:pt x="27" y="7"/>
                                    <a:pt x="27" y="9"/>
                                    <a:pt x="27" y="11"/>
                                  </a:cubicBezTo>
                                  <a:cubicBezTo>
                                    <a:pt x="27" y="12"/>
                                    <a:pt x="27" y="12"/>
                                    <a:pt x="27" y="12"/>
                                  </a:cubicBezTo>
                                  <a:cubicBezTo>
                                    <a:pt x="27" y="14"/>
                                    <a:pt x="27" y="15"/>
                                    <a:pt x="26" y="17"/>
                                  </a:cubicBezTo>
                                  <a:cubicBezTo>
                                    <a:pt x="25" y="18"/>
                                    <a:pt x="23" y="20"/>
                                    <a:pt x="21" y="20"/>
                                  </a:cubicBezTo>
                                  <a:cubicBezTo>
                                    <a:pt x="23" y="21"/>
                                    <a:pt x="25" y="22"/>
                                    <a:pt x="26" y="24"/>
                                  </a:cubicBezTo>
                                  <a:cubicBezTo>
                                    <a:pt x="27" y="25"/>
                                    <a:pt x="27" y="27"/>
                                    <a:pt x="27" y="29"/>
                                  </a:cubicBezTo>
                                  <a:lnTo>
                                    <a:pt x="27" y="30"/>
                                  </a:lnTo>
                                  <a:close/>
                                  <a:moveTo>
                                    <a:pt x="22" y="11"/>
                                  </a:moveTo>
                                  <a:cubicBezTo>
                                    <a:pt x="22" y="9"/>
                                    <a:pt x="22" y="8"/>
                                    <a:pt x="21" y="8"/>
                                  </a:cubicBezTo>
                                  <a:cubicBezTo>
                                    <a:pt x="21" y="7"/>
                                    <a:pt x="20" y="6"/>
                                    <a:pt x="19" y="6"/>
                                  </a:cubicBezTo>
                                  <a:cubicBezTo>
                                    <a:pt x="18" y="5"/>
                                    <a:pt x="17" y="5"/>
                                    <a:pt x="16" y="5"/>
                                  </a:cubicBezTo>
                                  <a:cubicBezTo>
                                    <a:pt x="14" y="4"/>
                                    <a:pt x="13" y="4"/>
                                    <a:pt x="11" y="4"/>
                                  </a:cubicBezTo>
                                  <a:cubicBezTo>
                                    <a:pt x="10" y="4"/>
                                    <a:pt x="9" y="4"/>
                                    <a:pt x="8" y="4"/>
                                  </a:cubicBezTo>
                                  <a:cubicBezTo>
                                    <a:pt x="7" y="4"/>
                                    <a:pt x="6" y="4"/>
                                    <a:pt x="6" y="5"/>
                                  </a:cubicBezTo>
                                  <a:cubicBezTo>
                                    <a:pt x="6" y="18"/>
                                    <a:pt x="6" y="18"/>
                                    <a:pt x="6" y="18"/>
                                  </a:cubicBezTo>
                                  <a:cubicBezTo>
                                    <a:pt x="14" y="18"/>
                                    <a:pt x="14" y="18"/>
                                    <a:pt x="14" y="18"/>
                                  </a:cubicBezTo>
                                  <a:cubicBezTo>
                                    <a:pt x="16" y="18"/>
                                    <a:pt x="17" y="18"/>
                                    <a:pt x="18" y="18"/>
                                  </a:cubicBezTo>
                                  <a:cubicBezTo>
                                    <a:pt x="19" y="17"/>
                                    <a:pt x="20" y="17"/>
                                    <a:pt x="21" y="16"/>
                                  </a:cubicBezTo>
                                  <a:cubicBezTo>
                                    <a:pt x="21" y="16"/>
                                    <a:pt x="22" y="15"/>
                                    <a:pt x="22" y="14"/>
                                  </a:cubicBezTo>
                                  <a:cubicBezTo>
                                    <a:pt x="22" y="13"/>
                                    <a:pt x="22" y="13"/>
                                    <a:pt x="22" y="12"/>
                                  </a:cubicBezTo>
                                  <a:lnTo>
                                    <a:pt x="22" y="11"/>
                                  </a:lnTo>
                                  <a:close/>
                                  <a:moveTo>
                                    <a:pt x="22" y="29"/>
                                  </a:moveTo>
                                  <a:cubicBezTo>
                                    <a:pt x="22" y="28"/>
                                    <a:pt x="22" y="27"/>
                                    <a:pt x="22" y="27"/>
                                  </a:cubicBezTo>
                                  <a:cubicBezTo>
                                    <a:pt x="22" y="26"/>
                                    <a:pt x="21" y="25"/>
                                    <a:pt x="21" y="24"/>
                                  </a:cubicBezTo>
                                  <a:cubicBezTo>
                                    <a:pt x="20" y="24"/>
                                    <a:pt x="19" y="23"/>
                                    <a:pt x="18" y="23"/>
                                  </a:cubicBezTo>
                                  <a:cubicBezTo>
                                    <a:pt x="17" y="22"/>
                                    <a:pt x="16" y="22"/>
                                    <a:pt x="14" y="22"/>
                                  </a:cubicBezTo>
                                  <a:cubicBezTo>
                                    <a:pt x="6" y="22"/>
                                    <a:pt x="6" y="22"/>
                                    <a:pt x="6" y="22"/>
                                  </a:cubicBezTo>
                                  <a:cubicBezTo>
                                    <a:pt x="6" y="37"/>
                                    <a:pt x="6" y="37"/>
                                    <a:pt x="6" y="37"/>
                                  </a:cubicBezTo>
                                  <a:cubicBezTo>
                                    <a:pt x="7" y="37"/>
                                    <a:pt x="7" y="38"/>
                                    <a:pt x="8" y="38"/>
                                  </a:cubicBezTo>
                                  <a:cubicBezTo>
                                    <a:pt x="9" y="38"/>
                                    <a:pt x="10" y="38"/>
                                    <a:pt x="11" y="38"/>
                                  </a:cubicBezTo>
                                  <a:cubicBezTo>
                                    <a:pt x="13" y="38"/>
                                    <a:pt x="15" y="38"/>
                                    <a:pt x="16" y="37"/>
                                  </a:cubicBezTo>
                                  <a:cubicBezTo>
                                    <a:pt x="17" y="37"/>
                                    <a:pt x="18" y="37"/>
                                    <a:pt x="19" y="36"/>
                                  </a:cubicBezTo>
                                  <a:cubicBezTo>
                                    <a:pt x="20" y="36"/>
                                    <a:pt x="21" y="35"/>
                                    <a:pt x="22" y="34"/>
                                  </a:cubicBezTo>
                                  <a:cubicBezTo>
                                    <a:pt x="22" y="33"/>
                                    <a:pt x="22" y="32"/>
                                    <a:pt x="22" y="30"/>
                                  </a:cubicBezTo>
                                  <a:lnTo>
                                    <a:pt x="2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1"/>
                          <wps:cNvSpPr>
                            <a:spLocks noEditPoints="1"/>
                          </wps:cNvSpPr>
                          <wps:spPr bwMode="auto">
                            <a:xfrm>
                              <a:off x="9581" y="427"/>
                              <a:ext cx="92" cy="120"/>
                            </a:xfrm>
                            <a:custGeom>
                              <a:avLst/>
                              <a:gdLst>
                                <a:gd name="T0" fmla="*/ 92 w 24"/>
                                <a:gd name="T1" fmla="*/ 62 h 31"/>
                                <a:gd name="T2" fmla="*/ 88 w 24"/>
                                <a:gd name="T3" fmla="*/ 66 h 31"/>
                                <a:gd name="T4" fmla="*/ 19 w 24"/>
                                <a:gd name="T5" fmla="*/ 66 h 31"/>
                                <a:gd name="T6" fmla="*/ 19 w 24"/>
                                <a:gd name="T7" fmla="*/ 70 h 31"/>
                                <a:gd name="T8" fmla="*/ 27 w 24"/>
                                <a:gd name="T9" fmla="*/ 97 h 31"/>
                                <a:gd name="T10" fmla="*/ 46 w 24"/>
                                <a:gd name="T11" fmla="*/ 105 h 31"/>
                                <a:gd name="T12" fmla="*/ 69 w 24"/>
                                <a:gd name="T13" fmla="*/ 101 h 31"/>
                                <a:gd name="T14" fmla="*/ 84 w 24"/>
                                <a:gd name="T15" fmla="*/ 101 h 31"/>
                                <a:gd name="T16" fmla="*/ 88 w 24"/>
                                <a:gd name="T17" fmla="*/ 101 h 31"/>
                                <a:gd name="T18" fmla="*/ 88 w 24"/>
                                <a:gd name="T19" fmla="*/ 101 h 31"/>
                                <a:gd name="T20" fmla="*/ 88 w 24"/>
                                <a:gd name="T21" fmla="*/ 105 h 31"/>
                                <a:gd name="T22" fmla="*/ 88 w 24"/>
                                <a:gd name="T23" fmla="*/ 112 h 31"/>
                                <a:gd name="T24" fmla="*/ 88 w 24"/>
                                <a:gd name="T25" fmla="*/ 116 h 31"/>
                                <a:gd name="T26" fmla="*/ 84 w 24"/>
                                <a:gd name="T27" fmla="*/ 116 h 31"/>
                                <a:gd name="T28" fmla="*/ 69 w 24"/>
                                <a:gd name="T29" fmla="*/ 120 h 31"/>
                                <a:gd name="T30" fmla="*/ 46 w 24"/>
                                <a:gd name="T31" fmla="*/ 120 h 31"/>
                                <a:gd name="T32" fmla="*/ 31 w 24"/>
                                <a:gd name="T33" fmla="*/ 116 h 31"/>
                                <a:gd name="T34" fmla="*/ 15 w 24"/>
                                <a:gd name="T35" fmla="*/ 108 h 31"/>
                                <a:gd name="T36" fmla="*/ 4 w 24"/>
                                <a:gd name="T37" fmla="*/ 93 h 31"/>
                                <a:gd name="T38" fmla="*/ 0 w 24"/>
                                <a:gd name="T39" fmla="*/ 70 h 31"/>
                                <a:gd name="T40" fmla="*/ 0 w 24"/>
                                <a:gd name="T41" fmla="*/ 50 h 31"/>
                                <a:gd name="T42" fmla="*/ 12 w 24"/>
                                <a:gd name="T43" fmla="*/ 12 h 31"/>
                                <a:gd name="T44" fmla="*/ 46 w 24"/>
                                <a:gd name="T45" fmla="*/ 0 h 31"/>
                                <a:gd name="T46" fmla="*/ 65 w 24"/>
                                <a:gd name="T47" fmla="*/ 4 h 31"/>
                                <a:gd name="T48" fmla="*/ 81 w 24"/>
                                <a:gd name="T49" fmla="*/ 12 h 31"/>
                                <a:gd name="T50" fmla="*/ 92 w 24"/>
                                <a:gd name="T51" fmla="*/ 27 h 31"/>
                                <a:gd name="T52" fmla="*/ 92 w 24"/>
                                <a:gd name="T53" fmla="*/ 50 h 31"/>
                                <a:gd name="T54" fmla="*/ 92 w 24"/>
                                <a:gd name="T55" fmla="*/ 62 h 31"/>
                                <a:gd name="T56" fmla="*/ 73 w 24"/>
                                <a:gd name="T57" fmla="*/ 50 h 31"/>
                                <a:gd name="T58" fmla="*/ 69 w 24"/>
                                <a:gd name="T59" fmla="*/ 23 h 31"/>
                                <a:gd name="T60" fmla="*/ 46 w 24"/>
                                <a:gd name="T61" fmla="*/ 15 h 31"/>
                                <a:gd name="T62" fmla="*/ 27 w 24"/>
                                <a:gd name="T63" fmla="*/ 23 h 31"/>
                                <a:gd name="T64" fmla="*/ 19 w 24"/>
                                <a:gd name="T65" fmla="*/ 50 h 31"/>
                                <a:gd name="T66" fmla="*/ 19 w 24"/>
                                <a:gd name="T67" fmla="*/ 50 h 31"/>
                                <a:gd name="T68" fmla="*/ 73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7"/>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2"/>
                          <wps:cNvSpPr>
                            <a:spLocks/>
                          </wps:cNvSpPr>
                          <wps:spPr bwMode="auto">
                            <a:xfrm>
                              <a:off x="9700" y="427"/>
                              <a:ext cx="89" cy="120"/>
                            </a:xfrm>
                            <a:custGeom>
                              <a:avLst/>
                              <a:gdLst>
                                <a:gd name="T0" fmla="*/ 89 w 23"/>
                                <a:gd name="T1" fmla="*/ 116 h 31"/>
                                <a:gd name="T2" fmla="*/ 85 w 23"/>
                                <a:gd name="T3" fmla="*/ 120 h 31"/>
                                <a:gd name="T4" fmla="*/ 74 w 23"/>
                                <a:gd name="T5" fmla="*/ 120 h 31"/>
                                <a:gd name="T6" fmla="*/ 74 w 23"/>
                                <a:gd name="T7" fmla="*/ 116 h 31"/>
                                <a:gd name="T8" fmla="*/ 70 w 23"/>
                                <a:gd name="T9" fmla="*/ 112 h 31"/>
                                <a:gd name="T10" fmla="*/ 70 w 23"/>
                                <a:gd name="T11" fmla="*/ 43 h 31"/>
                                <a:gd name="T12" fmla="*/ 70 w 23"/>
                                <a:gd name="T13" fmla="*/ 31 h 31"/>
                                <a:gd name="T14" fmla="*/ 66 w 23"/>
                                <a:gd name="T15" fmla="*/ 23 h 31"/>
                                <a:gd name="T16" fmla="*/ 58 w 23"/>
                                <a:gd name="T17" fmla="*/ 15 h 31"/>
                                <a:gd name="T18" fmla="*/ 46 w 23"/>
                                <a:gd name="T19" fmla="*/ 15 h 31"/>
                                <a:gd name="T20" fmla="*/ 35 w 23"/>
                                <a:gd name="T21" fmla="*/ 19 h 31"/>
                                <a:gd name="T22" fmla="*/ 19 w 23"/>
                                <a:gd name="T23" fmla="*/ 23 h 31"/>
                                <a:gd name="T24" fmla="*/ 19 w 23"/>
                                <a:gd name="T25" fmla="*/ 112 h 31"/>
                                <a:gd name="T26" fmla="*/ 19 w 23"/>
                                <a:gd name="T27" fmla="*/ 116 h 31"/>
                                <a:gd name="T28" fmla="*/ 15 w 23"/>
                                <a:gd name="T29" fmla="*/ 120 h 31"/>
                                <a:gd name="T30" fmla="*/ 4 w 23"/>
                                <a:gd name="T31" fmla="*/ 120 h 31"/>
                                <a:gd name="T32" fmla="*/ 0 w 23"/>
                                <a:gd name="T33" fmla="*/ 116 h 31"/>
                                <a:gd name="T34" fmla="*/ 0 w 23"/>
                                <a:gd name="T35" fmla="*/ 112 h 31"/>
                                <a:gd name="T36" fmla="*/ 0 w 23"/>
                                <a:gd name="T37" fmla="*/ 4 h 31"/>
                                <a:gd name="T38" fmla="*/ 0 w 23"/>
                                <a:gd name="T39" fmla="*/ 0 h 31"/>
                                <a:gd name="T40" fmla="*/ 4 w 23"/>
                                <a:gd name="T41" fmla="*/ 0 h 31"/>
                                <a:gd name="T42" fmla="*/ 15 w 23"/>
                                <a:gd name="T43" fmla="*/ 0 h 31"/>
                                <a:gd name="T44" fmla="*/ 19 w 23"/>
                                <a:gd name="T45" fmla="*/ 0 h 31"/>
                                <a:gd name="T46" fmla="*/ 19 w 23"/>
                                <a:gd name="T47" fmla="*/ 4 h 31"/>
                                <a:gd name="T48" fmla="*/ 19 w 23"/>
                                <a:gd name="T49" fmla="*/ 8 h 31"/>
                                <a:gd name="T50" fmla="*/ 35 w 23"/>
                                <a:gd name="T51" fmla="*/ 0 h 31"/>
                                <a:gd name="T52" fmla="*/ 54 w 23"/>
                                <a:gd name="T53" fmla="*/ 0 h 31"/>
                                <a:gd name="T54" fmla="*/ 81 w 23"/>
                                <a:gd name="T55" fmla="*/ 12 h 31"/>
                                <a:gd name="T56" fmla="*/ 89 w 23"/>
                                <a:gd name="T57" fmla="*/ 43 h 31"/>
                                <a:gd name="T58" fmla="*/ 89 w 23"/>
                                <a:gd name="T59" fmla="*/ 112 h 31"/>
                                <a:gd name="T60" fmla="*/ 89 w 23"/>
                                <a:gd name="T61" fmla="*/ 116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0"/>
                                  </a:moveTo>
                                  <a:cubicBezTo>
                                    <a:pt x="23" y="30"/>
                                    <a:pt x="22" y="31"/>
                                    <a:pt x="22" y="31"/>
                                  </a:cubicBezTo>
                                  <a:cubicBezTo>
                                    <a:pt x="19" y="31"/>
                                    <a:pt x="19" y="31"/>
                                    <a:pt x="19" y="31"/>
                                  </a:cubicBezTo>
                                  <a:cubicBezTo>
                                    <a:pt x="19" y="31"/>
                                    <a:pt x="19" y="30"/>
                                    <a:pt x="19" y="30"/>
                                  </a:cubicBezTo>
                                  <a:cubicBezTo>
                                    <a:pt x="18" y="30"/>
                                    <a:pt x="18" y="30"/>
                                    <a:pt x="18" y="29"/>
                                  </a:cubicBezTo>
                                  <a:cubicBezTo>
                                    <a:pt x="18" y="11"/>
                                    <a:pt x="18" y="11"/>
                                    <a:pt x="18" y="11"/>
                                  </a:cubicBezTo>
                                  <a:cubicBezTo>
                                    <a:pt x="18" y="10"/>
                                    <a:pt x="18" y="9"/>
                                    <a:pt x="18" y="8"/>
                                  </a:cubicBezTo>
                                  <a:cubicBezTo>
                                    <a:pt x="18" y="7"/>
                                    <a:pt x="17" y="6"/>
                                    <a:pt x="17" y="6"/>
                                  </a:cubicBezTo>
                                  <a:cubicBezTo>
                                    <a:pt x="16" y="5"/>
                                    <a:pt x="16" y="5"/>
                                    <a:pt x="15" y="4"/>
                                  </a:cubicBezTo>
                                  <a:cubicBezTo>
                                    <a:pt x="14" y="4"/>
                                    <a:pt x="13" y="4"/>
                                    <a:pt x="12" y="4"/>
                                  </a:cubicBezTo>
                                  <a:cubicBezTo>
                                    <a:pt x="11" y="4"/>
                                    <a:pt x="10" y="4"/>
                                    <a:pt x="9" y="5"/>
                                  </a:cubicBezTo>
                                  <a:cubicBezTo>
                                    <a:pt x="7" y="5"/>
                                    <a:pt x="6" y="6"/>
                                    <a:pt x="5" y="6"/>
                                  </a:cubicBezTo>
                                  <a:cubicBezTo>
                                    <a:pt x="5" y="29"/>
                                    <a:pt x="5" y="29"/>
                                    <a:pt x="5" y="29"/>
                                  </a:cubicBezTo>
                                  <a:cubicBezTo>
                                    <a:pt x="5" y="30"/>
                                    <a:pt x="5" y="30"/>
                                    <a:pt x="5" y="30"/>
                                  </a:cubicBezTo>
                                  <a:cubicBezTo>
                                    <a:pt x="4" y="30"/>
                                    <a:pt x="4" y="31"/>
                                    <a:pt x="4" y="31"/>
                                  </a:cubicBezTo>
                                  <a:cubicBezTo>
                                    <a:pt x="1" y="31"/>
                                    <a:pt x="1" y="31"/>
                                    <a:pt x="1" y="31"/>
                                  </a:cubicBezTo>
                                  <a:cubicBezTo>
                                    <a:pt x="1" y="31"/>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4" y="0"/>
                                  </a:cubicBezTo>
                                  <a:cubicBezTo>
                                    <a:pt x="17" y="0"/>
                                    <a:pt x="19" y="1"/>
                                    <a:pt x="21" y="3"/>
                                  </a:cubicBezTo>
                                  <a:cubicBezTo>
                                    <a:pt x="22"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9805" y="399"/>
                              <a:ext cx="73" cy="148"/>
                            </a:xfrm>
                            <a:custGeom>
                              <a:avLst/>
                              <a:gdLst>
                                <a:gd name="T0" fmla="*/ 69 w 19"/>
                                <a:gd name="T1" fmla="*/ 148 h 38"/>
                                <a:gd name="T2" fmla="*/ 61 w 19"/>
                                <a:gd name="T3" fmla="*/ 148 h 38"/>
                                <a:gd name="T4" fmla="*/ 54 w 19"/>
                                <a:gd name="T5" fmla="*/ 148 h 38"/>
                                <a:gd name="T6" fmla="*/ 42 w 19"/>
                                <a:gd name="T7" fmla="*/ 148 h 38"/>
                                <a:gd name="T8" fmla="*/ 35 w 19"/>
                                <a:gd name="T9" fmla="*/ 140 h 38"/>
                                <a:gd name="T10" fmla="*/ 27 w 19"/>
                                <a:gd name="T11" fmla="*/ 132 h 38"/>
                                <a:gd name="T12" fmla="*/ 27 w 19"/>
                                <a:gd name="T13" fmla="*/ 121 h 38"/>
                                <a:gd name="T14" fmla="*/ 27 w 19"/>
                                <a:gd name="T15" fmla="*/ 43 h 38"/>
                                <a:gd name="T16" fmla="*/ 4 w 19"/>
                                <a:gd name="T17" fmla="*/ 43 h 38"/>
                                <a:gd name="T18" fmla="*/ 0 w 19"/>
                                <a:gd name="T19" fmla="*/ 39 h 38"/>
                                <a:gd name="T20" fmla="*/ 0 w 19"/>
                                <a:gd name="T21" fmla="*/ 31 h 38"/>
                                <a:gd name="T22" fmla="*/ 4 w 19"/>
                                <a:gd name="T23" fmla="*/ 27 h 38"/>
                                <a:gd name="T24" fmla="*/ 27 w 19"/>
                                <a:gd name="T25" fmla="*/ 27 h 38"/>
                                <a:gd name="T26" fmla="*/ 27 w 19"/>
                                <a:gd name="T27" fmla="*/ 8 h 38"/>
                                <a:gd name="T28" fmla="*/ 31 w 19"/>
                                <a:gd name="T29" fmla="*/ 4 h 38"/>
                                <a:gd name="T30" fmla="*/ 42 w 19"/>
                                <a:gd name="T31" fmla="*/ 0 h 38"/>
                                <a:gd name="T32" fmla="*/ 42 w 19"/>
                                <a:gd name="T33" fmla="*/ 0 h 38"/>
                                <a:gd name="T34" fmla="*/ 42 w 19"/>
                                <a:gd name="T35" fmla="*/ 0 h 38"/>
                                <a:gd name="T36" fmla="*/ 46 w 19"/>
                                <a:gd name="T37" fmla="*/ 4 h 38"/>
                                <a:gd name="T38" fmla="*/ 46 w 19"/>
                                <a:gd name="T39" fmla="*/ 27 h 38"/>
                                <a:gd name="T40" fmla="*/ 69 w 19"/>
                                <a:gd name="T41" fmla="*/ 27 h 38"/>
                                <a:gd name="T42" fmla="*/ 69 w 19"/>
                                <a:gd name="T43" fmla="*/ 27 h 38"/>
                                <a:gd name="T44" fmla="*/ 73 w 19"/>
                                <a:gd name="T45" fmla="*/ 31 h 38"/>
                                <a:gd name="T46" fmla="*/ 73 w 19"/>
                                <a:gd name="T47" fmla="*/ 39 h 38"/>
                                <a:gd name="T48" fmla="*/ 69 w 19"/>
                                <a:gd name="T49" fmla="*/ 43 h 38"/>
                                <a:gd name="T50" fmla="*/ 69 w 19"/>
                                <a:gd name="T51" fmla="*/ 43 h 38"/>
                                <a:gd name="T52" fmla="*/ 46 w 19"/>
                                <a:gd name="T53" fmla="*/ 43 h 38"/>
                                <a:gd name="T54" fmla="*/ 46 w 19"/>
                                <a:gd name="T55" fmla="*/ 117 h 38"/>
                                <a:gd name="T56" fmla="*/ 46 w 19"/>
                                <a:gd name="T57" fmla="*/ 129 h 38"/>
                                <a:gd name="T58" fmla="*/ 58 w 19"/>
                                <a:gd name="T59" fmla="*/ 132 h 38"/>
                                <a:gd name="T60" fmla="*/ 69 w 19"/>
                                <a:gd name="T61" fmla="*/ 132 h 38"/>
                                <a:gd name="T62" fmla="*/ 73 w 19"/>
                                <a:gd name="T63" fmla="*/ 136 h 38"/>
                                <a:gd name="T64" fmla="*/ 73 w 19"/>
                                <a:gd name="T65" fmla="*/ 144 h 38"/>
                                <a:gd name="T66" fmla="*/ 69 w 19"/>
                                <a:gd name="T67" fmla="*/ 148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8">
                                  <a:moveTo>
                                    <a:pt x="18" y="38"/>
                                  </a:moveTo>
                                  <a:cubicBezTo>
                                    <a:pt x="17" y="38"/>
                                    <a:pt x="17" y="38"/>
                                    <a:pt x="16" y="38"/>
                                  </a:cubicBezTo>
                                  <a:cubicBezTo>
                                    <a:pt x="15" y="38"/>
                                    <a:pt x="15" y="38"/>
                                    <a:pt x="14" y="38"/>
                                  </a:cubicBezTo>
                                  <a:cubicBezTo>
                                    <a:pt x="13" y="38"/>
                                    <a:pt x="12" y="38"/>
                                    <a:pt x="11" y="38"/>
                                  </a:cubicBezTo>
                                  <a:cubicBezTo>
                                    <a:pt x="10" y="37"/>
                                    <a:pt x="9" y="37"/>
                                    <a:pt x="9" y="36"/>
                                  </a:cubicBezTo>
                                  <a:cubicBezTo>
                                    <a:pt x="8" y="36"/>
                                    <a:pt x="7" y="35"/>
                                    <a:pt x="7" y="34"/>
                                  </a:cubicBezTo>
                                  <a:cubicBezTo>
                                    <a:pt x="7" y="33"/>
                                    <a:pt x="7" y="32"/>
                                    <a:pt x="7" y="31"/>
                                  </a:cubicBezTo>
                                  <a:cubicBezTo>
                                    <a:pt x="7" y="11"/>
                                    <a:pt x="7" y="11"/>
                                    <a:pt x="7" y="11"/>
                                  </a:cubicBezTo>
                                  <a:cubicBezTo>
                                    <a:pt x="1" y="11"/>
                                    <a:pt x="1" y="11"/>
                                    <a:pt x="1" y="11"/>
                                  </a:cubicBezTo>
                                  <a:cubicBezTo>
                                    <a:pt x="1" y="11"/>
                                    <a:pt x="0" y="10"/>
                                    <a:pt x="0" y="10"/>
                                  </a:cubicBezTo>
                                  <a:cubicBezTo>
                                    <a:pt x="0" y="8"/>
                                    <a:pt x="0" y="8"/>
                                    <a:pt x="0" y="8"/>
                                  </a:cubicBezTo>
                                  <a:cubicBezTo>
                                    <a:pt x="0" y="7"/>
                                    <a:pt x="1" y="7"/>
                                    <a:pt x="1" y="7"/>
                                  </a:cubicBezTo>
                                  <a:cubicBezTo>
                                    <a:pt x="7" y="7"/>
                                    <a:pt x="7" y="7"/>
                                    <a:pt x="7" y="7"/>
                                  </a:cubicBezTo>
                                  <a:cubicBezTo>
                                    <a:pt x="7" y="2"/>
                                    <a:pt x="7" y="2"/>
                                    <a:pt x="7" y="2"/>
                                  </a:cubicBezTo>
                                  <a:cubicBezTo>
                                    <a:pt x="7" y="1"/>
                                    <a:pt x="7" y="1"/>
                                    <a:pt x="8" y="1"/>
                                  </a:cubicBezTo>
                                  <a:cubicBezTo>
                                    <a:pt x="11" y="0"/>
                                    <a:pt x="11" y="0"/>
                                    <a:pt x="11" y="0"/>
                                  </a:cubicBezTo>
                                  <a:cubicBezTo>
                                    <a:pt x="11" y="0"/>
                                    <a:pt x="11" y="0"/>
                                    <a:pt x="11" y="0"/>
                                  </a:cubicBezTo>
                                  <a:cubicBezTo>
                                    <a:pt x="11" y="0"/>
                                    <a:pt x="11" y="0"/>
                                    <a:pt x="11" y="0"/>
                                  </a:cubicBezTo>
                                  <a:cubicBezTo>
                                    <a:pt x="11" y="1"/>
                                    <a:pt x="12" y="1"/>
                                    <a:pt x="12" y="1"/>
                                  </a:cubicBezTo>
                                  <a:cubicBezTo>
                                    <a:pt x="12" y="7"/>
                                    <a:pt x="12" y="7"/>
                                    <a:pt x="12" y="7"/>
                                  </a:cubicBezTo>
                                  <a:cubicBezTo>
                                    <a:pt x="18" y="7"/>
                                    <a:pt x="18" y="7"/>
                                    <a:pt x="18" y="7"/>
                                  </a:cubicBezTo>
                                  <a:cubicBezTo>
                                    <a:pt x="18" y="7"/>
                                    <a:pt x="18" y="7"/>
                                    <a:pt x="18" y="7"/>
                                  </a:cubicBezTo>
                                  <a:cubicBezTo>
                                    <a:pt x="19" y="8"/>
                                    <a:pt x="19" y="8"/>
                                    <a:pt x="19" y="8"/>
                                  </a:cubicBezTo>
                                  <a:cubicBezTo>
                                    <a:pt x="19" y="10"/>
                                    <a:pt x="19" y="10"/>
                                    <a:pt x="19" y="10"/>
                                  </a:cubicBezTo>
                                  <a:cubicBezTo>
                                    <a:pt x="19" y="10"/>
                                    <a:pt x="19" y="11"/>
                                    <a:pt x="18" y="11"/>
                                  </a:cubicBezTo>
                                  <a:cubicBezTo>
                                    <a:pt x="18" y="11"/>
                                    <a:pt x="18" y="11"/>
                                    <a:pt x="18" y="11"/>
                                  </a:cubicBezTo>
                                  <a:cubicBezTo>
                                    <a:pt x="12" y="11"/>
                                    <a:pt x="12" y="11"/>
                                    <a:pt x="12" y="11"/>
                                  </a:cubicBezTo>
                                  <a:cubicBezTo>
                                    <a:pt x="12" y="30"/>
                                    <a:pt x="12" y="30"/>
                                    <a:pt x="12" y="30"/>
                                  </a:cubicBezTo>
                                  <a:cubicBezTo>
                                    <a:pt x="12" y="32"/>
                                    <a:pt x="12" y="33"/>
                                    <a:pt x="12" y="33"/>
                                  </a:cubicBezTo>
                                  <a:cubicBezTo>
                                    <a:pt x="13" y="34"/>
                                    <a:pt x="13" y="34"/>
                                    <a:pt x="15" y="34"/>
                                  </a:cubicBezTo>
                                  <a:cubicBezTo>
                                    <a:pt x="18" y="34"/>
                                    <a:pt x="18" y="34"/>
                                    <a:pt x="18" y="34"/>
                                  </a:cubicBezTo>
                                  <a:cubicBezTo>
                                    <a:pt x="18" y="34"/>
                                    <a:pt x="19" y="34"/>
                                    <a:pt x="19" y="35"/>
                                  </a:cubicBezTo>
                                  <a:cubicBezTo>
                                    <a:pt x="19" y="37"/>
                                    <a:pt x="19" y="37"/>
                                    <a:pt x="19" y="37"/>
                                  </a:cubicBezTo>
                                  <a:cubicBezTo>
                                    <a:pt x="19" y="37"/>
                                    <a:pt x="18" y="38"/>
                                    <a:pt x="18"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9897" y="384"/>
                              <a:ext cx="20" cy="163"/>
                            </a:xfrm>
                            <a:custGeom>
                              <a:avLst/>
                              <a:gdLst>
                                <a:gd name="T0" fmla="*/ 20 w 5"/>
                                <a:gd name="T1" fmla="*/ 159 h 42"/>
                                <a:gd name="T2" fmla="*/ 16 w 5"/>
                                <a:gd name="T3" fmla="*/ 163 h 42"/>
                                <a:gd name="T4" fmla="*/ 4 w 5"/>
                                <a:gd name="T5" fmla="*/ 163 h 42"/>
                                <a:gd name="T6" fmla="*/ 4 w 5"/>
                                <a:gd name="T7" fmla="*/ 159 h 42"/>
                                <a:gd name="T8" fmla="*/ 0 w 5"/>
                                <a:gd name="T9" fmla="*/ 155 h 42"/>
                                <a:gd name="T10" fmla="*/ 0 w 5"/>
                                <a:gd name="T11" fmla="*/ 4 h 42"/>
                                <a:gd name="T12" fmla="*/ 4 w 5"/>
                                <a:gd name="T13" fmla="*/ 0 h 42"/>
                                <a:gd name="T14" fmla="*/ 4 w 5"/>
                                <a:gd name="T15" fmla="*/ 0 h 42"/>
                                <a:gd name="T16" fmla="*/ 16 w 5"/>
                                <a:gd name="T17" fmla="*/ 0 h 42"/>
                                <a:gd name="T18" fmla="*/ 20 w 5"/>
                                <a:gd name="T19" fmla="*/ 0 h 42"/>
                                <a:gd name="T20" fmla="*/ 20 w 5"/>
                                <a:gd name="T21" fmla="*/ 4 h 42"/>
                                <a:gd name="T22" fmla="*/ 20 w 5"/>
                                <a:gd name="T23" fmla="*/ 155 h 42"/>
                                <a:gd name="T24" fmla="*/ 20 w 5"/>
                                <a:gd name="T25" fmla="*/ 159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1"/>
                                  </a:moveTo>
                                  <a:cubicBezTo>
                                    <a:pt x="5" y="41"/>
                                    <a:pt x="5" y="42"/>
                                    <a:pt x="4" y="42"/>
                                  </a:cubicBezTo>
                                  <a:cubicBezTo>
                                    <a:pt x="1" y="42"/>
                                    <a:pt x="1" y="42"/>
                                    <a:pt x="1" y="42"/>
                                  </a:cubicBezTo>
                                  <a:cubicBezTo>
                                    <a:pt x="1" y="42"/>
                                    <a:pt x="1" y="41"/>
                                    <a:pt x="1" y="41"/>
                                  </a:cubicBezTo>
                                  <a:cubicBezTo>
                                    <a:pt x="1" y="41"/>
                                    <a:pt x="0" y="41"/>
                                    <a:pt x="0" y="40"/>
                                  </a:cubicBezTo>
                                  <a:cubicBezTo>
                                    <a:pt x="0" y="1"/>
                                    <a:pt x="0" y="1"/>
                                    <a:pt x="0" y="1"/>
                                  </a:cubicBezTo>
                                  <a:cubicBezTo>
                                    <a:pt x="0" y="1"/>
                                    <a:pt x="1" y="0"/>
                                    <a:pt x="1" y="0"/>
                                  </a:cubicBezTo>
                                  <a:cubicBezTo>
                                    <a:pt x="1" y="0"/>
                                    <a:pt x="1" y="0"/>
                                    <a:pt x="1" y="0"/>
                                  </a:cubicBezTo>
                                  <a:cubicBezTo>
                                    <a:pt x="4" y="0"/>
                                    <a:pt x="4" y="0"/>
                                    <a:pt x="4" y="0"/>
                                  </a:cubicBezTo>
                                  <a:cubicBezTo>
                                    <a:pt x="5" y="0"/>
                                    <a:pt x="5" y="0"/>
                                    <a:pt x="5" y="0"/>
                                  </a:cubicBezTo>
                                  <a:cubicBezTo>
                                    <a:pt x="5" y="0"/>
                                    <a:pt x="5" y="1"/>
                                    <a:pt x="5" y="1"/>
                                  </a:cubicBezTo>
                                  <a:cubicBezTo>
                                    <a:pt x="5" y="40"/>
                                    <a:pt x="5" y="40"/>
                                    <a:pt x="5" y="40"/>
                                  </a:cubicBezTo>
                                  <a:cubicBezTo>
                                    <a:pt x="5" y="41"/>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noEditPoints="1"/>
                          </wps:cNvSpPr>
                          <wps:spPr bwMode="auto">
                            <a:xfrm>
                              <a:off x="9944" y="42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92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5 w 25"/>
                                <a:gd name="T43" fmla="*/ 12 h 31"/>
                                <a:gd name="T44" fmla="*/ 50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50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7"/>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7"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4"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6"/>
                          <wps:cNvSpPr>
                            <a:spLocks/>
                          </wps:cNvSpPr>
                          <wps:spPr bwMode="auto">
                            <a:xfrm>
                              <a:off x="10056" y="427"/>
                              <a:ext cx="96" cy="159"/>
                            </a:xfrm>
                            <a:custGeom>
                              <a:avLst/>
                              <a:gdLst>
                                <a:gd name="T0" fmla="*/ 96 w 25"/>
                                <a:gd name="T1" fmla="*/ 4 h 41"/>
                                <a:gd name="T2" fmla="*/ 96 w 25"/>
                                <a:gd name="T3" fmla="*/ 4 h 41"/>
                                <a:gd name="T4" fmla="*/ 61 w 25"/>
                                <a:gd name="T5" fmla="*/ 128 h 41"/>
                                <a:gd name="T6" fmla="*/ 54 w 25"/>
                                <a:gd name="T7" fmla="*/ 143 h 41"/>
                                <a:gd name="T8" fmla="*/ 46 w 25"/>
                                <a:gd name="T9" fmla="*/ 155 h 41"/>
                                <a:gd name="T10" fmla="*/ 38 w 25"/>
                                <a:gd name="T11" fmla="*/ 159 h 41"/>
                                <a:gd name="T12" fmla="*/ 23 w 25"/>
                                <a:gd name="T13" fmla="*/ 159 h 41"/>
                                <a:gd name="T14" fmla="*/ 12 w 25"/>
                                <a:gd name="T15" fmla="*/ 159 h 41"/>
                                <a:gd name="T16" fmla="*/ 4 w 25"/>
                                <a:gd name="T17" fmla="*/ 159 h 41"/>
                                <a:gd name="T18" fmla="*/ 0 w 25"/>
                                <a:gd name="T19" fmla="*/ 159 h 41"/>
                                <a:gd name="T20" fmla="*/ 0 w 25"/>
                                <a:gd name="T21" fmla="*/ 155 h 41"/>
                                <a:gd name="T22" fmla="*/ 0 w 25"/>
                                <a:gd name="T23" fmla="*/ 147 h 41"/>
                                <a:gd name="T24" fmla="*/ 4 w 25"/>
                                <a:gd name="T25" fmla="*/ 143 h 41"/>
                                <a:gd name="T26" fmla="*/ 4 w 25"/>
                                <a:gd name="T27" fmla="*/ 143 h 41"/>
                                <a:gd name="T28" fmla="*/ 15 w 25"/>
                                <a:gd name="T29" fmla="*/ 143 h 41"/>
                                <a:gd name="T30" fmla="*/ 23 w 25"/>
                                <a:gd name="T31" fmla="*/ 143 h 41"/>
                                <a:gd name="T32" fmla="*/ 31 w 25"/>
                                <a:gd name="T33" fmla="*/ 143 h 41"/>
                                <a:gd name="T34" fmla="*/ 38 w 25"/>
                                <a:gd name="T35" fmla="*/ 143 h 41"/>
                                <a:gd name="T36" fmla="*/ 42 w 25"/>
                                <a:gd name="T37" fmla="*/ 136 h 41"/>
                                <a:gd name="T38" fmla="*/ 42 w 25"/>
                                <a:gd name="T39" fmla="*/ 128 h 41"/>
                                <a:gd name="T40" fmla="*/ 46 w 25"/>
                                <a:gd name="T41" fmla="*/ 120 h 41"/>
                                <a:gd name="T42" fmla="*/ 42 w 25"/>
                                <a:gd name="T43" fmla="*/ 120 h 41"/>
                                <a:gd name="T44" fmla="*/ 38 w 25"/>
                                <a:gd name="T45" fmla="*/ 116 h 41"/>
                                <a:gd name="T46" fmla="*/ 35 w 25"/>
                                <a:gd name="T47" fmla="*/ 116 h 41"/>
                                <a:gd name="T48" fmla="*/ 31 w 25"/>
                                <a:gd name="T49" fmla="*/ 112 h 41"/>
                                <a:gd name="T50" fmla="*/ 27 w 25"/>
                                <a:gd name="T51" fmla="*/ 105 h 41"/>
                                <a:gd name="T52" fmla="*/ 0 w 25"/>
                                <a:gd name="T53" fmla="*/ 4 h 41"/>
                                <a:gd name="T54" fmla="*/ 0 w 25"/>
                                <a:gd name="T55" fmla="*/ 4 h 41"/>
                                <a:gd name="T56" fmla="*/ 4 w 25"/>
                                <a:gd name="T57" fmla="*/ 0 h 41"/>
                                <a:gd name="T58" fmla="*/ 15 w 25"/>
                                <a:gd name="T59" fmla="*/ 0 h 41"/>
                                <a:gd name="T60" fmla="*/ 15 w 25"/>
                                <a:gd name="T61" fmla="*/ 0 h 41"/>
                                <a:gd name="T62" fmla="*/ 19 w 25"/>
                                <a:gd name="T63" fmla="*/ 4 h 41"/>
                                <a:gd name="T64" fmla="*/ 42 w 25"/>
                                <a:gd name="T65" fmla="*/ 97 h 41"/>
                                <a:gd name="T66" fmla="*/ 46 w 25"/>
                                <a:gd name="T67" fmla="*/ 101 h 41"/>
                                <a:gd name="T68" fmla="*/ 46 w 25"/>
                                <a:gd name="T69" fmla="*/ 101 h 41"/>
                                <a:gd name="T70" fmla="*/ 50 w 25"/>
                                <a:gd name="T71" fmla="*/ 101 h 41"/>
                                <a:gd name="T72" fmla="*/ 77 w 25"/>
                                <a:gd name="T73" fmla="*/ 4 h 41"/>
                                <a:gd name="T74" fmla="*/ 77 w 25"/>
                                <a:gd name="T75" fmla="*/ 0 h 41"/>
                                <a:gd name="T76" fmla="*/ 81 w 25"/>
                                <a:gd name="T77" fmla="*/ 0 h 41"/>
                                <a:gd name="T78" fmla="*/ 92 w 25"/>
                                <a:gd name="T79" fmla="*/ 0 h 41"/>
                                <a:gd name="T80" fmla="*/ 96 w 25"/>
                                <a:gd name="T81" fmla="*/ 4 h 4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5" h="41">
                                  <a:moveTo>
                                    <a:pt x="25" y="1"/>
                                  </a:moveTo>
                                  <a:cubicBezTo>
                                    <a:pt x="25" y="1"/>
                                    <a:pt x="25" y="1"/>
                                    <a:pt x="25" y="1"/>
                                  </a:cubicBezTo>
                                  <a:cubicBezTo>
                                    <a:pt x="16" y="33"/>
                                    <a:pt x="16" y="33"/>
                                    <a:pt x="16" y="33"/>
                                  </a:cubicBezTo>
                                  <a:cubicBezTo>
                                    <a:pt x="15" y="35"/>
                                    <a:pt x="15" y="36"/>
                                    <a:pt x="14" y="37"/>
                                  </a:cubicBezTo>
                                  <a:cubicBezTo>
                                    <a:pt x="14" y="38"/>
                                    <a:pt x="13" y="39"/>
                                    <a:pt x="12" y="40"/>
                                  </a:cubicBezTo>
                                  <a:cubicBezTo>
                                    <a:pt x="12" y="40"/>
                                    <a:pt x="11" y="41"/>
                                    <a:pt x="10" y="41"/>
                                  </a:cubicBezTo>
                                  <a:cubicBezTo>
                                    <a:pt x="9" y="41"/>
                                    <a:pt x="7" y="41"/>
                                    <a:pt x="6" y="41"/>
                                  </a:cubicBezTo>
                                  <a:cubicBezTo>
                                    <a:pt x="5" y="41"/>
                                    <a:pt x="4" y="41"/>
                                    <a:pt x="3" y="41"/>
                                  </a:cubicBezTo>
                                  <a:cubicBezTo>
                                    <a:pt x="2" y="41"/>
                                    <a:pt x="2" y="41"/>
                                    <a:pt x="1" y="41"/>
                                  </a:cubicBezTo>
                                  <a:cubicBezTo>
                                    <a:pt x="1" y="41"/>
                                    <a:pt x="0" y="41"/>
                                    <a:pt x="0" y="41"/>
                                  </a:cubicBezTo>
                                  <a:cubicBezTo>
                                    <a:pt x="0" y="41"/>
                                    <a:pt x="0" y="40"/>
                                    <a:pt x="0" y="40"/>
                                  </a:cubicBezTo>
                                  <a:cubicBezTo>
                                    <a:pt x="0" y="38"/>
                                    <a:pt x="0" y="38"/>
                                    <a:pt x="0" y="38"/>
                                  </a:cubicBezTo>
                                  <a:cubicBezTo>
                                    <a:pt x="0" y="37"/>
                                    <a:pt x="0" y="37"/>
                                    <a:pt x="1" y="37"/>
                                  </a:cubicBezTo>
                                  <a:cubicBezTo>
                                    <a:pt x="1" y="37"/>
                                    <a:pt x="1" y="37"/>
                                    <a:pt x="1" y="37"/>
                                  </a:cubicBezTo>
                                  <a:cubicBezTo>
                                    <a:pt x="2" y="37"/>
                                    <a:pt x="3" y="37"/>
                                    <a:pt x="4" y="37"/>
                                  </a:cubicBezTo>
                                  <a:cubicBezTo>
                                    <a:pt x="5" y="37"/>
                                    <a:pt x="5" y="37"/>
                                    <a:pt x="6" y="37"/>
                                  </a:cubicBezTo>
                                  <a:cubicBezTo>
                                    <a:pt x="7" y="37"/>
                                    <a:pt x="7" y="37"/>
                                    <a:pt x="8" y="37"/>
                                  </a:cubicBezTo>
                                  <a:cubicBezTo>
                                    <a:pt x="9" y="37"/>
                                    <a:pt x="9" y="37"/>
                                    <a:pt x="10" y="37"/>
                                  </a:cubicBezTo>
                                  <a:cubicBezTo>
                                    <a:pt x="10" y="36"/>
                                    <a:pt x="10" y="36"/>
                                    <a:pt x="11" y="35"/>
                                  </a:cubicBezTo>
                                  <a:cubicBezTo>
                                    <a:pt x="11" y="35"/>
                                    <a:pt x="11" y="34"/>
                                    <a:pt x="11" y="33"/>
                                  </a:cubicBezTo>
                                  <a:cubicBezTo>
                                    <a:pt x="12" y="31"/>
                                    <a:pt x="12" y="31"/>
                                    <a:pt x="12" y="31"/>
                                  </a:cubicBezTo>
                                  <a:cubicBezTo>
                                    <a:pt x="11" y="31"/>
                                    <a:pt x="11" y="31"/>
                                    <a:pt x="11" y="31"/>
                                  </a:cubicBezTo>
                                  <a:cubicBezTo>
                                    <a:pt x="11" y="31"/>
                                    <a:pt x="10" y="30"/>
                                    <a:pt x="10" y="30"/>
                                  </a:cubicBezTo>
                                  <a:cubicBezTo>
                                    <a:pt x="10" y="30"/>
                                    <a:pt x="9" y="30"/>
                                    <a:pt x="9" y="30"/>
                                  </a:cubicBezTo>
                                  <a:cubicBezTo>
                                    <a:pt x="9" y="30"/>
                                    <a:pt x="8" y="29"/>
                                    <a:pt x="8" y="29"/>
                                  </a:cubicBezTo>
                                  <a:cubicBezTo>
                                    <a:pt x="8" y="28"/>
                                    <a:pt x="7" y="28"/>
                                    <a:pt x="7" y="27"/>
                                  </a:cubicBezTo>
                                  <a:cubicBezTo>
                                    <a:pt x="0" y="1"/>
                                    <a:pt x="0" y="1"/>
                                    <a:pt x="0" y="1"/>
                                  </a:cubicBezTo>
                                  <a:cubicBezTo>
                                    <a:pt x="0" y="1"/>
                                    <a:pt x="0" y="1"/>
                                    <a:pt x="0" y="1"/>
                                  </a:cubicBezTo>
                                  <a:cubicBezTo>
                                    <a:pt x="0" y="0"/>
                                    <a:pt x="0" y="0"/>
                                    <a:pt x="1" y="0"/>
                                  </a:cubicBezTo>
                                  <a:cubicBezTo>
                                    <a:pt x="4" y="0"/>
                                    <a:pt x="4" y="0"/>
                                    <a:pt x="4" y="0"/>
                                  </a:cubicBezTo>
                                  <a:cubicBezTo>
                                    <a:pt x="4" y="0"/>
                                    <a:pt x="4" y="0"/>
                                    <a:pt x="4" y="0"/>
                                  </a:cubicBezTo>
                                  <a:cubicBezTo>
                                    <a:pt x="5" y="1"/>
                                    <a:pt x="5" y="1"/>
                                    <a:pt x="5" y="1"/>
                                  </a:cubicBezTo>
                                  <a:cubicBezTo>
                                    <a:pt x="11" y="25"/>
                                    <a:pt x="11" y="25"/>
                                    <a:pt x="11" y="25"/>
                                  </a:cubicBezTo>
                                  <a:cubicBezTo>
                                    <a:pt x="11" y="26"/>
                                    <a:pt x="12" y="26"/>
                                    <a:pt x="12" y="26"/>
                                  </a:cubicBezTo>
                                  <a:cubicBezTo>
                                    <a:pt x="12" y="26"/>
                                    <a:pt x="12" y="26"/>
                                    <a:pt x="12" y="26"/>
                                  </a:cubicBezTo>
                                  <a:cubicBezTo>
                                    <a:pt x="13" y="26"/>
                                    <a:pt x="13" y="26"/>
                                    <a:pt x="13" y="26"/>
                                  </a:cubicBezTo>
                                  <a:cubicBezTo>
                                    <a:pt x="20" y="1"/>
                                    <a:pt x="20" y="1"/>
                                    <a:pt x="20" y="1"/>
                                  </a:cubicBezTo>
                                  <a:cubicBezTo>
                                    <a:pt x="20" y="1"/>
                                    <a:pt x="20" y="1"/>
                                    <a:pt x="20" y="0"/>
                                  </a:cubicBezTo>
                                  <a:cubicBezTo>
                                    <a:pt x="20" y="0"/>
                                    <a:pt x="21" y="0"/>
                                    <a:pt x="21" y="0"/>
                                  </a:cubicBezTo>
                                  <a:cubicBezTo>
                                    <a:pt x="24" y="0"/>
                                    <a:pt x="24" y="0"/>
                                    <a:pt x="24" y="0"/>
                                  </a:cubicBezTo>
                                  <a:cubicBezTo>
                                    <a:pt x="25"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7"/>
                          <wps:cNvSpPr>
                            <a:spLocks noEditPoints="1"/>
                          </wps:cNvSpPr>
                          <wps:spPr bwMode="auto">
                            <a:xfrm>
                              <a:off x="8832" y="640"/>
                              <a:ext cx="108" cy="163"/>
                            </a:xfrm>
                            <a:custGeom>
                              <a:avLst/>
                              <a:gdLst>
                                <a:gd name="T0" fmla="*/ 108 w 28"/>
                                <a:gd name="T1" fmla="*/ 97 h 42"/>
                                <a:gd name="T2" fmla="*/ 104 w 28"/>
                                <a:gd name="T3" fmla="*/ 128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63 h 42"/>
                                <a:gd name="T18" fmla="*/ 0 w 28"/>
                                <a:gd name="T19" fmla="*/ 155 h 42"/>
                                <a:gd name="T20" fmla="*/ 0 w 28"/>
                                <a:gd name="T21" fmla="*/ 8 h 42"/>
                                <a:gd name="T22" fmla="*/ 4 w 28"/>
                                <a:gd name="T23" fmla="*/ 4 h 42"/>
                                <a:gd name="T24" fmla="*/ 12 w 28"/>
                                <a:gd name="T25" fmla="*/ 4 h 42"/>
                                <a:gd name="T26" fmla="*/ 19 w 28"/>
                                <a:gd name="T27" fmla="*/ 4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70 h 42"/>
                                <a:gd name="T40" fmla="*/ 108 w 28"/>
                                <a:gd name="T41" fmla="*/ 97 h 42"/>
                                <a:gd name="T42" fmla="*/ 89 w 28"/>
                                <a:gd name="T43" fmla="*/ 70 h 42"/>
                                <a:gd name="T44" fmla="*/ 85 w 28"/>
                                <a:gd name="T45" fmla="*/ 43 h 42"/>
                                <a:gd name="T46" fmla="*/ 77 w 28"/>
                                <a:gd name="T47" fmla="*/ 27 h 42"/>
                                <a:gd name="T48" fmla="*/ 62 w 28"/>
                                <a:gd name="T49" fmla="*/ 19 h 42"/>
                                <a:gd name="T50" fmla="*/ 42 w 28"/>
                                <a:gd name="T51" fmla="*/ 19 h 42"/>
                                <a:gd name="T52" fmla="*/ 31 w 28"/>
                                <a:gd name="T53" fmla="*/ 19 h 42"/>
                                <a:gd name="T54" fmla="*/ 19 w 28"/>
                                <a:gd name="T55" fmla="*/ 19 h 42"/>
                                <a:gd name="T56" fmla="*/ 19 w 28"/>
                                <a:gd name="T57" fmla="*/ 147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70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1"/>
                                    <a:pt x="27" y="33"/>
                                  </a:cubicBezTo>
                                  <a:cubicBezTo>
                                    <a:pt x="26" y="35"/>
                                    <a:pt x="25" y="37"/>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1"/>
                                    <a:pt x="0" y="1"/>
                                    <a:pt x="1" y="1"/>
                                  </a:cubicBezTo>
                                  <a:cubicBezTo>
                                    <a:pt x="2" y="1"/>
                                    <a:pt x="2" y="1"/>
                                    <a:pt x="3" y="1"/>
                                  </a:cubicBezTo>
                                  <a:cubicBezTo>
                                    <a:pt x="4" y="1"/>
                                    <a:pt x="4" y="1"/>
                                    <a:pt x="5" y="1"/>
                                  </a:cubicBezTo>
                                  <a:cubicBezTo>
                                    <a:pt x="6" y="1"/>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8"/>
                          <wps:cNvSpPr>
                            <a:spLocks/>
                          </wps:cNvSpPr>
                          <wps:spPr bwMode="auto">
                            <a:xfrm>
                              <a:off x="8967" y="682"/>
                              <a:ext cx="54" cy="121"/>
                            </a:xfrm>
                            <a:custGeom>
                              <a:avLst/>
                              <a:gdLst>
                                <a:gd name="T0" fmla="*/ 46 w 14"/>
                                <a:gd name="T1" fmla="*/ 16 h 31"/>
                                <a:gd name="T2" fmla="*/ 35 w 14"/>
                                <a:gd name="T3" fmla="*/ 20 h 31"/>
                                <a:gd name="T4" fmla="*/ 19 w 14"/>
                                <a:gd name="T5" fmla="*/ 27 h 31"/>
                                <a:gd name="T6" fmla="*/ 19 w 14"/>
                                <a:gd name="T7" fmla="*/ 117 h 31"/>
                                <a:gd name="T8" fmla="*/ 15 w 14"/>
                                <a:gd name="T9" fmla="*/ 117 h 31"/>
                                <a:gd name="T10" fmla="*/ 15 w 14"/>
                                <a:gd name="T11" fmla="*/ 121 h 31"/>
                                <a:gd name="T12" fmla="*/ 4 w 14"/>
                                <a:gd name="T13" fmla="*/ 121 h 31"/>
                                <a:gd name="T14" fmla="*/ 0 w 14"/>
                                <a:gd name="T15" fmla="*/ 117 h 31"/>
                                <a:gd name="T16" fmla="*/ 0 w 14"/>
                                <a:gd name="T17" fmla="*/ 117 h 31"/>
                                <a:gd name="T18" fmla="*/ 0 w 14"/>
                                <a:gd name="T19" fmla="*/ 8 h 31"/>
                                <a:gd name="T20" fmla="*/ 0 w 14"/>
                                <a:gd name="T21" fmla="*/ 4 h 31"/>
                                <a:gd name="T22" fmla="*/ 4 w 14"/>
                                <a:gd name="T23" fmla="*/ 0 h 31"/>
                                <a:gd name="T24" fmla="*/ 15 w 14"/>
                                <a:gd name="T25" fmla="*/ 0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2 h 31"/>
                                <a:gd name="T40" fmla="*/ 46 w 14"/>
                                <a:gd name="T41" fmla="*/ 16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6"/>
                                    <a:pt x="5" y="7"/>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9"/>
                          <wps:cNvSpPr>
                            <a:spLocks/>
                          </wps:cNvSpPr>
                          <wps:spPr bwMode="auto">
                            <a:xfrm>
                              <a:off x="9094" y="640"/>
                              <a:ext cx="89" cy="163"/>
                            </a:xfrm>
                            <a:custGeom>
                              <a:avLst/>
                              <a:gdLst>
                                <a:gd name="T0" fmla="*/ 89 w 23"/>
                                <a:gd name="T1" fmla="*/ 163 h 42"/>
                                <a:gd name="T2" fmla="*/ 89 w 23"/>
                                <a:gd name="T3" fmla="*/ 163 h 42"/>
                                <a:gd name="T4" fmla="*/ 77 w 23"/>
                                <a:gd name="T5" fmla="*/ 163 h 42"/>
                                <a:gd name="T6" fmla="*/ 70 w 23"/>
                                <a:gd name="T7" fmla="*/ 163 h 42"/>
                                <a:gd name="T8" fmla="*/ 58 w 23"/>
                                <a:gd name="T9" fmla="*/ 163 h 42"/>
                                <a:gd name="T10" fmla="*/ 46 w 23"/>
                                <a:gd name="T11" fmla="*/ 163 h 42"/>
                                <a:gd name="T12" fmla="*/ 12 w 23"/>
                                <a:gd name="T13" fmla="*/ 155 h 42"/>
                                <a:gd name="T14" fmla="*/ 0 w 23"/>
                                <a:gd name="T15" fmla="*/ 124 h 42"/>
                                <a:gd name="T16" fmla="*/ 0 w 23"/>
                                <a:gd name="T17" fmla="*/ 43 h 42"/>
                                <a:gd name="T18" fmla="*/ 12 w 23"/>
                                <a:gd name="T19" fmla="*/ 12 h 42"/>
                                <a:gd name="T20" fmla="*/ 46 w 23"/>
                                <a:gd name="T21" fmla="*/ 0 h 42"/>
                                <a:gd name="T22" fmla="*/ 54 w 23"/>
                                <a:gd name="T23" fmla="*/ 0 h 42"/>
                                <a:gd name="T24" fmla="*/ 66 w 23"/>
                                <a:gd name="T25" fmla="*/ 0 h 42"/>
                                <a:gd name="T26" fmla="*/ 77 w 23"/>
                                <a:gd name="T27" fmla="*/ 4 h 42"/>
                                <a:gd name="T28" fmla="*/ 89 w 23"/>
                                <a:gd name="T29" fmla="*/ 4 h 42"/>
                                <a:gd name="T30" fmla="*/ 89 w 23"/>
                                <a:gd name="T31" fmla="*/ 4 h 42"/>
                                <a:gd name="T32" fmla="*/ 89 w 23"/>
                                <a:gd name="T33" fmla="*/ 4 h 42"/>
                                <a:gd name="T34" fmla="*/ 89 w 23"/>
                                <a:gd name="T35" fmla="*/ 16 h 42"/>
                                <a:gd name="T36" fmla="*/ 85 w 23"/>
                                <a:gd name="T37" fmla="*/ 19 h 42"/>
                                <a:gd name="T38" fmla="*/ 46 w 23"/>
                                <a:gd name="T39" fmla="*/ 19 h 42"/>
                                <a:gd name="T40" fmla="*/ 31 w 23"/>
                                <a:gd name="T41" fmla="*/ 19 h 42"/>
                                <a:gd name="T42" fmla="*/ 23 w 23"/>
                                <a:gd name="T43" fmla="*/ 23 h 42"/>
                                <a:gd name="T44" fmla="*/ 19 w 23"/>
                                <a:gd name="T45" fmla="*/ 31 h 42"/>
                                <a:gd name="T46" fmla="*/ 19 w 23"/>
                                <a:gd name="T47" fmla="*/ 43 h 42"/>
                                <a:gd name="T48" fmla="*/ 19 w 23"/>
                                <a:gd name="T49" fmla="*/ 70 h 42"/>
                                <a:gd name="T50" fmla="*/ 85 w 23"/>
                                <a:gd name="T51" fmla="*/ 70 h 42"/>
                                <a:gd name="T52" fmla="*/ 89 w 23"/>
                                <a:gd name="T53" fmla="*/ 74 h 42"/>
                                <a:gd name="T54" fmla="*/ 89 w 23"/>
                                <a:gd name="T55" fmla="*/ 74 h 42"/>
                                <a:gd name="T56" fmla="*/ 89 w 23"/>
                                <a:gd name="T57" fmla="*/ 82 h 42"/>
                                <a:gd name="T58" fmla="*/ 89 w 23"/>
                                <a:gd name="T59" fmla="*/ 85 h 42"/>
                                <a:gd name="T60" fmla="*/ 85 w 23"/>
                                <a:gd name="T61" fmla="*/ 89 h 42"/>
                                <a:gd name="T62" fmla="*/ 19 w 23"/>
                                <a:gd name="T63" fmla="*/ 89 h 42"/>
                                <a:gd name="T64" fmla="*/ 19 w 23"/>
                                <a:gd name="T65" fmla="*/ 124 h 42"/>
                                <a:gd name="T66" fmla="*/ 19 w 23"/>
                                <a:gd name="T67" fmla="*/ 136 h 42"/>
                                <a:gd name="T68" fmla="*/ 23 w 23"/>
                                <a:gd name="T69" fmla="*/ 140 h 42"/>
                                <a:gd name="T70" fmla="*/ 31 w 23"/>
                                <a:gd name="T71" fmla="*/ 144 h 42"/>
                                <a:gd name="T72" fmla="*/ 46 w 23"/>
                                <a:gd name="T73" fmla="*/ 147 h 42"/>
                                <a:gd name="T74" fmla="*/ 85 w 23"/>
                                <a:gd name="T75" fmla="*/ 147 h 42"/>
                                <a:gd name="T76" fmla="*/ 89 w 23"/>
                                <a:gd name="T77" fmla="*/ 147 h 42"/>
                                <a:gd name="T78" fmla="*/ 89 w 23"/>
                                <a:gd name="T79" fmla="*/ 159 h 42"/>
                                <a:gd name="T80" fmla="*/ 89 w 23"/>
                                <a:gd name="T81" fmla="*/ 163 h 4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3" h="42">
                                  <a:moveTo>
                                    <a:pt x="23" y="42"/>
                                  </a:moveTo>
                                  <a:cubicBezTo>
                                    <a:pt x="23" y="42"/>
                                    <a:pt x="23" y="42"/>
                                    <a:pt x="23" y="42"/>
                                  </a:cubicBezTo>
                                  <a:cubicBezTo>
                                    <a:pt x="22" y="42"/>
                                    <a:pt x="21" y="42"/>
                                    <a:pt x="20" y="42"/>
                                  </a:cubicBezTo>
                                  <a:cubicBezTo>
                                    <a:pt x="20" y="42"/>
                                    <a:pt x="19" y="42"/>
                                    <a:pt x="18" y="42"/>
                                  </a:cubicBezTo>
                                  <a:cubicBezTo>
                                    <a:pt x="17" y="42"/>
                                    <a:pt x="16" y="42"/>
                                    <a:pt x="15" y="42"/>
                                  </a:cubicBezTo>
                                  <a:cubicBezTo>
                                    <a:pt x="13" y="42"/>
                                    <a:pt x="13" y="42"/>
                                    <a:pt x="12" y="42"/>
                                  </a:cubicBezTo>
                                  <a:cubicBezTo>
                                    <a:pt x="8" y="42"/>
                                    <a:pt x="5" y="41"/>
                                    <a:pt x="3" y="40"/>
                                  </a:cubicBezTo>
                                  <a:cubicBezTo>
                                    <a:pt x="1" y="38"/>
                                    <a:pt x="0" y="36"/>
                                    <a:pt x="0" y="32"/>
                                  </a:cubicBezTo>
                                  <a:cubicBezTo>
                                    <a:pt x="0" y="11"/>
                                    <a:pt x="0" y="11"/>
                                    <a:pt x="0" y="11"/>
                                  </a:cubicBezTo>
                                  <a:cubicBezTo>
                                    <a:pt x="0" y="7"/>
                                    <a:pt x="1" y="4"/>
                                    <a:pt x="3" y="3"/>
                                  </a:cubicBezTo>
                                  <a:cubicBezTo>
                                    <a:pt x="5" y="1"/>
                                    <a:pt x="8" y="0"/>
                                    <a:pt x="12" y="0"/>
                                  </a:cubicBezTo>
                                  <a:cubicBezTo>
                                    <a:pt x="13" y="0"/>
                                    <a:pt x="13" y="0"/>
                                    <a:pt x="14" y="0"/>
                                  </a:cubicBezTo>
                                  <a:cubicBezTo>
                                    <a:pt x="15" y="0"/>
                                    <a:pt x="16" y="0"/>
                                    <a:pt x="17" y="0"/>
                                  </a:cubicBezTo>
                                  <a:cubicBezTo>
                                    <a:pt x="18" y="0"/>
                                    <a:pt x="19" y="1"/>
                                    <a:pt x="20" y="1"/>
                                  </a:cubicBezTo>
                                  <a:cubicBezTo>
                                    <a:pt x="21" y="1"/>
                                    <a:pt x="22" y="1"/>
                                    <a:pt x="23" y="1"/>
                                  </a:cubicBezTo>
                                  <a:cubicBezTo>
                                    <a:pt x="23" y="1"/>
                                    <a:pt x="23" y="1"/>
                                    <a:pt x="23" y="1"/>
                                  </a:cubicBezTo>
                                  <a:cubicBezTo>
                                    <a:pt x="23" y="1"/>
                                    <a:pt x="23" y="1"/>
                                    <a:pt x="23" y="1"/>
                                  </a:cubicBezTo>
                                  <a:cubicBezTo>
                                    <a:pt x="23" y="4"/>
                                    <a:pt x="23" y="4"/>
                                    <a:pt x="23" y="4"/>
                                  </a:cubicBezTo>
                                  <a:cubicBezTo>
                                    <a:pt x="23" y="5"/>
                                    <a:pt x="23" y="5"/>
                                    <a:pt x="22" y="5"/>
                                  </a:cubicBezTo>
                                  <a:cubicBezTo>
                                    <a:pt x="12" y="5"/>
                                    <a:pt x="12" y="5"/>
                                    <a:pt x="12" y="5"/>
                                  </a:cubicBezTo>
                                  <a:cubicBezTo>
                                    <a:pt x="10" y="5"/>
                                    <a:pt x="9" y="5"/>
                                    <a:pt x="8" y="5"/>
                                  </a:cubicBezTo>
                                  <a:cubicBezTo>
                                    <a:pt x="7" y="5"/>
                                    <a:pt x="7" y="6"/>
                                    <a:pt x="6" y="6"/>
                                  </a:cubicBezTo>
                                  <a:cubicBezTo>
                                    <a:pt x="6" y="7"/>
                                    <a:pt x="5" y="7"/>
                                    <a:pt x="5" y="8"/>
                                  </a:cubicBezTo>
                                  <a:cubicBezTo>
                                    <a:pt x="5" y="9"/>
                                    <a:pt x="5" y="10"/>
                                    <a:pt x="5" y="11"/>
                                  </a:cubicBezTo>
                                  <a:cubicBezTo>
                                    <a:pt x="5" y="18"/>
                                    <a:pt x="5" y="18"/>
                                    <a:pt x="5" y="18"/>
                                  </a:cubicBezTo>
                                  <a:cubicBezTo>
                                    <a:pt x="22" y="18"/>
                                    <a:pt x="22" y="18"/>
                                    <a:pt x="22" y="18"/>
                                  </a:cubicBezTo>
                                  <a:cubicBezTo>
                                    <a:pt x="22" y="18"/>
                                    <a:pt x="23" y="18"/>
                                    <a:pt x="23" y="19"/>
                                  </a:cubicBezTo>
                                  <a:cubicBezTo>
                                    <a:pt x="23" y="19"/>
                                    <a:pt x="23" y="19"/>
                                    <a:pt x="23" y="19"/>
                                  </a:cubicBezTo>
                                  <a:cubicBezTo>
                                    <a:pt x="23" y="21"/>
                                    <a:pt x="23" y="21"/>
                                    <a:pt x="23" y="21"/>
                                  </a:cubicBezTo>
                                  <a:cubicBezTo>
                                    <a:pt x="23" y="22"/>
                                    <a:pt x="23" y="22"/>
                                    <a:pt x="23" y="22"/>
                                  </a:cubicBezTo>
                                  <a:cubicBezTo>
                                    <a:pt x="23" y="22"/>
                                    <a:pt x="22" y="23"/>
                                    <a:pt x="22" y="23"/>
                                  </a:cubicBezTo>
                                  <a:cubicBezTo>
                                    <a:pt x="5" y="23"/>
                                    <a:pt x="5" y="23"/>
                                    <a:pt x="5" y="23"/>
                                  </a:cubicBezTo>
                                  <a:cubicBezTo>
                                    <a:pt x="5" y="32"/>
                                    <a:pt x="5" y="32"/>
                                    <a:pt x="5" y="32"/>
                                  </a:cubicBezTo>
                                  <a:cubicBezTo>
                                    <a:pt x="5" y="33"/>
                                    <a:pt x="5" y="34"/>
                                    <a:pt x="5" y="35"/>
                                  </a:cubicBezTo>
                                  <a:cubicBezTo>
                                    <a:pt x="5" y="35"/>
                                    <a:pt x="6" y="36"/>
                                    <a:pt x="6" y="36"/>
                                  </a:cubicBezTo>
                                  <a:cubicBezTo>
                                    <a:pt x="7" y="37"/>
                                    <a:pt x="7" y="37"/>
                                    <a:pt x="8" y="37"/>
                                  </a:cubicBezTo>
                                  <a:cubicBezTo>
                                    <a:pt x="9" y="38"/>
                                    <a:pt x="10" y="38"/>
                                    <a:pt x="12" y="38"/>
                                  </a:cubicBezTo>
                                  <a:cubicBezTo>
                                    <a:pt x="22" y="38"/>
                                    <a:pt x="22" y="38"/>
                                    <a:pt x="22" y="38"/>
                                  </a:cubicBezTo>
                                  <a:cubicBezTo>
                                    <a:pt x="23" y="38"/>
                                    <a:pt x="23" y="38"/>
                                    <a:pt x="23" y="38"/>
                                  </a:cubicBezTo>
                                  <a:cubicBezTo>
                                    <a:pt x="23" y="41"/>
                                    <a:pt x="23" y="41"/>
                                    <a:pt x="23" y="41"/>
                                  </a:cubicBezTo>
                                  <a:cubicBezTo>
                                    <a:pt x="23" y="41"/>
                                    <a:pt x="23" y="41"/>
                                    <a:pt x="23"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0"/>
                          <wps:cNvSpPr>
                            <a:spLocks/>
                          </wps:cNvSpPr>
                          <wps:spPr bwMode="auto">
                            <a:xfrm>
                              <a:off x="9210" y="772"/>
                              <a:ext cx="15" cy="31"/>
                            </a:xfrm>
                            <a:custGeom>
                              <a:avLst/>
                              <a:gdLst>
                                <a:gd name="T0" fmla="*/ 15 w 4"/>
                                <a:gd name="T1" fmla="*/ 27 h 8"/>
                                <a:gd name="T2" fmla="*/ 11 w 4"/>
                                <a:gd name="T3" fmla="*/ 31 h 8"/>
                                <a:gd name="T4" fmla="*/ 4 w 4"/>
                                <a:gd name="T5" fmla="*/ 31 h 8"/>
                                <a:gd name="T6" fmla="*/ 0 w 4"/>
                                <a:gd name="T7" fmla="*/ 27 h 8"/>
                                <a:gd name="T8" fmla="*/ 0 w 4"/>
                                <a:gd name="T9" fmla="*/ 27 h 8"/>
                                <a:gd name="T10" fmla="*/ 0 w 4"/>
                                <a:gd name="T11" fmla="*/ 4 h 8"/>
                                <a:gd name="T12" fmla="*/ 0 w 4"/>
                                <a:gd name="T13" fmla="*/ 4 h 8"/>
                                <a:gd name="T14" fmla="*/ 4 w 4"/>
                                <a:gd name="T15" fmla="*/ 0 h 8"/>
                                <a:gd name="T16" fmla="*/ 11 w 4"/>
                                <a:gd name="T17" fmla="*/ 0 h 8"/>
                                <a:gd name="T18" fmla="*/ 15 w 4"/>
                                <a:gd name="T19" fmla="*/ 4 h 8"/>
                                <a:gd name="T20" fmla="*/ 15 w 4"/>
                                <a:gd name="T21" fmla="*/ 4 h 8"/>
                                <a:gd name="T22" fmla="*/ 15 w 4"/>
                                <a:gd name="T23" fmla="*/ 27 h 8"/>
                                <a:gd name="T24" fmla="*/ 15 w 4"/>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8">
                                  <a:moveTo>
                                    <a:pt x="4" y="7"/>
                                  </a:moveTo>
                                  <a:cubicBezTo>
                                    <a:pt x="4" y="8"/>
                                    <a:pt x="4" y="8"/>
                                    <a:pt x="3" y="8"/>
                                  </a:cubicBezTo>
                                  <a:cubicBezTo>
                                    <a:pt x="1" y="8"/>
                                    <a:pt x="1" y="8"/>
                                    <a:pt x="1" y="8"/>
                                  </a:cubicBezTo>
                                  <a:cubicBezTo>
                                    <a:pt x="0" y="8"/>
                                    <a:pt x="0" y="8"/>
                                    <a:pt x="0" y="7"/>
                                  </a:cubicBezTo>
                                  <a:cubicBezTo>
                                    <a:pt x="0" y="7"/>
                                    <a:pt x="0" y="7"/>
                                    <a:pt x="0" y="7"/>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7"/>
                                    <a:pt x="4" y="7"/>
                                    <a:pt x="4" y="7"/>
                                  </a:cubicBezTo>
                                  <a:cubicBezTo>
                                    <a:pt x="4" y="7"/>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noEditPoints="1"/>
                          </wps:cNvSpPr>
                          <wps:spPr bwMode="auto">
                            <a:xfrm>
                              <a:off x="9299" y="640"/>
                              <a:ext cx="123" cy="163"/>
                            </a:xfrm>
                            <a:custGeom>
                              <a:avLst/>
                              <a:gdLst>
                                <a:gd name="T0" fmla="*/ 123 w 32"/>
                                <a:gd name="T1" fmla="*/ 159 h 42"/>
                                <a:gd name="T2" fmla="*/ 119 w 32"/>
                                <a:gd name="T3" fmla="*/ 163 h 42"/>
                                <a:gd name="T4" fmla="*/ 108 w 32"/>
                                <a:gd name="T5" fmla="*/ 163 h 42"/>
                                <a:gd name="T6" fmla="*/ 104 w 32"/>
                                <a:gd name="T7" fmla="*/ 163 h 42"/>
                                <a:gd name="T8" fmla="*/ 104 w 32"/>
                                <a:gd name="T9" fmla="*/ 159 h 42"/>
                                <a:gd name="T10" fmla="*/ 88 w 32"/>
                                <a:gd name="T11" fmla="*/ 109 h 42"/>
                                <a:gd name="T12" fmla="*/ 35 w 32"/>
                                <a:gd name="T13" fmla="*/ 109 h 42"/>
                                <a:gd name="T14" fmla="*/ 19 w 32"/>
                                <a:gd name="T15" fmla="*/ 159 h 42"/>
                                <a:gd name="T16" fmla="*/ 19 w 32"/>
                                <a:gd name="T17" fmla="*/ 163 h 42"/>
                                <a:gd name="T18" fmla="*/ 15 w 32"/>
                                <a:gd name="T19" fmla="*/ 163 h 42"/>
                                <a:gd name="T20" fmla="*/ 4 w 32"/>
                                <a:gd name="T21" fmla="*/ 163 h 42"/>
                                <a:gd name="T22" fmla="*/ 0 w 32"/>
                                <a:gd name="T23" fmla="*/ 159 h 42"/>
                                <a:gd name="T24" fmla="*/ 0 w 32"/>
                                <a:gd name="T25" fmla="*/ 159 h 42"/>
                                <a:gd name="T26" fmla="*/ 38 w 32"/>
                                <a:gd name="T27" fmla="*/ 19 h 42"/>
                                <a:gd name="T28" fmla="*/ 42 w 32"/>
                                <a:gd name="T29" fmla="*/ 8 h 42"/>
                                <a:gd name="T30" fmla="*/ 50 w 32"/>
                                <a:gd name="T31" fmla="*/ 4 h 42"/>
                                <a:gd name="T32" fmla="*/ 54 w 32"/>
                                <a:gd name="T33" fmla="*/ 4 h 42"/>
                                <a:gd name="T34" fmla="*/ 62 w 32"/>
                                <a:gd name="T35" fmla="*/ 0 h 42"/>
                                <a:gd name="T36" fmla="*/ 69 w 32"/>
                                <a:gd name="T37" fmla="*/ 4 h 42"/>
                                <a:gd name="T38" fmla="*/ 73 w 32"/>
                                <a:gd name="T39" fmla="*/ 4 h 42"/>
                                <a:gd name="T40" fmla="*/ 81 w 32"/>
                                <a:gd name="T41" fmla="*/ 8 h 42"/>
                                <a:gd name="T42" fmla="*/ 85 w 32"/>
                                <a:gd name="T43" fmla="*/ 19 h 42"/>
                                <a:gd name="T44" fmla="*/ 123 w 32"/>
                                <a:gd name="T45" fmla="*/ 159 h 42"/>
                                <a:gd name="T46" fmla="*/ 123 w 32"/>
                                <a:gd name="T47" fmla="*/ 159 h 42"/>
                                <a:gd name="T48" fmla="*/ 65 w 32"/>
                                <a:gd name="T49" fmla="*/ 23 h 42"/>
                                <a:gd name="T50" fmla="*/ 62 w 32"/>
                                <a:gd name="T51" fmla="*/ 19 h 42"/>
                                <a:gd name="T52" fmla="*/ 58 w 32"/>
                                <a:gd name="T53" fmla="*/ 23 h 42"/>
                                <a:gd name="T54" fmla="*/ 38 w 32"/>
                                <a:gd name="T55" fmla="*/ 93 h 42"/>
                                <a:gd name="T56" fmla="*/ 85 w 32"/>
                                <a:gd name="T57" fmla="*/ 93 h 42"/>
                                <a:gd name="T58" fmla="*/ 65 w 32"/>
                                <a:gd name="T59" fmla="*/ 23 h 4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2" h="42">
                                  <a:moveTo>
                                    <a:pt x="32" y="41"/>
                                  </a:moveTo>
                                  <a:cubicBezTo>
                                    <a:pt x="32" y="41"/>
                                    <a:pt x="32" y="42"/>
                                    <a:pt x="31" y="42"/>
                                  </a:cubicBezTo>
                                  <a:cubicBezTo>
                                    <a:pt x="28" y="42"/>
                                    <a:pt x="28" y="42"/>
                                    <a:pt x="28" y="42"/>
                                  </a:cubicBezTo>
                                  <a:cubicBezTo>
                                    <a:pt x="27" y="42"/>
                                    <a:pt x="27" y="42"/>
                                    <a:pt x="27" y="42"/>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2"/>
                                  </a:cubicBezTo>
                                  <a:cubicBezTo>
                                    <a:pt x="5" y="42"/>
                                    <a:pt x="5" y="42"/>
                                    <a:pt x="4" y="42"/>
                                  </a:cubicBezTo>
                                  <a:cubicBezTo>
                                    <a:pt x="1" y="42"/>
                                    <a:pt x="1" y="42"/>
                                    <a:pt x="1" y="42"/>
                                  </a:cubicBezTo>
                                  <a:cubicBezTo>
                                    <a:pt x="0" y="42"/>
                                    <a:pt x="0" y="41"/>
                                    <a:pt x="0" y="41"/>
                                  </a:cubicBezTo>
                                  <a:cubicBezTo>
                                    <a:pt x="0" y="41"/>
                                    <a:pt x="0" y="41"/>
                                    <a:pt x="0" y="41"/>
                                  </a:cubicBezTo>
                                  <a:cubicBezTo>
                                    <a:pt x="10" y="5"/>
                                    <a:pt x="10" y="5"/>
                                    <a:pt x="10" y="5"/>
                                  </a:cubicBezTo>
                                  <a:cubicBezTo>
                                    <a:pt x="11" y="4"/>
                                    <a:pt x="11" y="3"/>
                                    <a:pt x="11" y="2"/>
                                  </a:cubicBezTo>
                                  <a:cubicBezTo>
                                    <a:pt x="12" y="2"/>
                                    <a:pt x="12" y="2"/>
                                    <a:pt x="13" y="1"/>
                                  </a:cubicBezTo>
                                  <a:cubicBezTo>
                                    <a:pt x="13" y="1"/>
                                    <a:pt x="14" y="1"/>
                                    <a:pt x="14" y="1"/>
                                  </a:cubicBezTo>
                                  <a:cubicBezTo>
                                    <a:pt x="15" y="0"/>
                                    <a:pt x="16" y="0"/>
                                    <a:pt x="16" y="0"/>
                                  </a:cubicBezTo>
                                  <a:cubicBezTo>
                                    <a:pt x="17" y="0"/>
                                    <a:pt x="17" y="0"/>
                                    <a:pt x="18" y="1"/>
                                  </a:cubicBezTo>
                                  <a:cubicBezTo>
                                    <a:pt x="18" y="1"/>
                                    <a:pt x="19" y="1"/>
                                    <a:pt x="19" y="1"/>
                                  </a:cubicBezTo>
                                  <a:cubicBezTo>
                                    <a:pt x="20" y="1"/>
                                    <a:pt x="20" y="2"/>
                                    <a:pt x="21" y="2"/>
                                  </a:cubicBezTo>
                                  <a:cubicBezTo>
                                    <a:pt x="21" y="3"/>
                                    <a:pt x="21" y="4"/>
                                    <a:pt x="22" y="5"/>
                                  </a:cubicBezTo>
                                  <a:cubicBezTo>
                                    <a:pt x="32" y="41"/>
                                    <a:pt x="32" y="41"/>
                                    <a:pt x="32" y="41"/>
                                  </a:cubicBezTo>
                                  <a:cubicBezTo>
                                    <a:pt x="32" y="41"/>
                                    <a:pt x="32" y="41"/>
                                    <a:pt x="32" y="41"/>
                                  </a:cubicBezTo>
                                  <a:close/>
                                  <a:moveTo>
                                    <a:pt x="17" y="6"/>
                                  </a:moveTo>
                                  <a:cubicBezTo>
                                    <a:pt x="17" y="5"/>
                                    <a:pt x="17" y="5"/>
                                    <a:pt x="16" y="5"/>
                                  </a:cubicBezTo>
                                  <a:cubicBezTo>
                                    <a:pt x="16" y="5"/>
                                    <a:pt x="15" y="5"/>
                                    <a:pt x="15" y="6"/>
                                  </a:cubicBezTo>
                                  <a:cubicBezTo>
                                    <a:pt x="10" y="24"/>
                                    <a:pt x="10" y="24"/>
                                    <a:pt x="10"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9442" y="772"/>
                              <a:ext cx="19" cy="31"/>
                            </a:xfrm>
                            <a:custGeom>
                              <a:avLst/>
                              <a:gdLst>
                                <a:gd name="T0" fmla="*/ 19 w 5"/>
                                <a:gd name="T1" fmla="*/ 27 h 8"/>
                                <a:gd name="T2" fmla="*/ 15 w 5"/>
                                <a:gd name="T3" fmla="*/ 31 h 8"/>
                                <a:gd name="T4" fmla="*/ 4 w 5"/>
                                <a:gd name="T5" fmla="*/ 31 h 8"/>
                                <a:gd name="T6" fmla="*/ 0 w 5"/>
                                <a:gd name="T7" fmla="*/ 27 h 8"/>
                                <a:gd name="T8" fmla="*/ 0 w 5"/>
                                <a:gd name="T9" fmla="*/ 27 h 8"/>
                                <a:gd name="T10" fmla="*/ 0 w 5"/>
                                <a:gd name="T11" fmla="*/ 4 h 8"/>
                                <a:gd name="T12" fmla="*/ 0 w 5"/>
                                <a:gd name="T13" fmla="*/ 4 h 8"/>
                                <a:gd name="T14" fmla="*/ 4 w 5"/>
                                <a:gd name="T15" fmla="*/ 0 h 8"/>
                                <a:gd name="T16" fmla="*/ 15 w 5"/>
                                <a:gd name="T17" fmla="*/ 0 h 8"/>
                                <a:gd name="T18" fmla="*/ 19 w 5"/>
                                <a:gd name="T19" fmla="*/ 4 h 8"/>
                                <a:gd name="T20" fmla="*/ 19 w 5"/>
                                <a:gd name="T21" fmla="*/ 4 h 8"/>
                                <a:gd name="T22" fmla="*/ 19 w 5"/>
                                <a:gd name="T23" fmla="*/ 27 h 8"/>
                                <a:gd name="T24" fmla="*/ 19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5" y="7"/>
                                  </a:moveTo>
                                  <a:cubicBezTo>
                                    <a:pt x="4" y="8"/>
                                    <a:pt x="4" y="8"/>
                                    <a:pt x="4" y="8"/>
                                  </a:cubicBezTo>
                                  <a:cubicBezTo>
                                    <a:pt x="1" y="8"/>
                                    <a:pt x="1" y="8"/>
                                    <a:pt x="1" y="8"/>
                                  </a:cubicBezTo>
                                  <a:cubicBezTo>
                                    <a:pt x="1" y="8"/>
                                    <a:pt x="1" y="8"/>
                                    <a:pt x="0" y="7"/>
                                  </a:cubicBezTo>
                                  <a:cubicBezTo>
                                    <a:pt x="0" y="7"/>
                                    <a:pt x="0" y="7"/>
                                    <a:pt x="0" y="7"/>
                                  </a:cubicBezTo>
                                  <a:cubicBezTo>
                                    <a:pt x="0" y="1"/>
                                    <a:pt x="0" y="1"/>
                                    <a:pt x="0" y="1"/>
                                  </a:cubicBezTo>
                                  <a:cubicBezTo>
                                    <a:pt x="0" y="1"/>
                                    <a:pt x="0" y="1"/>
                                    <a:pt x="0" y="1"/>
                                  </a:cubicBezTo>
                                  <a:cubicBezTo>
                                    <a:pt x="1" y="1"/>
                                    <a:pt x="1" y="0"/>
                                    <a:pt x="1" y="0"/>
                                  </a:cubicBezTo>
                                  <a:cubicBezTo>
                                    <a:pt x="4" y="0"/>
                                    <a:pt x="4" y="0"/>
                                    <a:pt x="4" y="0"/>
                                  </a:cubicBezTo>
                                  <a:cubicBezTo>
                                    <a:pt x="4" y="0"/>
                                    <a:pt x="4" y="1"/>
                                    <a:pt x="5" y="1"/>
                                  </a:cubicBezTo>
                                  <a:cubicBezTo>
                                    <a:pt x="5" y="1"/>
                                    <a:pt x="5" y="1"/>
                                    <a:pt x="5" y="1"/>
                                  </a:cubicBezTo>
                                  <a:cubicBezTo>
                                    <a:pt x="5" y="7"/>
                                    <a:pt x="5" y="7"/>
                                    <a:pt x="5" y="7"/>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3"/>
                          <wps:cNvSpPr>
                            <a:spLocks/>
                          </wps:cNvSpPr>
                          <wps:spPr bwMode="auto">
                            <a:xfrm>
                              <a:off x="9546" y="644"/>
                              <a:ext cx="19" cy="159"/>
                            </a:xfrm>
                            <a:custGeom>
                              <a:avLst/>
                              <a:gdLst>
                                <a:gd name="T0" fmla="*/ 19 w 5"/>
                                <a:gd name="T1" fmla="*/ 155 h 41"/>
                                <a:gd name="T2" fmla="*/ 15 w 5"/>
                                <a:gd name="T3" fmla="*/ 159 h 41"/>
                                <a:gd name="T4" fmla="*/ 4 w 5"/>
                                <a:gd name="T5" fmla="*/ 159 h 41"/>
                                <a:gd name="T6" fmla="*/ 0 w 5"/>
                                <a:gd name="T7" fmla="*/ 155 h 41"/>
                                <a:gd name="T8" fmla="*/ 0 w 5"/>
                                <a:gd name="T9" fmla="*/ 155 h 41"/>
                                <a:gd name="T10" fmla="*/ 0 w 5"/>
                                <a:gd name="T11" fmla="*/ 4 h 41"/>
                                <a:gd name="T12" fmla="*/ 0 w 5"/>
                                <a:gd name="T13" fmla="*/ 0 h 41"/>
                                <a:gd name="T14" fmla="*/ 4 w 5"/>
                                <a:gd name="T15" fmla="*/ 0 h 41"/>
                                <a:gd name="T16" fmla="*/ 15 w 5"/>
                                <a:gd name="T17" fmla="*/ 0 h 41"/>
                                <a:gd name="T18" fmla="*/ 19 w 5"/>
                                <a:gd name="T19" fmla="*/ 0 h 41"/>
                                <a:gd name="T20" fmla="*/ 19 w 5"/>
                                <a:gd name="T21" fmla="*/ 4 h 41"/>
                                <a:gd name="T22" fmla="*/ 19 w 5"/>
                                <a:gd name="T23" fmla="*/ 155 h 41"/>
                                <a:gd name="T24" fmla="*/ 19 w 5"/>
                                <a:gd name="T25" fmla="*/ 155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5" y="40"/>
                                  </a:moveTo>
                                  <a:cubicBezTo>
                                    <a:pt x="4" y="41"/>
                                    <a:pt x="4" y="41"/>
                                    <a:pt x="4" y="41"/>
                                  </a:cubicBezTo>
                                  <a:cubicBezTo>
                                    <a:pt x="1" y="41"/>
                                    <a:pt x="1" y="41"/>
                                    <a:pt x="1" y="41"/>
                                  </a:cubicBezTo>
                                  <a:cubicBezTo>
                                    <a:pt x="1" y="41"/>
                                    <a:pt x="0" y="41"/>
                                    <a:pt x="0" y="40"/>
                                  </a:cubicBezTo>
                                  <a:cubicBezTo>
                                    <a:pt x="0" y="40"/>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5" y="0"/>
                                  </a:cubicBezTo>
                                  <a:cubicBezTo>
                                    <a:pt x="5" y="0"/>
                                    <a:pt x="5" y="1"/>
                                    <a:pt x="5" y="1"/>
                                  </a:cubicBezTo>
                                  <a:cubicBezTo>
                                    <a:pt x="5" y="40"/>
                                    <a:pt x="5" y="40"/>
                                    <a:pt x="5" y="40"/>
                                  </a:cubicBezTo>
                                  <a:cubicBezTo>
                                    <a:pt x="5" y="40"/>
                                    <a:pt x="5" y="40"/>
                                    <a:pt x="5"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4"/>
                          <wps:cNvSpPr>
                            <a:spLocks/>
                          </wps:cNvSpPr>
                          <wps:spPr bwMode="auto">
                            <a:xfrm>
                              <a:off x="9596" y="682"/>
                              <a:ext cx="54" cy="121"/>
                            </a:xfrm>
                            <a:custGeom>
                              <a:avLst/>
                              <a:gdLst>
                                <a:gd name="T0" fmla="*/ 50 w 14"/>
                                <a:gd name="T1" fmla="*/ 16 h 31"/>
                                <a:gd name="T2" fmla="*/ 35 w 14"/>
                                <a:gd name="T3" fmla="*/ 20 h 31"/>
                                <a:gd name="T4" fmla="*/ 19 w 14"/>
                                <a:gd name="T5" fmla="*/ 27 h 31"/>
                                <a:gd name="T6" fmla="*/ 19 w 14"/>
                                <a:gd name="T7" fmla="*/ 117 h 31"/>
                                <a:gd name="T8" fmla="*/ 19 w 14"/>
                                <a:gd name="T9" fmla="*/ 117 h 31"/>
                                <a:gd name="T10" fmla="*/ 15 w 14"/>
                                <a:gd name="T11" fmla="*/ 121 h 31"/>
                                <a:gd name="T12" fmla="*/ 8 w 14"/>
                                <a:gd name="T13" fmla="*/ 121 h 31"/>
                                <a:gd name="T14" fmla="*/ 4 w 14"/>
                                <a:gd name="T15" fmla="*/ 117 h 31"/>
                                <a:gd name="T16" fmla="*/ 0 w 14"/>
                                <a:gd name="T17" fmla="*/ 117 h 31"/>
                                <a:gd name="T18" fmla="*/ 0 w 14"/>
                                <a:gd name="T19" fmla="*/ 8 h 31"/>
                                <a:gd name="T20" fmla="*/ 4 w 14"/>
                                <a:gd name="T21" fmla="*/ 4 h 31"/>
                                <a:gd name="T22" fmla="*/ 8 w 14"/>
                                <a:gd name="T23" fmla="*/ 0 h 31"/>
                                <a:gd name="T24" fmla="*/ 15 w 14"/>
                                <a:gd name="T25" fmla="*/ 0 h 31"/>
                                <a:gd name="T26" fmla="*/ 19 w 14"/>
                                <a:gd name="T27" fmla="*/ 4 h 31"/>
                                <a:gd name="T28" fmla="*/ 19 w 14"/>
                                <a:gd name="T29" fmla="*/ 8 h 31"/>
                                <a:gd name="T30" fmla="*/ 19 w 14"/>
                                <a:gd name="T31" fmla="*/ 12 h 31"/>
                                <a:gd name="T32" fmla="*/ 35 w 14"/>
                                <a:gd name="T33" fmla="*/ 4 h 31"/>
                                <a:gd name="T34" fmla="*/ 50 w 14"/>
                                <a:gd name="T35" fmla="*/ 0 h 31"/>
                                <a:gd name="T36" fmla="*/ 54 w 14"/>
                                <a:gd name="T37" fmla="*/ 4 h 31"/>
                                <a:gd name="T38" fmla="*/ 54 w 14"/>
                                <a:gd name="T39" fmla="*/ 12 h 31"/>
                                <a:gd name="T40" fmla="*/ 50 w 14"/>
                                <a:gd name="T41" fmla="*/ 16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2" y="4"/>
                                    <a:pt x="10" y="4"/>
                                    <a:pt x="9" y="5"/>
                                  </a:cubicBezTo>
                                  <a:cubicBezTo>
                                    <a:pt x="8" y="5"/>
                                    <a:pt x="7" y="6"/>
                                    <a:pt x="5" y="7"/>
                                  </a:cubicBezTo>
                                  <a:cubicBezTo>
                                    <a:pt x="5" y="30"/>
                                    <a:pt x="5" y="30"/>
                                    <a:pt x="5" y="30"/>
                                  </a:cubicBezTo>
                                  <a:cubicBezTo>
                                    <a:pt x="5" y="30"/>
                                    <a:pt x="5" y="30"/>
                                    <a:pt x="5" y="30"/>
                                  </a:cubicBezTo>
                                  <a:cubicBezTo>
                                    <a:pt x="5" y="31"/>
                                    <a:pt x="5" y="31"/>
                                    <a:pt x="4" y="31"/>
                                  </a:cubicBezTo>
                                  <a:cubicBezTo>
                                    <a:pt x="2" y="31"/>
                                    <a:pt x="2" y="31"/>
                                    <a:pt x="2" y="31"/>
                                  </a:cubicBezTo>
                                  <a:cubicBezTo>
                                    <a:pt x="1" y="31"/>
                                    <a:pt x="1" y="31"/>
                                    <a:pt x="1" y="30"/>
                                  </a:cubicBezTo>
                                  <a:cubicBezTo>
                                    <a:pt x="1" y="30"/>
                                    <a:pt x="0" y="30"/>
                                    <a:pt x="0" y="30"/>
                                  </a:cubicBezTo>
                                  <a:cubicBezTo>
                                    <a:pt x="0" y="2"/>
                                    <a:pt x="0" y="2"/>
                                    <a:pt x="0" y="2"/>
                                  </a:cubicBezTo>
                                  <a:cubicBezTo>
                                    <a:pt x="0" y="1"/>
                                    <a:pt x="1" y="1"/>
                                    <a:pt x="1" y="1"/>
                                  </a:cubicBezTo>
                                  <a:cubicBezTo>
                                    <a:pt x="1" y="1"/>
                                    <a:pt x="1" y="0"/>
                                    <a:pt x="2"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EditPoints="1"/>
                          </wps:cNvSpPr>
                          <wps:spPr bwMode="auto">
                            <a:xfrm>
                              <a:off x="9662" y="682"/>
                              <a:ext cx="93" cy="121"/>
                            </a:xfrm>
                            <a:custGeom>
                              <a:avLst/>
                              <a:gdLst>
                                <a:gd name="T0" fmla="*/ 93 w 24"/>
                                <a:gd name="T1" fmla="*/ 62 h 31"/>
                                <a:gd name="T2" fmla="*/ 89 w 24"/>
                                <a:gd name="T3" fmla="*/ 66 h 31"/>
                                <a:gd name="T4" fmla="*/ 19 w 24"/>
                                <a:gd name="T5" fmla="*/ 66 h 31"/>
                                <a:gd name="T6" fmla="*/ 19 w 24"/>
                                <a:gd name="T7" fmla="*/ 70 h 31"/>
                                <a:gd name="T8" fmla="*/ 27 w 24"/>
                                <a:gd name="T9" fmla="*/ 98 h 31"/>
                                <a:gd name="T10" fmla="*/ 50 w 24"/>
                                <a:gd name="T11" fmla="*/ 105 h 31"/>
                                <a:gd name="T12" fmla="*/ 70 w 24"/>
                                <a:gd name="T13" fmla="*/ 105 h 31"/>
                                <a:gd name="T14" fmla="*/ 85 w 24"/>
                                <a:gd name="T15" fmla="*/ 101 h 31"/>
                                <a:gd name="T16" fmla="*/ 89 w 24"/>
                                <a:gd name="T17" fmla="*/ 101 h 31"/>
                                <a:gd name="T18" fmla="*/ 89 w 24"/>
                                <a:gd name="T19" fmla="*/ 101 h 31"/>
                                <a:gd name="T20" fmla="*/ 93 w 24"/>
                                <a:gd name="T21" fmla="*/ 105 h 31"/>
                                <a:gd name="T22" fmla="*/ 93 w 24"/>
                                <a:gd name="T23" fmla="*/ 113 h 31"/>
                                <a:gd name="T24" fmla="*/ 89 w 24"/>
                                <a:gd name="T25" fmla="*/ 117 h 31"/>
                                <a:gd name="T26" fmla="*/ 85 w 24"/>
                                <a:gd name="T27" fmla="*/ 117 h 31"/>
                                <a:gd name="T28" fmla="*/ 70 w 24"/>
                                <a:gd name="T29" fmla="*/ 121 h 31"/>
                                <a:gd name="T30" fmla="*/ 50 w 24"/>
                                <a:gd name="T31" fmla="*/ 121 h 31"/>
                                <a:gd name="T32" fmla="*/ 31 w 24"/>
                                <a:gd name="T33" fmla="*/ 121 h 31"/>
                                <a:gd name="T34" fmla="*/ 16 w 24"/>
                                <a:gd name="T35" fmla="*/ 109 h 31"/>
                                <a:gd name="T36" fmla="*/ 4 w 24"/>
                                <a:gd name="T37" fmla="*/ 94 h 31"/>
                                <a:gd name="T38" fmla="*/ 0 w 24"/>
                                <a:gd name="T39" fmla="*/ 70 h 31"/>
                                <a:gd name="T40" fmla="*/ 0 w 24"/>
                                <a:gd name="T41" fmla="*/ 51 h 31"/>
                                <a:gd name="T42" fmla="*/ 12 w 24"/>
                                <a:gd name="T43" fmla="*/ 16 h 31"/>
                                <a:gd name="T44" fmla="*/ 47 w 24"/>
                                <a:gd name="T45" fmla="*/ 0 h 31"/>
                                <a:gd name="T46" fmla="*/ 70 w 24"/>
                                <a:gd name="T47" fmla="*/ 4 h 31"/>
                                <a:gd name="T48" fmla="*/ 81 w 24"/>
                                <a:gd name="T49" fmla="*/ 16 h 31"/>
                                <a:gd name="T50" fmla="*/ 93 w 24"/>
                                <a:gd name="T51" fmla="*/ 31 h 31"/>
                                <a:gd name="T52" fmla="*/ 93 w 24"/>
                                <a:gd name="T53" fmla="*/ 51 h 31"/>
                                <a:gd name="T54" fmla="*/ 93 w 24"/>
                                <a:gd name="T55" fmla="*/ 62 h 31"/>
                                <a:gd name="T56" fmla="*/ 78 w 24"/>
                                <a:gd name="T57" fmla="*/ 51 h 31"/>
                                <a:gd name="T58" fmla="*/ 70 w 24"/>
                                <a:gd name="T59" fmla="*/ 23 h 31"/>
                                <a:gd name="T60" fmla="*/ 47 w 24"/>
                                <a:gd name="T61" fmla="*/ 16 h 31"/>
                                <a:gd name="T62" fmla="*/ 27 w 24"/>
                                <a:gd name="T63" fmla="*/ 23 h 31"/>
                                <a:gd name="T64" fmla="*/ 19 w 24"/>
                                <a:gd name="T65" fmla="*/ 51 h 31"/>
                                <a:gd name="T66" fmla="*/ 19 w 24"/>
                                <a:gd name="T67" fmla="*/ 51 h 31"/>
                                <a:gd name="T68" fmla="*/ 78 w 24"/>
                                <a:gd name="T69" fmla="*/ 51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2" y="26"/>
                                  </a:cubicBezTo>
                                  <a:cubicBezTo>
                                    <a:pt x="23" y="26"/>
                                    <a:pt x="23" y="26"/>
                                    <a:pt x="23" y="26"/>
                                  </a:cubicBezTo>
                                  <a:cubicBezTo>
                                    <a:pt x="23" y="26"/>
                                    <a:pt x="23" y="26"/>
                                    <a:pt x="23" y="26"/>
                                  </a:cubicBezTo>
                                  <a:cubicBezTo>
                                    <a:pt x="23" y="27"/>
                                    <a:pt x="24" y="27"/>
                                    <a:pt x="24" y="27"/>
                                  </a:cubicBezTo>
                                  <a:cubicBezTo>
                                    <a:pt x="24" y="29"/>
                                    <a:pt x="24" y="29"/>
                                    <a:pt x="24" y="29"/>
                                  </a:cubicBezTo>
                                  <a:cubicBezTo>
                                    <a:pt x="24" y="29"/>
                                    <a:pt x="24" y="30"/>
                                    <a:pt x="23" y="30"/>
                                  </a:cubicBezTo>
                                  <a:cubicBezTo>
                                    <a:pt x="23" y="30"/>
                                    <a:pt x="23" y="30"/>
                                    <a:pt x="22" y="30"/>
                                  </a:cubicBezTo>
                                  <a:cubicBezTo>
                                    <a:pt x="21" y="31"/>
                                    <a:pt x="19" y="31"/>
                                    <a:pt x="18" y="31"/>
                                  </a:cubicBezTo>
                                  <a:cubicBezTo>
                                    <a:pt x="16" y="31"/>
                                    <a:pt x="14" y="31"/>
                                    <a:pt x="13"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2"/>
                                    <a:pt x="21" y="4"/>
                                  </a:cubicBezTo>
                                  <a:cubicBezTo>
                                    <a:pt x="22" y="5"/>
                                    <a:pt x="23" y="6"/>
                                    <a:pt x="24" y="8"/>
                                  </a:cubicBezTo>
                                  <a:cubicBezTo>
                                    <a:pt x="24" y="9"/>
                                    <a:pt x="24" y="11"/>
                                    <a:pt x="24" y="13"/>
                                  </a:cubicBezTo>
                                  <a:lnTo>
                                    <a:pt x="24" y="16"/>
                                  </a:lnTo>
                                  <a:close/>
                                  <a:moveTo>
                                    <a:pt x="20" y="13"/>
                                  </a:moveTo>
                                  <a:cubicBezTo>
                                    <a:pt x="20" y="10"/>
                                    <a:pt x="19" y="8"/>
                                    <a:pt x="18" y="6"/>
                                  </a:cubicBezTo>
                                  <a:cubicBezTo>
                                    <a:pt x="17" y="5"/>
                                    <a:pt x="15" y="4"/>
                                    <a:pt x="12"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9785" y="640"/>
                              <a:ext cx="20" cy="163"/>
                            </a:xfrm>
                            <a:custGeom>
                              <a:avLst/>
                              <a:gdLst>
                                <a:gd name="T0" fmla="*/ 16 w 5"/>
                                <a:gd name="T1" fmla="*/ 159 h 42"/>
                                <a:gd name="T2" fmla="*/ 16 w 5"/>
                                <a:gd name="T3" fmla="*/ 163 h 42"/>
                                <a:gd name="T4" fmla="*/ 4 w 5"/>
                                <a:gd name="T5" fmla="*/ 163 h 42"/>
                                <a:gd name="T6" fmla="*/ 0 w 5"/>
                                <a:gd name="T7" fmla="*/ 159 h 42"/>
                                <a:gd name="T8" fmla="*/ 0 w 5"/>
                                <a:gd name="T9" fmla="*/ 159 h 42"/>
                                <a:gd name="T10" fmla="*/ 0 w 5"/>
                                <a:gd name="T11" fmla="*/ 4 h 42"/>
                                <a:gd name="T12" fmla="*/ 0 w 5"/>
                                <a:gd name="T13" fmla="*/ 4 h 42"/>
                                <a:gd name="T14" fmla="*/ 4 w 5"/>
                                <a:gd name="T15" fmla="*/ 0 h 42"/>
                                <a:gd name="T16" fmla="*/ 16 w 5"/>
                                <a:gd name="T17" fmla="*/ 0 h 42"/>
                                <a:gd name="T18" fmla="*/ 16 w 5"/>
                                <a:gd name="T19" fmla="*/ 4 h 42"/>
                                <a:gd name="T20" fmla="*/ 20 w 5"/>
                                <a:gd name="T21" fmla="*/ 4 h 42"/>
                                <a:gd name="T22" fmla="*/ 20 w 5"/>
                                <a:gd name="T23" fmla="*/ 159 h 42"/>
                                <a:gd name="T24" fmla="*/ 16 w 5"/>
                                <a:gd name="T25" fmla="*/ 159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4" y="41"/>
                                  </a:moveTo>
                                  <a:cubicBezTo>
                                    <a:pt x="4" y="42"/>
                                    <a:pt x="4" y="42"/>
                                    <a:pt x="4" y="42"/>
                                  </a:cubicBezTo>
                                  <a:cubicBezTo>
                                    <a:pt x="1" y="42"/>
                                    <a:pt x="1" y="42"/>
                                    <a:pt x="1" y="42"/>
                                  </a:cubicBezTo>
                                  <a:cubicBezTo>
                                    <a:pt x="0" y="42"/>
                                    <a:pt x="0" y="42"/>
                                    <a:pt x="0" y="41"/>
                                  </a:cubicBezTo>
                                  <a:cubicBezTo>
                                    <a:pt x="0" y="41"/>
                                    <a:pt x="0" y="41"/>
                                    <a:pt x="0" y="41"/>
                                  </a:cubicBezTo>
                                  <a:cubicBezTo>
                                    <a:pt x="0" y="1"/>
                                    <a:pt x="0" y="1"/>
                                    <a:pt x="0" y="1"/>
                                  </a:cubicBezTo>
                                  <a:cubicBezTo>
                                    <a:pt x="0" y="1"/>
                                    <a:pt x="0" y="1"/>
                                    <a:pt x="0" y="1"/>
                                  </a:cubicBezTo>
                                  <a:cubicBezTo>
                                    <a:pt x="0" y="0"/>
                                    <a:pt x="0" y="0"/>
                                    <a:pt x="1" y="0"/>
                                  </a:cubicBezTo>
                                  <a:cubicBezTo>
                                    <a:pt x="4" y="0"/>
                                    <a:pt x="4" y="0"/>
                                    <a:pt x="4" y="0"/>
                                  </a:cubicBezTo>
                                  <a:cubicBezTo>
                                    <a:pt x="4" y="0"/>
                                    <a:pt x="4" y="0"/>
                                    <a:pt x="4" y="1"/>
                                  </a:cubicBezTo>
                                  <a:cubicBezTo>
                                    <a:pt x="4" y="1"/>
                                    <a:pt x="5" y="1"/>
                                    <a:pt x="5" y="1"/>
                                  </a:cubicBezTo>
                                  <a:cubicBezTo>
                                    <a:pt x="5" y="41"/>
                                    <a:pt x="5" y="41"/>
                                    <a:pt x="5" y="41"/>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7"/>
                          <wps:cNvSpPr>
                            <a:spLocks noEditPoints="1"/>
                          </wps:cNvSpPr>
                          <wps:spPr bwMode="auto">
                            <a:xfrm>
                              <a:off x="9828" y="682"/>
                              <a:ext cx="89" cy="121"/>
                            </a:xfrm>
                            <a:custGeom>
                              <a:avLst/>
                              <a:gdLst>
                                <a:gd name="T0" fmla="*/ 89 w 23"/>
                                <a:gd name="T1" fmla="*/ 117 h 31"/>
                                <a:gd name="T2" fmla="*/ 85 w 23"/>
                                <a:gd name="T3" fmla="*/ 117 h 31"/>
                                <a:gd name="T4" fmla="*/ 85 w 23"/>
                                <a:gd name="T5" fmla="*/ 121 h 31"/>
                                <a:gd name="T6" fmla="*/ 74 w 23"/>
                                <a:gd name="T7" fmla="*/ 121 h 31"/>
                                <a:gd name="T8" fmla="*/ 70 w 23"/>
                                <a:gd name="T9" fmla="*/ 117 h 31"/>
                                <a:gd name="T10" fmla="*/ 70 w 23"/>
                                <a:gd name="T11" fmla="*/ 117 h 31"/>
                                <a:gd name="T12" fmla="*/ 70 w 23"/>
                                <a:gd name="T13" fmla="*/ 109 h 31"/>
                                <a:gd name="T14" fmla="*/ 54 w 23"/>
                                <a:gd name="T15" fmla="*/ 117 h 31"/>
                                <a:gd name="T16" fmla="*/ 35 w 23"/>
                                <a:gd name="T17" fmla="*/ 121 h 31"/>
                                <a:gd name="T18" fmla="*/ 23 w 23"/>
                                <a:gd name="T19" fmla="*/ 121 h 31"/>
                                <a:gd name="T20" fmla="*/ 12 w 23"/>
                                <a:gd name="T21" fmla="*/ 113 h 31"/>
                                <a:gd name="T22" fmla="*/ 4 w 23"/>
                                <a:gd name="T23" fmla="*/ 105 h 31"/>
                                <a:gd name="T24" fmla="*/ 0 w 23"/>
                                <a:gd name="T25" fmla="*/ 86 h 31"/>
                                <a:gd name="T26" fmla="*/ 0 w 23"/>
                                <a:gd name="T27" fmla="*/ 86 h 31"/>
                                <a:gd name="T28" fmla="*/ 4 w 23"/>
                                <a:gd name="T29" fmla="*/ 70 h 31"/>
                                <a:gd name="T30" fmla="*/ 12 w 23"/>
                                <a:gd name="T31" fmla="*/ 59 h 31"/>
                                <a:gd name="T32" fmla="*/ 31 w 23"/>
                                <a:gd name="T33" fmla="*/ 51 h 31"/>
                                <a:gd name="T34" fmla="*/ 54 w 23"/>
                                <a:gd name="T35" fmla="*/ 51 h 31"/>
                                <a:gd name="T36" fmla="*/ 70 w 23"/>
                                <a:gd name="T37" fmla="*/ 51 h 31"/>
                                <a:gd name="T38" fmla="*/ 70 w 23"/>
                                <a:gd name="T39" fmla="*/ 39 h 31"/>
                                <a:gd name="T40" fmla="*/ 66 w 23"/>
                                <a:gd name="T41" fmla="*/ 23 h 31"/>
                                <a:gd name="T42" fmla="*/ 46 w 23"/>
                                <a:gd name="T43" fmla="*/ 16 h 31"/>
                                <a:gd name="T44" fmla="*/ 27 w 23"/>
                                <a:gd name="T45" fmla="*/ 16 h 31"/>
                                <a:gd name="T46" fmla="*/ 15 w 23"/>
                                <a:gd name="T47" fmla="*/ 20 h 31"/>
                                <a:gd name="T48" fmla="*/ 12 w 23"/>
                                <a:gd name="T49" fmla="*/ 20 h 31"/>
                                <a:gd name="T50" fmla="*/ 12 w 23"/>
                                <a:gd name="T51" fmla="*/ 16 h 31"/>
                                <a:gd name="T52" fmla="*/ 8 w 23"/>
                                <a:gd name="T53" fmla="*/ 16 h 31"/>
                                <a:gd name="T54" fmla="*/ 8 w 23"/>
                                <a:gd name="T55" fmla="*/ 8 h 31"/>
                                <a:gd name="T56" fmla="*/ 12 w 23"/>
                                <a:gd name="T57" fmla="*/ 4 h 31"/>
                                <a:gd name="T58" fmla="*/ 27 w 23"/>
                                <a:gd name="T59" fmla="*/ 0 h 31"/>
                                <a:gd name="T60" fmla="*/ 46 w 23"/>
                                <a:gd name="T61" fmla="*/ 0 h 31"/>
                                <a:gd name="T62" fmla="*/ 77 w 23"/>
                                <a:gd name="T63" fmla="*/ 12 h 31"/>
                                <a:gd name="T64" fmla="*/ 89 w 23"/>
                                <a:gd name="T65" fmla="*/ 39 h 31"/>
                                <a:gd name="T66" fmla="*/ 89 w 23"/>
                                <a:gd name="T67" fmla="*/ 117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6 h 31"/>
                                <a:gd name="T80" fmla="*/ 19 w 23"/>
                                <a:gd name="T81" fmla="*/ 86 h 31"/>
                                <a:gd name="T82" fmla="*/ 27 w 23"/>
                                <a:gd name="T83" fmla="*/ 101 h 31"/>
                                <a:gd name="T84" fmla="*/ 39 w 23"/>
                                <a:gd name="T85" fmla="*/ 105 h 31"/>
                                <a:gd name="T86" fmla="*/ 54 w 23"/>
                                <a:gd name="T87" fmla="*/ 105 h 31"/>
                                <a:gd name="T88" fmla="*/ 70 w 23"/>
                                <a:gd name="T89" fmla="*/ 98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30"/>
                                  </a:moveTo>
                                  <a:cubicBezTo>
                                    <a:pt x="23" y="30"/>
                                    <a:pt x="23" y="30"/>
                                    <a:pt x="22" y="30"/>
                                  </a:cubicBezTo>
                                  <a:cubicBezTo>
                                    <a:pt x="22" y="31"/>
                                    <a:pt x="22" y="31"/>
                                    <a:pt x="22" y="31"/>
                                  </a:cubicBezTo>
                                  <a:cubicBezTo>
                                    <a:pt x="19" y="31"/>
                                    <a:pt x="19" y="31"/>
                                    <a:pt x="19" y="31"/>
                                  </a:cubicBezTo>
                                  <a:cubicBezTo>
                                    <a:pt x="19" y="31"/>
                                    <a:pt x="19" y="31"/>
                                    <a:pt x="18" y="30"/>
                                  </a:cubicBezTo>
                                  <a:cubicBezTo>
                                    <a:pt x="18" y="30"/>
                                    <a:pt x="18" y="30"/>
                                    <a:pt x="18" y="30"/>
                                  </a:cubicBezTo>
                                  <a:cubicBezTo>
                                    <a:pt x="18" y="28"/>
                                    <a:pt x="18" y="28"/>
                                    <a:pt x="18" y="28"/>
                                  </a:cubicBezTo>
                                  <a:cubicBezTo>
                                    <a:pt x="17" y="29"/>
                                    <a:pt x="15" y="30"/>
                                    <a:pt x="14" y="30"/>
                                  </a:cubicBezTo>
                                  <a:cubicBezTo>
                                    <a:pt x="12" y="31"/>
                                    <a:pt x="11" y="31"/>
                                    <a:pt x="9" y="31"/>
                                  </a:cubicBezTo>
                                  <a:cubicBezTo>
                                    <a:pt x="8" y="31"/>
                                    <a:pt x="7" y="31"/>
                                    <a:pt x="6" y="31"/>
                                  </a:cubicBezTo>
                                  <a:cubicBezTo>
                                    <a:pt x="5" y="30"/>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6"/>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5"/>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wps:cNvSpPr>
                          <wps:spPr bwMode="auto">
                            <a:xfrm>
                              <a:off x="9944" y="682"/>
                              <a:ext cx="89" cy="121"/>
                            </a:xfrm>
                            <a:custGeom>
                              <a:avLst/>
                              <a:gdLst>
                                <a:gd name="T0" fmla="*/ 89 w 23"/>
                                <a:gd name="T1" fmla="*/ 117 h 31"/>
                                <a:gd name="T2" fmla="*/ 85 w 23"/>
                                <a:gd name="T3" fmla="*/ 121 h 31"/>
                                <a:gd name="T4" fmla="*/ 77 w 23"/>
                                <a:gd name="T5" fmla="*/ 121 h 31"/>
                                <a:gd name="T6" fmla="*/ 74 w 23"/>
                                <a:gd name="T7" fmla="*/ 117 h 31"/>
                                <a:gd name="T8" fmla="*/ 74 w 23"/>
                                <a:gd name="T9" fmla="*/ 117 h 31"/>
                                <a:gd name="T10" fmla="*/ 74 w 23"/>
                                <a:gd name="T11" fmla="*/ 47 h 31"/>
                                <a:gd name="T12" fmla="*/ 70 w 23"/>
                                <a:gd name="T13" fmla="*/ 31 h 31"/>
                                <a:gd name="T14" fmla="*/ 66 w 23"/>
                                <a:gd name="T15" fmla="*/ 23 h 31"/>
                                <a:gd name="T16" fmla="*/ 58 w 23"/>
                                <a:gd name="T17" fmla="*/ 20 h 31"/>
                                <a:gd name="T18" fmla="*/ 50 w 23"/>
                                <a:gd name="T19" fmla="*/ 16 h 31"/>
                                <a:gd name="T20" fmla="*/ 35 w 23"/>
                                <a:gd name="T21" fmla="*/ 20 h 31"/>
                                <a:gd name="T22" fmla="*/ 19 w 23"/>
                                <a:gd name="T23" fmla="*/ 23 h 31"/>
                                <a:gd name="T24" fmla="*/ 19 w 23"/>
                                <a:gd name="T25" fmla="*/ 117 h 31"/>
                                <a:gd name="T26" fmla="*/ 19 w 23"/>
                                <a:gd name="T27" fmla="*/ 117 h 31"/>
                                <a:gd name="T28" fmla="*/ 15 w 23"/>
                                <a:gd name="T29" fmla="*/ 121 h 31"/>
                                <a:gd name="T30" fmla="*/ 4 w 23"/>
                                <a:gd name="T31" fmla="*/ 121 h 31"/>
                                <a:gd name="T32" fmla="*/ 4 w 23"/>
                                <a:gd name="T33" fmla="*/ 117 h 31"/>
                                <a:gd name="T34" fmla="*/ 0 w 23"/>
                                <a:gd name="T35" fmla="*/ 117 h 31"/>
                                <a:gd name="T36" fmla="*/ 0 w 23"/>
                                <a:gd name="T37" fmla="*/ 8 h 31"/>
                                <a:gd name="T38" fmla="*/ 4 w 23"/>
                                <a:gd name="T39" fmla="*/ 4 h 31"/>
                                <a:gd name="T40" fmla="*/ 4 w 23"/>
                                <a:gd name="T41" fmla="*/ 0 h 31"/>
                                <a:gd name="T42" fmla="*/ 15 w 23"/>
                                <a:gd name="T43" fmla="*/ 0 h 31"/>
                                <a:gd name="T44" fmla="*/ 19 w 23"/>
                                <a:gd name="T45" fmla="*/ 4 h 31"/>
                                <a:gd name="T46" fmla="*/ 19 w 23"/>
                                <a:gd name="T47" fmla="*/ 8 h 31"/>
                                <a:gd name="T48" fmla="*/ 19 w 23"/>
                                <a:gd name="T49" fmla="*/ 12 h 31"/>
                                <a:gd name="T50" fmla="*/ 35 w 23"/>
                                <a:gd name="T51" fmla="*/ 4 h 31"/>
                                <a:gd name="T52" fmla="*/ 54 w 23"/>
                                <a:gd name="T53" fmla="*/ 0 h 31"/>
                                <a:gd name="T54" fmla="*/ 81 w 23"/>
                                <a:gd name="T55" fmla="*/ 12 h 31"/>
                                <a:gd name="T56" fmla="*/ 89 w 23"/>
                                <a:gd name="T57" fmla="*/ 47 h 31"/>
                                <a:gd name="T58" fmla="*/ 89 w 23"/>
                                <a:gd name="T59" fmla="*/ 117 h 31"/>
                                <a:gd name="T60" fmla="*/ 89 w 23"/>
                                <a:gd name="T61" fmla="*/ 117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0"/>
                                  </a:moveTo>
                                  <a:cubicBezTo>
                                    <a:pt x="23" y="31"/>
                                    <a:pt x="23" y="31"/>
                                    <a:pt x="22" y="31"/>
                                  </a:cubicBezTo>
                                  <a:cubicBezTo>
                                    <a:pt x="20" y="31"/>
                                    <a:pt x="20" y="31"/>
                                    <a:pt x="20" y="31"/>
                                  </a:cubicBezTo>
                                  <a:cubicBezTo>
                                    <a:pt x="19"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4"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2"/>
                                    <a:pt x="0" y="2"/>
                                    <a:pt x="0" y="2"/>
                                  </a:cubicBezTo>
                                  <a:cubicBezTo>
                                    <a:pt x="0" y="1"/>
                                    <a:pt x="0" y="1"/>
                                    <a:pt x="1" y="1"/>
                                  </a:cubicBezTo>
                                  <a:cubicBezTo>
                                    <a:pt x="1" y="1"/>
                                    <a:pt x="1" y="0"/>
                                    <a:pt x="1"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1" y="0"/>
                                    <a:pt x="12" y="0"/>
                                    <a:pt x="14" y="0"/>
                                  </a:cubicBezTo>
                                  <a:cubicBezTo>
                                    <a:pt x="17" y="0"/>
                                    <a:pt x="20" y="1"/>
                                    <a:pt x="21" y="3"/>
                                  </a:cubicBezTo>
                                  <a:cubicBezTo>
                                    <a:pt x="23" y="5"/>
                                    <a:pt x="23" y="8"/>
                                    <a:pt x="23" y="12"/>
                                  </a:cubicBezTo>
                                  <a:cubicBezTo>
                                    <a:pt x="23" y="30"/>
                                    <a:pt x="23" y="30"/>
                                    <a:pt x="23" y="30"/>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9"/>
                          <wps:cNvSpPr>
                            <a:spLocks noEditPoints="1"/>
                          </wps:cNvSpPr>
                          <wps:spPr bwMode="auto">
                            <a:xfrm>
                              <a:off x="10060" y="640"/>
                              <a:ext cx="88" cy="163"/>
                            </a:xfrm>
                            <a:custGeom>
                              <a:avLst/>
                              <a:gdLst>
                                <a:gd name="T0" fmla="*/ 88 w 23"/>
                                <a:gd name="T1" fmla="*/ 155 h 42"/>
                                <a:gd name="T2" fmla="*/ 88 w 23"/>
                                <a:gd name="T3" fmla="*/ 159 h 42"/>
                                <a:gd name="T4" fmla="*/ 84 w 23"/>
                                <a:gd name="T5" fmla="*/ 159 h 42"/>
                                <a:gd name="T6" fmla="*/ 65 w 23"/>
                                <a:gd name="T7" fmla="*/ 163 h 42"/>
                                <a:gd name="T8" fmla="*/ 46 w 23"/>
                                <a:gd name="T9" fmla="*/ 163 h 42"/>
                                <a:gd name="T10" fmla="*/ 27 w 23"/>
                                <a:gd name="T11" fmla="*/ 159 h 42"/>
                                <a:gd name="T12" fmla="*/ 11 w 23"/>
                                <a:gd name="T13" fmla="*/ 147 h 42"/>
                                <a:gd name="T14" fmla="*/ 4 w 23"/>
                                <a:gd name="T15" fmla="*/ 132 h 42"/>
                                <a:gd name="T16" fmla="*/ 0 w 23"/>
                                <a:gd name="T17" fmla="*/ 113 h 42"/>
                                <a:gd name="T18" fmla="*/ 0 w 23"/>
                                <a:gd name="T19" fmla="*/ 97 h 42"/>
                                <a:gd name="T20" fmla="*/ 11 w 23"/>
                                <a:gd name="T21" fmla="*/ 58 h 42"/>
                                <a:gd name="T22" fmla="*/ 46 w 23"/>
                                <a:gd name="T23" fmla="*/ 43 h 42"/>
                                <a:gd name="T24" fmla="*/ 57 w 23"/>
                                <a:gd name="T25" fmla="*/ 43 h 42"/>
                                <a:gd name="T26" fmla="*/ 73 w 23"/>
                                <a:gd name="T27" fmla="*/ 47 h 42"/>
                                <a:gd name="T28" fmla="*/ 73 w 23"/>
                                <a:gd name="T29" fmla="*/ 4 h 42"/>
                                <a:gd name="T30" fmla="*/ 73 w 23"/>
                                <a:gd name="T31" fmla="*/ 4 h 42"/>
                                <a:gd name="T32" fmla="*/ 77 w 23"/>
                                <a:gd name="T33" fmla="*/ 0 h 42"/>
                                <a:gd name="T34" fmla="*/ 84 w 23"/>
                                <a:gd name="T35" fmla="*/ 0 h 42"/>
                                <a:gd name="T36" fmla="*/ 88 w 23"/>
                                <a:gd name="T37" fmla="*/ 4 h 42"/>
                                <a:gd name="T38" fmla="*/ 88 w 23"/>
                                <a:gd name="T39" fmla="*/ 4 h 42"/>
                                <a:gd name="T40" fmla="*/ 88 w 23"/>
                                <a:gd name="T41" fmla="*/ 155 h 42"/>
                                <a:gd name="T42" fmla="*/ 73 w 23"/>
                                <a:gd name="T43" fmla="*/ 62 h 42"/>
                                <a:gd name="T44" fmla="*/ 57 w 23"/>
                                <a:gd name="T45" fmla="*/ 58 h 42"/>
                                <a:gd name="T46" fmla="*/ 46 w 23"/>
                                <a:gd name="T47" fmla="*/ 58 h 42"/>
                                <a:gd name="T48" fmla="*/ 34 w 23"/>
                                <a:gd name="T49" fmla="*/ 62 h 42"/>
                                <a:gd name="T50" fmla="*/ 23 w 23"/>
                                <a:gd name="T51" fmla="*/ 70 h 42"/>
                                <a:gd name="T52" fmla="*/ 19 w 23"/>
                                <a:gd name="T53" fmla="*/ 82 h 42"/>
                                <a:gd name="T54" fmla="*/ 19 w 23"/>
                                <a:gd name="T55" fmla="*/ 97 h 42"/>
                                <a:gd name="T56" fmla="*/ 19 w 23"/>
                                <a:gd name="T57" fmla="*/ 113 h 42"/>
                                <a:gd name="T58" fmla="*/ 23 w 23"/>
                                <a:gd name="T59" fmla="*/ 136 h 42"/>
                                <a:gd name="T60" fmla="*/ 46 w 23"/>
                                <a:gd name="T61" fmla="*/ 147 h 42"/>
                                <a:gd name="T62" fmla="*/ 57 w 23"/>
                                <a:gd name="T63" fmla="*/ 147 h 42"/>
                                <a:gd name="T64" fmla="*/ 73 w 23"/>
                                <a:gd name="T65" fmla="*/ 147 h 42"/>
                                <a:gd name="T66" fmla="*/ 73 w 23"/>
                                <a:gd name="T67" fmla="*/ 62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1"/>
                                    <a:pt x="23" y="41"/>
                                  </a:cubicBezTo>
                                  <a:cubicBezTo>
                                    <a:pt x="23" y="41"/>
                                    <a:pt x="23" y="41"/>
                                    <a:pt x="22" y="41"/>
                                  </a:cubicBezTo>
                                  <a:cubicBezTo>
                                    <a:pt x="20" y="42"/>
                                    <a:pt x="19" y="42"/>
                                    <a:pt x="17" y="42"/>
                                  </a:cubicBezTo>
                                  <a:cubicBezTo>
                                    <a:pt x="15" y="42"/>
                                    <a:pt x="14" y="42"/>
                                    <a:pt x="12" y="42"/>
                                  </a:cubicBezTo>
                                  <a:cubicBezTo>
                                    <a:pt x="10" y="42"/>
                                    <a:pt x="8" y="42"/>
                                    <a:pt x="7" y="41"/>
                                  </a:cubicBezTo>
                                  <a:cubicBezTo>
                                    <a:pt x="5" y="41"/>
                                    <a:pt x="4" y="40"/>
                                    <a:pt x="3" y="38"/>
                                  </a:cubicBezTo>
                                  <a:cubicBezTo>
                                    <a:pt x="2" y="37"/>
                                    <a:pt x="1" y="36"/>
                                    <a:pt x="1" y="34"/>
                                  </a:cubicBezTo>
                                  <a:cubicBezTo>
                                    <a:pt x="0" y="32"/>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6" y="11"/>
                                    <a:pt x="17" y="11"/>
                                    <a:pt x="19" y="12"/>
                                  </a:cubicBezTo>
                                  <a:cubicBezTo>
                                    <a:pt x="19" y="1"/>
                                    <a:pt x="19" y="1"/>
                                    <a:pt x="19" y="1"/>
                                  </a:cubicBezTo>
                                  <a:cubicBezTo>
                                    <a:pt x="19" y="1"/>
                                    <a:pt x="19" y="1"/>
                                    <a:pt x="19" y="1"/>
                                  </a:cubicBezTo>
                                  <a:cubicBezTo>
                                    <a:pt x="19" y="0"/>
                                    <a:pt x="19" y="0"/>
                                    <a:pt x="20" y="0"/>
                                  </a:cubicBezTo>
                                  <a:cubicBezTo>
                                    <a:pt x="22" y="0"/>
                                    <a:pt x="22" y="0"/>
                                    <a:pt x="22" y="0"/>
                                  </a:cubicBezTo>
                                  <a:cubicBezTo>
                                    <a:pt x="23" y="0"/>
                                    <a:pt x="23" y="0"/>
                                    <a:pt x="23" y="1"/>
                                  </a:cubicBezTo>
                                  <a:cubicBezTo>
                                    <a:pt x="23" y="1"/>
                                    <a:pt x="23" y="1"/>
                                    <a:pt x="23" y="1"/>
                                  </a:cubicBezTo>
                                  <a:lnTo>
                                    <a:pt x="23" y="40"/>
                                  </a:lnTo>
                                  <a:close/>
                                  <a:moveTo>
                                    <a:pt x="19" y="16"/>
                                  </a:moveTo>
                                  <a:cubicBezTo>
                                    <a:pt x="18" y="15"/>
                                    <a:pt x="16" y="15"/>
                                    <a:pt x="15" y="15"/>
                                  </a:cubicBezTo>
                                  <a:cubicBezTo>
                                    <a:pt x="14" y="15"/>
                                    <a:pt x="13" y="15"/>
                                    <a:pt x="12" y="15"/>
                                  </a:cubicBezTo>
                                  <a:cubicBezTo>
                                    <a:pt x="11" y="15"/>
                                    <a:pt x="10" y="15"/>
                                    <a:pt x="9" y="16"/>
                                  </a:cubicBezTo>
                                  <a:cubicBezTo>
                                    <a:pt x="8" y="16"/>
                                    <a:pt x="7" y="17"/>
                                    <a:pt x="6" y="18"/>
                                  </a:cubicBezTo>
                                  <a:cubicBezTo>
                                    <a:pt x="6" y="18"/>
                                    <a:pt x="5" y="19"/>
                                    <a:pt x="5" y="21"/>
                                  </a:cubicBezTo>
                                  <a:cubicBezTo>
                                    <a:pt x="5" y="22"/>
                                    <a:pt x="5" y="23"/>
                                    <a:pt x="5" y="25"/>
                                  </a:cubicBezTo>
                                  <a:cubicBezTo>
                                    <a:pt x="5" y="29"/>
                                    <a:pt x="5" y="29"/>
                                    <a:pt x="5" y="29"/>
                                  </a:cubicBezTo>
                                  <a:cubicBezTo>
                                    <a:pt x="5" y="32"/>
                                    <a:pt x="5" y="34"/>
                                    <a:pt x="6" y="35"/>
                                  </a:cubicBezTo>
                                  <a:cubicBezTo>
                                    <a:pt x="7" y="37"/>
                                    <a:pt x="9" y="38"/>
                                    <a:pt x="12" y="38"/>
                                  </a:cubicBezTo>
                                  <a:cubicBezTo>
                                    <a:pt x="13" y="38"/>
                                    <a:pt x="14" y="38"/>
                                    <a:pt x="15" y="38"/>
                                  </a:cubicBezTo>
                                  <a:cubicBezTo>
                                    <a:pt x="16"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noEditPoints="1"/>
                          </wps:cNvSpPr>
                          <wps:spPr bwMode="auto">
                            <a:xfrm>
                              <a:off x="8832" y="900"/>
                              <a:ext cx="108" cy="158"/>
                            </a:xfrm>
                            <a:custGeom>
                              <a:avLst/>
                              <a:gdLst>
                                <a:gd name="T0" fmla="*/ 108 w 28"/>
                                <a:gd name="T1" fmla="*/ 92 h 41"/>
                                <a:gd name="T2" fmla="*/ 104 w 28"/>
                                <a:gd name="T3" fmla="*/ 123 h 41"/>
                                <a:gd name="T4" fmla="*/ 89 w 28"/>
                                <a:gd name="T5" fmla="*/ 143 h 41"/>
                                <a:gd name="T6" fmla="*/ 69 w 28"/>
                                <a:gd name="T7" fmla="*/ 154 h 41"/>
                                <a:gd name="T8" fmla="*/ 42 w 28"/>
                                <a:gd name="T9" fmla="*/ 158 h 41"/>
                                <a:gd name="T10" fmla="*/ 31 w 28"/>
                                <a:gd name="T11" fmla="*/ 158 h 41"/>
                                <a:gd name="T12" fmla="*/ 19 w 28"/>
                                <a:gd name="T13" fmla="*/ 158 h 41"/>
                                <a:gd name="T14" fmla="*/ 12 w 28"/>
                                <a:gd name="T15" fmla="*/ 158 h 41"/>
                                <a:gd name="T16" fmla="*/ 4 w 28"/>
                                <a:gd name="T17" fmla="*/ 158 h 41"/>
                                <a:gd name="T18" fmla="*/ 0 w 28"/>
                                <a:gd name="T19" fmla="*/ 154 h 41"/>
                                <a:gd name="T20" fmla="*/ 0 w 28"/>
                                <a:gd name="T21" fmla="*/ 8 h 41"/>
                                <a:gd name="T22" fmla="*/ 4 w 28"/>
                                <a:gd name="T23" fmla="*/ 0 h 41"/>
                                <a:gd name="T24" fmla="*/ 12 w 28"/>
                                <a:gd name="T25" fmla="*/ 0 h 41"/>
                                <a:gd name="T26" fmla="*/ 19 w 28"/>
                                <a:gd name="T27" fmla="*/ 0 h 41"/>
                                <a:gd name="T28" fmla="*/ 31 w 28"/>
                                <a:gd name="T29" fmla="*/ 0 h 41"/>
                                <a:gd name="T30" fmla="*/ 42 w 28"/>
                                <a:gd name="T31" fmla="*/ 0 h 41"/>
                                <a:gd name="T32" fmla="*/ 69 w 28"/>
                                <a:gd name="T33" fmla="*/ 4 h 41"/>
                                <a:gd name="T34" fmla="*/ 89 w 28"/>
                                <a:gd name="T35" fmla="*/ 15 h 41"/>
                                <a:gd name="T36" fmla="*/ 104 w 28"/>
                                <a:gd name="T37" fmla="*/ 35 h 41"/>
                                <a:gd name="T38" fmla="*/ 108 w 28"/>
                                <a:gd name="T39" fmla="*/ 66 h 41"/>
                                <a:gd name="T40" fmla="*/ 108 w 28"/>
                                <a:gd name="T41" fmla="*/ 92 h 41"/>
                                <a:gd name="T42" fmla="*/ 89 w 28"/>
                                <a:gd name="T43" fmla="*/ 66 h 41"/>
                                <a:gd name="T44" fmla="*/ 85 w 28"/>
                                <a:gd name="T45" fmla="*/ 42 h 41"/>
                                <a:gd name="T46" fmla="*/ 77 w 28"/>
                                <a:gd name="T47" fmla="*/ 27 h 41"/>
                                <a:gd name="T48" fmla="*/ 62 w 28"/>
                                <a:gd name="T49" fmla="*/ 19 h 41"/>
                                <a:gd name="T50" fmla="*/ 42 w 28"/>
                                <a:gd name="T51" fmla="*/ 15 h 41"/>
                                <a:gd name="T52" fmla="*/ 31 w 28"/>
                                <a:gd name="T53" fmla="*/ 15 h 41"/>
                                <a:gd name="T54" fmla="*/ 19 w 28"/>
                                <a:gd name="T55" fmla="*/ 15 h 41"/>
                                <a:gd name="T56" fmla="*/ 19 w 28"/>
                                <a:gd name="T57" fmla="*/ 143 h 41"/>
                                <a:gd name="T58" fmla="*/ 31 w 28"/>
                                <a:gd name="T59" fmla="*/ 143 h 41"/>
                                <a:gd name="T60" fmla="*/ 42 w 28"/>
                                <a:gd name="T61" fmla="*/ 143 h 41"/>
                                <a:gd name="T62" fmla="*/ 62 w 28"/>
                                <a:gd name="T63" fmla="*/ 143 h 41"/>
                                <a:gd name="T64" fmla="*/ 77 w 28"/>
                                <a:gd name="T65" fmla="*/ 131 h 41"/>
                                <a:gd name="T66" fmla="*/ 85 w 28"/>
                                <a:gd name="T67" fmla="*/ 116 h 41"/>
                                <a:gd name="T68" fmla="*/ 89 w 28"/>
                                <a:gd name="T69" fmla="*/ 92 h 41"/>
                                <a:gd name="T70" fmla="*/ 89 w 28"/>
                                <a:gd name="T71" fmla="*/ 66 h 4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1">
                                  <a:moveTo>
                                    <a:pt x="28" y="24"/>
                                  </a:moveTo>
                                  <a:cubicBezTo>
                                    <a:pt x="28" y="27"/>
                                    <a:pt x="28" y="30"/>
                                    <a:pt x="27" y="32"/>
                                  </a:cubicBezTo>
                                  <a:cubicBezTo>
                                    <a:pt x="26" y="34"/>
                                    <a:pt x="25" y="36"/>
                                    <a:pt x="23" y="37"/>
                                  </a:cubicBezTo>
                                  <a:cubicBezTo>
                                    <a:pt x="22" y="39"/>
                                    <a:pt x="20" y="40"/>
                                    <a:pt x="18" y="40"/>
                                  </a:cubicBezTo>
                                  <a:cubicBezTo>
                                    <a:pt x="16" y="41"/>
                                    <a:pt x="14" y="41"/>
                                    <a:pt x="11" y="41"/>
                                  </a:cubicBezTo>
                                  <a:cubicBezTo>
                                    <a:pt x="10" y="41"/>
                                    <a:pt x="9" y="41"/>
                                    <a:pt x="8" y="41"/>
                                  </a:cubicBezTo>
                                  <a:cubicBezTo>
                                    <a:pt x="7" y="41"/>
                                    <a:pt x="6" y="41"/>
                                    <a:pt x="5" y="41"/>
                                  </a:cubicBezTo>
                                  <a:cubicBezTo>
                                    <a:pt x="4" y="41"/>
                                    <a:pt x="4" y="41"/>
                                    <a:pt x="3" y="41"/>
                                  </a:cubicBezTo>
                                  <a:cubicBezTo>
                                    <a:pt x="2" y="41"/>
                                    <a:pt x="2" y="41"/>
                                    <a:pt x="1" y="41"/>
                                  </a:cubicBezTo>
                                  <a:cubicBezTo>
                                    <a:pt x="0" y="41"/>
                                    <a:pt x="0" y="40"/>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2"/>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5"/>
                                    <a:pt x="20" y="34"/>
                                  </a:cubicBezTo>
                                  <a:cubicBezTo>
                                    <a:pt x="21" y="33"/>
                                    <a:pt x="21" y="32"/>
                                    <a:pt x="22" y="30"/>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1"/>
                          <wps:cNvSpPr>
                            <a:spLocks/>
                          </wps:cNvSpPr>
                          <wps:spPr bwMode="auto">
                            <a:xfrm>
                              <a:off x="8967" y="938"/>
                              <a:ext cx="54" cy="120"/>
                            </a:xfrm>
                            <a:custGeom>
                              <a:avLst/>
                              <a:gdLst>
                                <a:gd name="T0" fmla="*/ 46 w 14"/>
                                <a:gd name="T1" fmla="*/ 19 h 31"/>
                                <a:gd name="T2" fmla="*/ 35 w 14"/>
                                <a:gd name="T3" fmla="*/ 19 h 31"/>
                                <a:gd name="T4" fmla="*/ 19 w 14"/>
                                <a:gd name="T5" fmla="*/ 27 h 31"/>
                                <a:gd name="T6" fmla="*/ 19 w 14"/>
                                <a:gd name="T7" fmla="*/ 116 h 31"/>
                                <a:gd name="T8" fmla="*/ 15 w 14"/>
                                <a:gd name="T9" fmla="*/ 120 h 31"/>
                                <a:gd name="T10" fmla="*/ 15 w 14"/>
                                <a:gd name="T11" fmla="*/ 120 h 31"/>
                                <a:gd name="T12" fmla="*/ 4 w 14"/>
                                <a:gd name="T13" fmla="*/ 120 h 31"/>
                                <a:gd name="T14" fmla="*/ 0 w 14"/>
                                <a:gd name="T15" fmla="*/ 120 h 31"/>
                                <a:gd name="T16" fmla="*/ 0 w 14"/>
                                <a:gd name="T17" fmla="*/ 116 h 31"/>
                                <a:gd name="T18" fmla="*/ 0 w 14"/>
                                <a:gd name="T19" fmla="*/ 8 h 31"/>
                                <a:gd name="T20" fmla="*/ 0 w 14"/>
                                <a:gd name="T21" fmla="*/ 4 h 31"/>
                                <a:gd name="T22" fmla="*/ 4 w 14"/>
                                <a:gd name="T23" fmla="*/ 4 h 31"/>
                                <a:gd name="T24" fmla="*/ 15 w 14"/>
                                <a:gd name="T25" fmla="*/ 4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5 h 31"/>
                                <a:gd name="T40" fmla="*/ 46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2"/>
                          <wps:cNvSpPr>
                            <a:spLocks/>
                          </wps:cNvSpPr>
                          <wps:spPr bwMode="auto">
                            <a:xfrm>
                              <a:off x="9086" y="900"/>
                              <a:ext cx="97" cy="158"/>
                            </a:xfrm>
                            <a:custGeom>
                              <a:avLst/>
                              <a:gdLst>
                                <a:gd name="T0" fmla="*/ 97 w 25"/>
                                <a:gd name="T1" fmla="*/ 116 h 41"/>
                                <a:gd name="T2" fmla="*/ 97 w 25"/>
                                <a:gd name="T3" fmla="*/ 131 h 41"/>
                                <a:gd name="T4" fmla="*/ 89 w 25"/>
                                <a:gd name="T5" fmla="*/ 146 h 41"/>
                                <a:gd name="T6" fmla="*/ 70 w 25"/>
                                <a:gd name="T7" fmla="*/ 154 h 41"/>
                                <a:gd name="T8" fmla="*/ 47 w 25"/>
                                <a:gd name="T9" fmla="*/ 158 h 41"/>
                                <a:gd name="T10" fmla="*/ 27 w 25"/>
                                <a:gd name="T11" fmla="*/ 158 h 41"/>
                                <a:gd name="T12" fmla="*/ 8 w 25"/>
                                <a:gd name="T13" fmla="*/ 158 h 41"/>
                                <a:gd name="T14" fmla="*/ 8 w 25"/>
                                <a:gd name="T15" fmla="*/ 154 h 41"/>
                                <a:gd name="T16" fmla="*/ 4 w 25"/>
                                <a:gd name="T17" fmla="*/ 154 h 41"/>
                                <a:gd name="T18" fmla="*/ 4 w 25"/>
                                <a:gd name="T19" fmla="*/ 143 h 41"/>
                                <a:gd name="T20" fmla="*/ 8 w 25"/>
                                <a:gd name="T21" fmla="*/ 143 h 41"/>
                                <a:gd name="T22" fmla="*/ 8 w 25"/>
                                <a:gd name="T23" fmla="*/ 143 h 41"/>
                                <a:gd name="T24" fmla="*/ 12 w 25"/>
                                <a:gd name="T25" fmla="*/ 143 h 41"/>
                                <a:gd name="T26" fmla="*/ 19 w 25"/>
                                <a:gd name="T27" fmla="*/ 143 h 41"/>
                                <a:gd name="T28" fmla="*/ 27 w 25"/>
                                <a:gd name="T29" fmla="*/ 143 h 41"/>
                                <a:gd name="T30" fmla="*/ 39 w 25"/>
                                <a:gd name="T31" fmla="*/ 143 h 41"/>
                                <a:gd name="T32" fmla="*/ 47 w 25"/>
                                <a:gd name="T33" fmla="*/ 143 h 41"/>
                                <a:gd name="T34" fmla="*/ 62 w 25"/>
                                <a:gd name="T35" fmla="*/ 139 h 41"/>
                                <a:gd name="T36" fmla="*/ 70 w 25"/>
                                <a:gd name="T37" fmla="*/ 135 h 41"/>
                                <a:gd name="T38" fmla="*/ 78 w 25"/>
                                <a:gd name="T39" fmla="*/ 127 h 41"/>
                                <a:gd name="T40" fmla="*/ 78 w 25"/>
                                <a:gd name="T41" fmla="*/ 116 h 41"/>
                                <a:gd name="T42" fmla="*/ 78 w 25"/>
                                <a:gd name="T43" fmla="*/ 112 h 41"/>
                                <a:gd name="T44" fmla="*/ 74 w 25"/>
                                <a:gd name="T45" fmla="*/ 104 h 41"/>
                                <a:gd name="T46" fmla="*/ 66 w 25"/>
                                <a:gd name="T47" fmla="*/ 96 h 41"/>
                                <a:gd name="T48" fmla="*/ 50 w 25"/>
                                <a:gd name="T49" fmla="*/ 89 h 41"/>
                                <a:gd name="T50" fmla="*/ 31 w 25"/>
                                <a:gd name="T51" fmla="*/ 77 h 41"/>
                                <a:gd name="T52" fmla="*/ 8 w 25"/>
                                <a:gd name="T53" fmla="*/ 58 h 41"/>
                                <a:gd name="T54" fmla="*/ 0 w 25"/>
                                <a:gd name="T55" fmla="*/ 35 h 41"/>
                                <a:gd name="T56" fmla="*/ 16 w 25"/>
                                <a:gd name="T57" fmla="*/ 8 h 41"/>
                                <a:gd name="T58" fmla="*/ 54 w 25"/>
                                <a:gd name="T59" fmla="*/ 0 h 41"/>
                                <a:gd name="T60" fmla="*/ 62 w 25"/>
                                <a:gd name="T61" fmla="*/ 0 h 41"/>
                                <a:gd name="T62" fmla="*/ 74 w 25"/>
                                <a:gd name="T63" fmla="*/ 0 h 41"/>
                                <a:gd name="T64" fmla="*/ 81 w 25"/>
                                <a:gd name="T65" fmla="*/ 0 h 41"/>
                                <a:gd name="T66" fmla="*/ 89 w 25"/>
                                <a:gd name="T67" fmla="*/ 0 h 41"/>
                                <a:gd name="T68" fmla="*/ 93 w 25"/>
                                <a:gd name="T69" fmla="*/ 4 h 41"/>
                                <a:gd name="T70" fmla="*/ 93 w 25"/>
                                <a:gd name="T71" fmla="*/ 15 h 41"/>
                                <a:gd name="T72" fmla="*/ 89 w 25"/>
                                <a:gd name="T73" fmla="*/ 19 h 41"/>
                                <a:gd name="T74" fmla="*/ 89 w 25"/>
                                <a:gd name="T75" fmla="*/ 19 h 41"/>
                                <a:gd name="T76" fmla="*/ 74 w 25"/>
                                <a:gd name="T77" fmla="*/ 15 h 41"/>
                                <a:gd name="T78" fmla="*/ 54 w 25"/>
                                <a:gd name="T79" fmla="*/ 15 h 41"/>
                                <a:gd name="T80" fmla="*/ 27 w 25"/>
                                <a:gd name="T81" fmla="*/ 19 h 41"/>
                                <a:gd name="T82" fmla="*/ 23 w 25"/>
                                <a:gd name="T83" fmla="*/ 35 h 41"/>
                                <a:gd name="T84" fmla="*/ 27 w 25"/>
                                <a:gd name="T85" fmla="*/ 50 h 41"/>
                                <a:gd name="T86" fmla="*/ 47 w 25"/>
                                <a:gd name="T87" fmla="*/ 62 h 41"/>
                                <a:gd name="T88" fmla="*/ 66 w 25"/>
                                <a:gd name="T89" fmla="*/ 73 h 41"/>
                                <a:gd name="T90" fmla="*/ 81 w 25"/>
                                <a:gd name="T91" fmla="*/ 85 h 41"/>
                                <a:gd name="T92" fmla="*/ 89 w 25"/>
                                <a:gd name="T93" fmla="*/ 96 h 41"/>
                                <a:gd name="T94" fmla="*/ 97 w 25"/>
                                <a:gd name="T95" fmla="*/ 104 h 41"/>
                                <a:gd name="T96" fmla="*/ 97 w 25"/>
                                <a:gd name="T97" fmla="*/ 116 h 41"/>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25" h="41">
                                  <a:moveTo>
                                    <a:pt x="25" y="30"/>
                                  </a:moveTo>
                                  <a:cubicBezTo>
                                    <a:pt x="25" y="32"/>
                                    <a:pt x="25" y="33"/>
                                    <a:pt x="25" y="34"/>
                                  </a:cubicBezTo>
                                  <a:cubicBezTo>
                                    <a:pt x="24" y="36"/>
                                    <a:pt x="24" y="37"/>
                                    <a:pt x="23" y="38"/>
                                  </a:cubicBezTo>
                                  <a:cubicBezTo>
                                    <a:pt x="22" y="39"/>
                                    <a:pt x="20" y="40"/>
                                    <a:pt x="18" y="40"/>
                                  </a:cubicBezTo>
                                  <a:cubicBezTo>
                                    <a:pt x="17" y="41"/>
                                    <a:pt x="14" y="41"/>
                                    <a:pt x="12" y="41"/>
                                  </a:cubicBezTo>
                                  <a:cubicBezTo>
                                    <a:pt x="10" y="41"/>
                                    <a:pt x="8" y="41"/>
                                    <a:pt x="7" y="41"/>
                                  </a:cubicBezTo>
                                  <a:cubicBezTo>
                                    <a:pt x="5" y="41"/>
                                    <a:pt x="4" y="41"/>
                                    <a:pt x="2" y="41"/>
                                  </a:cubicBezTo>
                                  <a:cubicBezTo>
                                    <a:pt x="2" y="41"/>
                                    <a:pt x="2" y="40"/>
                                    <a:pt x="2" y="40"/>
                                  </a:cubicBezTo>
                                  <a:cubicBezTo>
                                    <a:pt x="1" y="40"/>
                                    <a:pt x="1" y="40"/>
                                    <a:pt x="1" y="40"/>
                                  </a:cubicBezTo>
                                  <a:cubicBezTo>
                                    <a:pt x="1" y="37"/>
                                    <a:pt x="1" y="37"/>
                                    <a:pt x="1" y="37"/>
                                  </a:cubicBezTo>
                                  <a:cubicBezTo>
                                    <a:pt x="1" y="37"/>
                                    <a:pt x="2" y="37"/>
                                    <a:pt x="2" y="37"/>
                                  </a:cubicBezTo>
                                  <a:cubicBezTo>
                                    <a:pt x="2" y="37"/>
                                    <a:pt x="2" y="37"/>
                                    <a:pt x="2" y="37"/>
                                  </a:cubicBezTo>
                                  <a:cubicBezTo>
                                    <a:pt x="3" y="37"/>
                                    <a:pt x="3" y="37"/>
                                    <a:pt x="3" y="37"/>
                                  </a:cubicBezTo>
                                  <a:cubicBezTo>
                                    <a:pt x="3" y="37"/>
                                    <a:pt x="4" y="37"/>
                                    <a:pt x="5" y="37"/>
                                  </a:cubicBezTo>
                                  <a:cubicBezTo>
                                    <a:pt x="5" y="37"/>
                                    <a:pt x="6" y="37"/>
                                    <a:pt x="7" y="37"/>
                                  </a:cubicBezTo>
                                  <a:cubicBezTo>
                                    <a:pt x="8" y="37"/>
                                    <a:pt x="9" y="37"/>
                                    <a:pt x="10" y="37"/>
                                  </a:cubicBezTo>
                                  <a:cubicBezTo>
                                    <a:pt x="10" y="37"/>
                                    <a:pt x="11" y="37"/>
                                    <a:pt x="12" y="37"/>
                                  </a:cubicBezTo>
                                  <a:cubicBezTo>
                                    <a:pt x="13" y="37"/>
                                    <a:pt x="15" y="37"/>
                                    <a:pt x="16" y="36"/>
                                  </a:cubicBezTo>
                                  <a:cubicBezTo>
                                    <a:pt x="17" y="36"/>
                                    <a:pt x="18" y="36"/>
                                    <a:pt x="18" y="35"/>
                                  </a:cubicBezTo>
                                  <a:cubicBezTo>
                                    <a:pt x="19" y="35"/>
                                    <a:pt x="19" y="34"/>
                                    <a:pt x="20" y="33"/>
                                  </a:cubicBezTo>
                                  <a:cubicBezTo>
                                    <a:pt x="20" y="32"/>
                                    <a:pt x="20" y="31"/>
                                    <a:pt x="20" y="30"/>
                                  </a:cubicBezTo>
                                  <a:cubicBezTo>
                                    <a:pt x="20" y="30"/>
                                    <a:pt x="20" y="29"/>
                                    <a:pt x="20" y="29"/>
                                  </a:cubicBezTo>
                                  <a:cubicBezTo>
                                    <a:pt x="19" y="28"/>
                                    <a:pt x="19" y="27"/>
                                    <a:pt x="19" y="27"/>
                                  </a:cubicBezTo>
                                  <a:cubicBezTo>
                                    <a:pt x="18" y="26"/>
                                    <a:pt x="17" y="26"/>
                                    <a:pt x="17" y="25"/>
                                  </a:cubicBezTo>
                                  <a:cubicBezTo>
                                    <a:pt x="16" y="24"/>
                                    <a:pt x="15" y="24"/>
                                    <a:pt x="13" y="23"/>
                                  </a:cubicBezTo>
                                  <a:cubicBezTo>
                                    <a:pt x="8" y="20"/>
                                    <a:pt x="8" y="20"/>
                                    <a:pt x="8" y="20"/>
                                  </a:cubicBezTo>
                                  <a:cubicBezTo>
                                    <a:pt x="6" y="18"/>
                                    <a:pt x="4" y="17"/>
                                    <a:pt x="2" y="15"/>
                                  </a:cubicBezTo>
                                  <a:cubicBezTo>
                                    <a:pt x="1" y="14"/>
                                    <a:pt x="0" y="12"/>
                                    <a:pt x="0" y="9"/>
                                  </a:cubicBezTo>
                                  <a:cubicBezTo>
                                    <a:pt x="0" y="6"/>
                                    <a:pt x="2" y="4"/>
                                    <a:pt x="4" y="2"/>
                                  </a:cubicBezTo>
                                  <a:cubicBezTo>
                                    <a:pt x="6" y="0"/>
                                    <a:pt x="9" y="0"/>
                                    <a:pt x="14" y="0"/>
                                  </a:cubicBezTo>
                                  <a:cubicBezTo>
                                    <a:pt x="15" y="0"/>
                                    <a:pt x="15" y="0"/>
                                    <a:pt x="16" y="0"/>
                                  </a:cubicBezTo>
                                  <a:cubicBezTo>
                                    <a:pt x="17" y="0"/>
                                    <a:pt x="18" y="0"/>
                                    <a:pt x="19" y="0"/>
                                  </a:cubicBezTo>
                                  <a:cubicBezTo>
                                    <a:pt x="20" y="0"/>
                                    <a:pt x="21" y="0"/>
                                    <a:pt x="21" y="0"/>
                                  </a:cubicBezTo>
                                  <a:cubicBezTo>
                                    <a:pt x="22" y="0"/>
                                    <a:pt x="23" y="0"/>
                                    <a:pt x="23" y="0"/>
                                  </a:cubicBezTo>
                                  <a:cubicBezTo>
                                    <a:pt x="24" y="0"/>
                                    <a:pt x="24" y="1"/>
                                    <a:pt x="24" y="1"/>
                                  </a:cubicBezTo>
                                  <a:cubicBezTo>
                                    <a:pt x="24" y="4"/>
                                    <a:pt x="24" y="4"/>
                                    <a:pt x="24" y="4"/>
                                  </a:cubicBezTo>
                                  <a:cubicBezTo>
                                    <a:pt x="24" y="4"/>
                                    <a:pt x="24" y="5"/>
                                    <a:pt x="23" y="5"/>
                                  </a:cubicBezTo>
                                  <a:cubicBezTo>
                                    <a:pt x="23" y="5"/>
                                    <a:pt x="23" y="5"/>
                                    <a:pt x="23" y="5"/>
                                  </a:cubicBezTo>
                                  <a:cubicBezTo>
                                    <a:pt x="22" y="4"/>
                                    <a:pt x="20" y="4"/>
                                    <a:pt x="19" y="4"/>
                                  </a:cubicBezTo>
                                  <a:cubicBezTo>
                                    <a:pt x="17" y="4"/>
                                    <a:pt x="15" y="4"/>
                                    <a:pt x="14" y="4"/>
                                  </a:cubicBezTo>
                                  <a:cubicBezTo>
                                    <a:pt x="11" y="4"/>
                                    <a:pt x="9" y="5"/>
                                    <a:pt x="7" y="5"/>
                                  </a:cubicBezTo>
                                  <a:cubicBezTo>
                                    <a:pt x="6" y="6"/>
                                    <a:pt x="6" y="7"/>
                                    <a:pt x="6" y="9"/>
                                  </a:cubicBezTo>
                                  <a:cubicBezTo>
                                    <a:pt x="6" y="11"/>
                                    <a:pt x="6" y="12"/>
                                    <a:pt x="7" y="13"/>
                                  </a:cubicBezTo>
                                  <a:cubicBezTo>
                                    <a:pt x="8" y="14"/>
                                    <a:pt x="9" y="15"/>
                                    <a:pt x="12" y="16"/>
                                  </a:cubicBezTo>
                                  <a:cubicBezTo>
                                    <a:pt x="17" y="19"/>
                                    <a:pt x="17" y="19"/>
                                    <a:pt x="17" y="19"/>
                                  </a:cubicBezTo>
                                  <a:cubicBezTo>
                                    <a:pt x="18" y="20"/>
                                    <a:pt x="20" y="21"/>
                                    <a:pt x="21" y="22"/>
                                  </a:cubicBezTo>
                                  <a:cubicBezTo>
                                    <a:pt x="22" y="23"/>
                                    <a:pt x="23" y="24"/>
                                    <a:pt x="23" y="25"/>
                                  </a:cubicBezTo>
                                  <a:cubicBezTo>
                                    <a:pt x="24" y="25"/>
                                    <a:pt x="25" y="26"/>
                                    <a:pt x="25" y="27"/>
                                  </a:cubicBezTo>
                                  <a:cubicBezTo>
                                    <a:pt x="25" y="28"/>
                                    <a:pt x="25" y="29"/>
                                    <a:pt x="25"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3"/>
                          <wps:cNvSpPr>
                            <a:spLocks/>
                          </wps:cNvSpPr>
                          <wps:spPr bwMode="auto">
                            <a:xfrm>
                              <a:off x="9210" y="1031"/>
                              <a:ext cx="15" cy="27"/>
                            </a:xfrm>
                            <a:custGeom>
                              <a:avLst/>
                              <a:gdLst>
                                <a:gd name="T0" fmla="*/ 15 w 4"/>
                                <a:gd name="T1" fmla="*/ 27 h 7"/>
                                <a:gd name="T2" fmla="*/ 11 w 4"/>
                                <a:gd name="T3" fmla="*/ 27 h 7"/>
                                <a:gd name="T4" fmla="*/ 4 w 4"/>
                                <a:gd name="T5" fmla="*/ 27 h 7"/>
                                <a:gd name="T6" fmla="*/ 0 w 4"/>
                                <a:gd name="T7" fmla="*/ 27 h 7"/>
                                <a:gd name="T8" fmla="*/ 0 w 4"/>
                                <a:gd name="T9" fmla="*/ 23 h 7"/>
                                <a:gd name="T10" fmla="*/ 0 w 4"/>
                                <a:gd name="T11" fmla="*/ 4 h 7"/>
                                <a:gd name="T12" fmla="*/ 0 w 4"/>
                                <a:gd name="T13" fmla="*/ 0 h 7"/>
                                <a:gd name="T14" fmla="*/ 4 w 4"/>
                                <a:gd name="T15" fmla="*/ 0 h 7"/>
                                <a:gd name="T16" fmla="*/ 11 w 4"/>
                                <a:gd name="T17" fmla="*/ 0 h 7"/>
                                <a:gd name="T18" fmla="*/ 15 w 4"/>
                                <a:gd name="T19" fmla="*/ 0 h 7"/>
                                <a:gd name="T20" fmla="*/ 15 w 4"/>
                                <a:gd name="T21" fmla="*/ 4 h 7"/>
                                <a:gd name="T22" fmla="*/ 15 w 4"/>
                                <a:gd name="T23" fmla="*/ 23 h 7"/>
                                <a:gd name="T24" fmla="*/ 15 w 4"/>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4"/>
                          <wps:cNvSpPr>
                            <a:spLocks/>
                          </wps:cNvSpPr>
                          <wps:spPr bwMode="auto">
                            <a:xfrm>
                              <a:off x="9287" y="900"/>
                              <a:ext cx="43" cy="197"/>
                            </a:xfrm>
                            <a:custGeom>
                              <a:avLst/>
                              <a:gdLst>
                                <a:gd name="T0" fmla="*/ 35 w 11"/>
                                <a:gd name="T1" fmla="*/ 189 h 51"/>
                                <a:gd name="T2" fmla="*/ 12 w 11"/>
                                <a:gd name="T3" fmla="*/ 197 h 51"/>
                                <a:gd name="T4" fmla="*/ 4 w 11"/>
                                <a:gd name="T5" fmla="*/ 197 h 51"/>
                                <a:gd name="T6" fmla="*/ 0 w 11"/>
                                <a:gd name="T7" fmla="*/ 197 h 51"/>
                                <a:gd name="T8" fmla="*/ 0 w 11"/>
                                <a:gd name="T9" fmla="*/ 193 h 51"/>
                                <a:gd name="T10" fmla="*/ 0 w 11"/>
                                <a:gd name="T11" fmla="*/ 185 h 51"/>
                                <a:gd name="T12" fmla="*/ 0 w 11"/>
                                <a:gd name="T13" fmla="*/ 182 h 51"/>
                                <a:gd name="T14" fmla="*/ 4 w 11"/>
                                <a:gd name="T15" fmla="*/ 182 h 51"/>
                                <a:gd name="T16" fmla="*/ 12 w 11"/>
                                <a:gd name="T17" fmla="*/ 182 h 51"/>
                                <a:gd name="T18" fmla="*/ 23 w 11"/>
                                <a:gd name="T19" fmla="*/ 178 h 51"/>
                                <a:gd name="T20" fmla="*/ 23 w 11"/>
                                <a:gd name="T21" fmla="*/ 166 h 51"/>
                                <a:gd name="T22" fmla="*/ 23 w 11"/>
                                <a:gd name="T23" fmla="*/ 4 h 51"/>
                                <a:gd name="T24" fmla="*/ 27 w 11"/>
                                <a:gd name="T25" fmla="*/ 0 h 51"/>
                                <a:gd name="T26" fmla="*/ 27 w 11"/>
                                <a:gd name="T27" fmla="*/ 0 h 51"/>
                                <a:gd name="T28" fmla="*/ 39 w 11"/>
                                <a:gd name="T29" fmla="*/ 0 h 51"/>
                                <a:gd name="T30" fmla="*/ 43 w 11"/>
                                <a:gd name="T31" fmla="*/ 0 h 51"/>
                                <a:gd name="T32" fmla="*/ 43 w 11"/>
                                <a:gd name="T33" fmla="*/ 4 h 51"/>
                                <a:gd name="T34" fmla="*/ 43 w 11"/>
                                <a:gd name="T35" fmla="*/ 166 h 51"/>
                                <a:gd name="T36" fmla="*/ 35 w 11"/>
                                <a:gd name="T37" fmla="*/ 189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1" h="51">
                                  <a:moveTo>
                                    <a:pt x="9" y="49"/>
                                  </a:moveTo>
                                  <a:cubicBezTo>
                                    <a:pt x="8" y="50"/>
                                    <a:pt x="6" y="51"/>
                                    <a:pt x="3" y="51"/>
                                  </a:cubicBezTo>
                                  <a:cubicBezTo>
                                    <a:pt x="2" y="51"/>
                                    <a:pt x="2" y="51"/>
                                    <a:pt x="1" y="51"/>
                                  </a:cubicBezTo>
                                  <a:cubicBezTo>
                                    <a:pt x="0" y="51"/>
                                    <a:pt x="0" y="51"/>
                                    <a:pt x="0" y="51"/>
                                  </a:cubicBezTo>
                                  <a:cubicBezTo>
                                    <a:pt x="0" y="50"/>
                                    <a:pt x="0" y="50"/>
                                    <a:pt x="0" y="50"/>
                                  </a:cubicBezTo>
                                  <a:cubicBezTo>
                                    <a:pt x="0" y="48"/>
                                    <a:pt x="0" y="48"/>
                                    <a:pt x="0" y="48"/>
                                  </a:cubicBezTo>
                                  <a:cubicBezTo>
                                    <a:pt x="0" y="48"/>
                                    <a:pt x="0" y="47"/>
                                    <a:pt x="0" y="47"/>
                                  </a:cubicBezTo>
                                  <a:cubicBezTo>
                                    <a:pt x="0" y="47"/>
                                    <a:pt x="0" y="47"/>
                                    <a:pt x="1" y="47"/>
                                  </a:cubicBezTo>
                                  <a:cubicBezTo>
                                    <a:pt x="3" y="47"/>
                                    <a:pt x="3" y="47"/>
                                    <a:pt x="3" y="47"/>
                                  </a:cubicBezTo>
                                  <a:cubicBezTo>
                                    <a:pt x="4" y="47"/>
                                    <a:pt x="5" y="47"/>
                                    <a:pt x="6" y="46"/>
                                  </a:cubicBezTo>
                                  <a:cubicBezTo>
                                    <a:pt x="6" y="46"/>
                                    <a:pt x="6" y="45"/>
                                    <a:pt x="6" y="43"/>
                                  </a:cubicBezTo>
                                  <a:cubicBezTo>
                                    <a:pt x="6" y="1"/>
                                    <a:pt x="6" y="1"/>
                                    <a:pt x="6" y="1"/>
                                  </a:cubicBezTo>
                                  <a:cubicBezTo>
                                    <a:pt x="6" y="1"/>
                                    <a:pt x="6" y="1"/>
                                    <a:pt x="7" y="0"/>
                                  </a:cubicBezTo>
                                  <a:cubicBezTo>
                                    <a:pt x="7" y="0"/>
                                    <a:pt x="7" y="0"/>
                                    <a:pt x="7" y="0"/>
                                  </a:cubicBezTo>
                                  <a:cubicBezTo>
                                    <a:pt x="10" y="0"/>
                                    <a:pt x="10" y="0"/>
                                    <a:pt x="10" y="0"/>
                                  </a:cubicBezTo>
                                  <a:cubicBezTo>
                                    <a:pt x="11" y="0"/>
                                    <a:pt x="11" y="0"/>
                                    <a:pt x="11" y="0"/>
                                  </a:cubicBezTo>
                                  <a:cubicBezTo>
                                    <a:pt x="11" y="1"/>
                                    <a:pt x="11" y="1"/>
                                    <a:pt x="11" y="1"/>
                                  </a:cubicBezTo>
                                  <a:cubicBezTo>
                                    <a:pt x="11" y="43"/>
                                    <a:pt x="11" y="43"/>
                                    <a:pt x="11" y="43"/>
                                  </a:cubicBezTo>
                                  <a:cubicBezTo>
                                    <a:pt x="11" y="46"/>
                                    <a:pt x="11" y="48"/>
                                    <a:pt x="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5"/>
                          <wps:cNvSpPr>
                            <a:spLocks/>
                          </wps:cNvSpPr>
                          <wps:spPr bwMode="auto">
                            <a:xfrm>
                              <a:off x="9361" y="1031"/>
                              <a:ext cx="19" cy="27"/>
                            </a:xfrm>
                            <a:custGeom>
                              <a:avLst/>
                              <a:gdLst>
                                <a:gd name="T0" fmla="*/ 19 w 5"/>
                                <a:gd name="T1" fmla="*/ 27 h 7"/>
                                <a:gd name="T2" fmla="*/ 15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4"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9461" y="900"/>
                              <a:ext cx="93" cy="158"/>
                            </a:xfrm>
                            <a:custGeom>
                              <a:avLst/>
                              <a:gdLst>
                                <a:gd name="T0" fmla="*/ 89 w 24"/>
                                <a:gd name="T1" fmla="*/ 158 h 41"/>
                                <a:gd name="T2" fmla="*/ 89 w 24"/>
                                <a:gd name="T3" fmla="*/ 158 h 41"/>
                                <a:gd name="T4" fmla="*/ 74 w 24"/>
                                <a:gd name="T5" fmla="*/ 158 h 41"/>
                                <a:gd name="T6" fmla="*/ 47 w 24"/>
                                <a:gd name="T7" fmla="*/ 158 h 41"/>
                                <a:gd name="T8" fmla="*/ 31 w 24"/>
                                <a:gd name="T9" fmla="*/ 158 h 41"/>
                                <a:gd name="T10" fmla="*/ 16 w 24"/>
                                <a:gd name="T11" fmla="*/ 154 h 41"/>
                                <a:gd name="T12" fmla="*/ 4 w 24"/>
                                <a:gd name="T13" fmla="*/ 143 h 41"/>
                                <a:gd name="T14" fmla="*/ 0 w 24"/>
                                <a:gd name="T15" fmla="*/ 119 h 41"/>
                                <a:gd name="T16" fmla="*/ 0 w 24"/>
                                <a:gd name="T17" fmla="*/ 4 h 41"/>
                                <a:gd name="T18" fmla="*/ 4 w 24"/>
                                <a:gd name="T19" fmla="*/ 0 h 41"/>
                                <a:gd name="T20" fmla="*/ 8 w 24"/>
                                <a:gd name="T21" fmla="*/ 0 h 41"/>
                                <a:gd name="T22" fmla="*/ 16 w 24"/>
                                <a:gd name="T23" fmla="*/ 0 h 41"/>
                                <a:gd name="T24" fmla="*/ 19 w 24"/>
                                <a:gd name="T25" fmla="*/ 0 h 41"/>
                                <a:gd name="T26" fmla="*/ 19 w 24"/>
                                <a:gd name="T27" fmla="*/ 4 h 41"/>
                                <a:gd name="T28" fmla="*/ 19 w 24"/>
                                <a:gd name="T29" fmla="*/ 119 h 41"/>
                                <a:gd name="T30" fmla="*/ 23 w 24"/>
                                <a:gd name="T31" fmla="*/ 131 h 41"/>
                                <a:gd name="T32" fmla="*/ 27 w 24"/>
                                <a:gd name="T33" fmla="*/ 139 h 41"/>
                                <a:gd name="T34" fmla="*/ 35 w 24"/>
                                <a:gd name="T35" fmla="*/ 143 h 41"/>
                                <a:gd name="T36" fmla="*/ 47 w 24"/>
                                <a:gd name="T37" fmla="*/ 143 h 41"/>
                                <a:gd name="T38" fmla="*/ 89 w 24"/>
                                <a:gd name="T39" fmla="*/ 143 h 41"/>
                                <a:gd name="T40" fmla="*/ 93 w 24"/>
                                <a:gd name="T41" fmla="*/ 146 h 41"/>
                                <a:gd name="T42" fmla="*/ 93 w 24"/>
                                <a:gd name="T43" fmla="*/ 154 h 41"/>
                                <a:gd name="T44" fmla="*/ 89 w 24"/>
                                <a:gd name="T45" fmla="*/ 158 h 4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4" h="41">
                                  <a:moveTo>
                                    <a:pt x="23" y="41"/>
                                  </a:moveTo>
                                  <a:cubicBezTo>
                                    <a:pt x="23" y="41"/>
                                    <a:pt x="23" y="41"/>
                                    <a:pt x="23" y="41"/>
                                  </a:cubicBezTo>
                                  <a:cubicBezTo>
                                    <a:pt x="22" y="41"/>
                                    <a:pt x="21" y="41"/>
                                    <a:pt x="19" y="41"/>
                                  </a:cubicBezTo>
                                  <a:cubicBezTo>
                                    <a:pt x="17" y="41"/>
                                    <a:pt x="15" y="41"/>
                                    <a:pt x="12" y="41"/>
                                  </a:cubicBezTo>
                                  <a:cubicBezTo>
                                    <a:pt x="11" y="41"/>
                                    <a:pt x="9" y="41"/>
                                    <a:pt x="8" y="41"/>
                                  </a:cubicBezTo>
                                  <a:cubicBezTo>
                                    <a:pt x="6" y="41"/>
                                    <a:pt x="5" y="40"/>
                                    <a:pt x="4" y="40"/>
                                  </a:cubicBezTo>
                                  <a:cubicBezTo>
                                    <a:pt x="3" y="39"/>
                                    <a:pt x="2" y="38"/>
                                    <a:pt x="1" y="37"/>
                                  </a:cubicBezTo>
                                  <a:cubicBezTo>
                                    <a:pt x="1" y="35"/>
                                    <a:pt x="0" y="33"/>
                                    <a:pt x="0" y="31"/>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31"/>
                                    <a:pt x="5" y="31"/>
                                    <a:pt x="5" y="31"/>
                                  </a:cubicBezTo>
                                  <a:cubicBezTo>
                                    <a:pt x="5" y="32"/>
                                    <a:pt x="6" y="33"/>
                                    <a:pt x="6" y="34"/>
                                  </a:cubicBezTo>
                                  <a:cubicBezTo>
                                    <a:pt x="6" y="35"/>
                                    <a:pt x="6" y="35"/>
                                    <a:pt x="7" y="36"/>
                                  </a:cubicBezTo>
                                  <a:cubicBezTo>
                                    <a:pt x="7" y="36"/>
                                    <a:pt x="8" y="36"/>
                                    <a:pt x="9" y="37"/>
                                  </a:cubicBezTo>
                                  <a:cubicBezTo>
                                    <a:pt x="10" y="37"/>
                                    <a:pt x="11" y="37"/>
                                    <a:pt x="12" y="37"/>
                                  </a:cubicBezTo>
                                  <a:cubicBezTo>
                                    <a:pt x="23" y="37"/>
                                    <a:pt x="23" y="37"/>
                                    <a:pt x="23" y="37"/>
                                  </a:cubicBezTo>
                                  <a:cubicBezTo>
                                    <a:pt x="23" y="37"/>
                                    <a:pt x="24" y="37"/>
                                    <a:pt x="24" y="38"/>
                                  </a:cubicBezTo>
                                  <a:cubicBezTo>
                                    <a:pt x="24" y="40"/>
                                    <a:pt x="24" y="40"/>
                                    <a:pt x="24" y="40"/>
                                  </a:cubicBezTo>
                                  <a:cubicBezTo>
                                    <a:pt x="24" y="40"/>
                                    <a:pt x="24"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7"/>
                          <wps:cNvSpPr>
                            <a:spLocks noEditPoints="1"/>
                          </wps:cNvSpPr>
                          <wps:spPr bwMode="auto">
                            <a:xfrm>
                              <a:off x="9565" y="938"/>
                              <a:ext cx="85" cy="120"/>
                            </a:xfrm>
                            <a:custGeom>
                              <a:avLst/>
                              <a:gdLst>
                                <a:gd name="T0" fmla="*/ 85 w 22"/>
                                <a:gd name="T1" fmla="*/ 116 h 31"/>
                                <a:gd name="T2" fmla="*/ 85 w 22"/>
                                <a:gd name="T3" fmla="*/ 120 h 31"/>
                                <a:gd name="T4" fmla="*/ 81 w 22"/>
                                <a:gd name="T5" fmla="*/ 120 h 31"/>
                                <a:gd name="T6" fmla="*/ 73 w 22"/>
                                <a:gd name="T7" fmla="*/ 120 h 31"/>
                                <a:gd name="T8" fmla="*/ 70 w 22"/>
                                <a:gd name="T9" fmla="*/ 120 h 31"/>
                                <a:gd name="T10" fmla="*/ 70 w 22"/>
                                <a:gd name="T11" fmla="*/ 116 h 31"/>
                                <a:gd name="T12" fmla="*/ 70 w 22"/>
                                <a:gd name="T13" fmla="*/ 112 h 31"/>
                                <a:gd name="T14" fmla="*/ 54 w 22"/>
                                <a:gd name="T15" fmla="*/ 120 h 31"/>
                                <a:gd name="T16" fmla="*/ 35 w 22"/>
                                <a:gd name="T17" fmla="*/ 120 h 31"/>
                                <a:gd name="T18" fmla="*/ 23 w 22"/>
                                <a:gd name="T19" fmla="*/ 120 h 31"/>
                                <a:gd name="T20" fmla="*/ 12 w 22"/>
                                <a:gd name="T21" fmla="*/ 116 h 31"/>
                                <a:gd name="T22" fmla="*/ 4 w 22"/>
                                <a:gd name="T23" fmla="*/ 105 h 31"/>
                                <a:gd name="T24" fmla="*/ 0 w 22"/>
                                <a:gd name="T25" fmla="*/ 89 h 31"/>
                                <a:gd name="T26" fmla="*/ 0 w 22"/>
                                <a:gd name="T27" fmla="*/ 85 h 31"/>
                                <a:gd name="T28" fmla="*/ 4 w 22"/>
                                <a:gd name="T29" fmla="*/ 70 h 31"/>
                                <a:gd name="T30" fmla="*/ 12 w 22"/>
                                <a:gd name="T31" fmla="*/ 58 h 31"/>
                                <a:gd name="T32" fmla="*/ 27 w 22"/>
                                <a:gd name="T33" fmla="*/ 50 h 31"/>
                                <a:gd name="T34" fmla="*/ 54 w 22"/>
                                <a:gd name="T35" fmla="*/ 50 h 31"/>
                                <a:gd name="T36" fmla="*/ 70 w 22"/>
                                <a:gd name="T37" fmla="*/ 50 h 31"/>
                                <a:gd name="T38" fmla="*/ 70 w 22"/>
                                <a:gd name="T39" fmla="*/ 43 h 31"/>
                                <a:gd name="T40" fmla="*/ 62 w 22"/>
                                <a:gd name="T41" fmla="*/ 23 h 31"/>
                                <a:gd name="T42" fmla="*/ 46 w 22"/>
                                <a:gd name="T43" fmla="*/ 15 h 31"/>
                                <a:gd name="T44" fmla="*/ 27 w 22"/>
                                <a:gd name="T45" fmla="*/ 19 h 31"/>
                                <a:gd name="T46" fmla="*/ 12 w 22"/>
                                <a:gd name="T47" fmla="*/ 19 h 31"/>
                                <a:gd name="T48" fmla="*/ 12 w 22"/>
                                <a:gd name="T49" fmla="*/ 19 h 31"/>
                                <a:gd name="T50" fmla="*/ 8 w 22"/>
                                <a:gd name="T51" fmla="*/ 19 h 31"/>
                                <a:gd name="T52" fmla="*/ 8 w 22"/>
                                <a:gd name="T53" fmla="*/ 15 h 31"/>
                                <a:gd name="T54" fmla="*/ 8 w 22"/>
                                <a:gd name="T55" fmla="*/ 8 h 31"/>
                                <a:gd name="T56" fmla="*/ 12 w 22"/>
                                <a:gd name="T57" fmla="*/ 4 h 31"/>
                                <a:gd name="T58" fmla="*/ 27 w 22"/>
                                <a:gd name="T59" fmla="*/ 4 h 31"/>
                                <a:gd name="T60" fmla="*/ 46 w 22"/>
                                <a:gd name="T61" fmla="*/ 0 h 31"/>
                                <a:gd name="T62" fmla="*/ 77 w 22"/>
                                <a:gd name="T63" fmla="*/ 12 h 31"/>
                                <a:gd name="T64" fmla="*/ 85 w 22"/>
                                <a:gd name="T65" fmla="*/ 43 h 31"/>
                                <a:gd name="T66" fmla="*/ 85 w 22"/>
                                <a:gd name="T67" fmla="*/ 116 h 31"/>
                                <a:gd name="T68" fmla="*/ 70 w 22"/>
                                <a:gd name="T69" fmla="*/ 62 h 31"/>
                                <a:gd name="T70" fmla="*/ 54 w 22"/>
                                <a:gd name="T71" fmla="*/ 62 h 31"/>
                                <a:gd name="T72" fmla="*/ 35 w 22"/>
                                <a:gd name="T73" fmla="*/ 66 h 31"/>
                                <a:gd name="T74" fmla="*/ 27 w 22"/>
                                <a:gd name="T75" fmla="*/ 70 h 31"/>
                                <a:gd name="T76" fmla="*/ 19 w 22"/>
                                <a:gd name="T77" fmla="*/ 74 h 31"/>
                                <a:gd name="T78" fmla="*/ 19 w 22"/>
                                <a:gd name="T79" fmla="*/ 85 h 31"/>
                                <a:gd name="T80" fmla="*/ 19 w 22"/>
                                <a:gd name="T81" fmla="*/ 85 h 31"/>
                                <a:gd name="T82" fmla="*/ 23 w 22"/>
                                <a:gd name="T83" fmla="*/ 101 h 31"/>
                                <a:gd name="T84" fmla="*/ 39 w 22"/>
                                <a:gd name="T85" fmla="*/ 105 h 31"/>
                                <a:gd name="T86" fmla="*/ 54 w 22"/>
                                <a:gd name="T87" fmla="*/ 105 h 31"/>
                                <a:gd name="T88" fmla="*/ 70 w 22"/>
                                <a:gd name="T89" fmla="*/ 97 h 31"/>
                                <a:gd name="T90" fmla="*/ 70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1"/>
                                    <a:pt x="22" y="31"/>
                                  </a:cubicBezTo>
                                  <a:cubicBezTo>
                                    <a:pt x="22" y="31"/>
                                    <a:pt x="22" y="31"/>
                                    <a:pt x="21" y="31"/>
                                  </a:cubicBezTo>
                                  <a:cubicBezTo>
                                    <a:pt x="19" y="31"/>
                                    <a:pt x="19" y="31"/>
                                    <a:pt x="19" y="31"/>
                                  </a:cubicBezTo>
                                  <a:cubicBezTo>
                                    <a:pt x="19" y="31"/>
                                    <a:pt x="18" y="31"/>
                                    <a:pt x="18" y="31"/>
                                  </a:cubicBezTo>
                                  <a:cubicBezTo>
                                    <a:pt x="18" y="31"/>
                                    <a:pt x="18" y="30"/>
                                    <a:pt x="18" y="30"/>
                                  </a:cubicBezTo>
                                  <a:cubicBezTo>
                                    <a:pt x="18" y="29"/>
                                    <a:pt x="18" y="29"/>
                                    <a:pt x="18" y="29"/>
                                  </a:cubicBezTo>
                                  <a:cubicBezTo>
                                    <a:pt x="16" y="30"/>
                                    <a:pt x="15" y="30"/>
                                    <a:pt x="14" y="31"/>
                                  </a:cubicBezTo>
                                  <a:cubicBezTo>
                                    <a:pt x="12" y="31"/>
                                    <a:pt x="11" y="31"/>
                                    <a:pt x="9" y="31"/>
                                  </a:cubicBezTo>
                                  <a:cubicBezTo>
                                    <a:pt x="8" y="31"/>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0"/>
                                    <a:pt x="0" y="19"/>
                                    <a:pt x="1" y="18"/>
                                  </a:cubicBezTo>
                                  <a:cubicBezTo>
                                    <a:pt x="1" y="17"/>
                                    <a:pt x="2" y="16"/>
                                    <a:pt x="3" y="15"/>
                                  </a:cubicBezTo>
                                  <a:cubicBezTo>
                                    <a:pt x="4" y="14"/>
                                    <a:pt x="6" y="14"/>
                                    <a:pt x="7" y="13"/>
                                  </a:cubicBezTo>
                                  <a:cubicBezTo>
                                    <a:pt x="9" y="13"/>
                                    <a:pt x="11" y="13"/>
                                    <a:pt x="14" y="13"/>
                                  </a:cubicBezTo>
                                  <a:cubicBezTo>
                                    <a:pt x="18" y="13"/>
                                    <a:pt x="18" y="13"/>
                                    <a:pt x="18" y="13"/>
                                  </a:cubicBezTo>
                                  <a:cubicBezTo>
                                    <a:pt x="18" y="11"/>
                                    <a:pt x="18" y="11"/>
                                    <a:pt x="18" y="11"/>
                                  </a:cubicBezTo>
                                  <a:cubicBezTo>
                                    <a:pt x="18" y="8"/>
                                    <a:pt x="17" y="7"/>
                                    <a:pt x="16" y="6"/>
                                  </a:cubicBezTo>
                                  <a:cubicBezTo>
                                    <a:pt x="15" y="5"/>
                                    <a:pt x="14" y="4"/>
                                    <a:pt x="12" y="4"/>
                                  </a:cubicBezTo>
                                  <a:cubicBezTo>
                                    <a:pt x="10" y="4"/>
                                    <a:pt x="8" y="4"/>
                                    <a:pt x="7" y="5"/>
                                  </a:cubicBezTo>
                                  <a:cubicBezTo>
                                    <a:pt x="6" y="5"/>
                                    <a:pt x="4" y="5"/>
                                    <a:pt x="3" y="5"/>
                                  </a:cubicBezTo>
                                  <a:cubicBezTo>
                                    <a:pt x="3" y="5"/>
                                    <a:pt x="3" y="5"/>
                                    <a:pt x="3" y="5"/>
                                  </a:cubicBezTo>
                                  <a:cubicBezTo>
                                    <a:pt x="3" y="5"/>
                                    <a:pt x="2" y="5"/>
                                    <a:pt x="2" y="5"/>
                                  </a:cubicBezTo>
                                  <a:cubicBezTo>
                                    <a:pt x="2" y="5"/>
                                    <a:pt x="2" y="4"/>
                                    <a:pt x="2" y="4"/>
                                  </a:cubicBezTo>
                                  <a:cubicBezTo>
                                    <a:pt x="2" y="2"/>
                                    <a:pt x="2" y="2"/>
                                    <a:pt x="2" y="2"/>
                                  </a:cubicBezTo>
                                  <a:cubicBezTo>
                                    <a:pt x="2" y="1"/>
                                    <a:pt x="2" y="1"/>
                                    <a:pt x="3" y="1"/>
                                  </a:cubicBezTo>
                                  <a:cubicBezTo>
                                    <a:pt x="4" y="1"/>
                                    <a:pt x="6" y="1"/>
                                    <a:pt x="7" y="1"/>
                                  </a:cubicBezTo>
                                  <a:cubicBezTo>
                                    <a:pt x="8" y="0"/>
                                    <a:pt x="10" y="0"/>
                                    <a:pt x="12" y="0"/>
                                  </a:cubicBezTo>
                                  <a:cubicBezTo>
                                    <a:pt x="16" y="0"/>
                                    <a:pt x="18" y="1"/>
                                    <a:pt x="20" y="3"/>
                                  </a:cubicBezTo>
                                  <a:cubicBezTo>
                                    <a:pt x="22" y="5"/>
                                    <a:pt x="22" y="7"/>
                                    <a:pt x="22" y="11"/>
                                  </a:cubicBezTo>
                                  <a:lnTo>
                                    <a:pt x="22" y="30"/>
                                  </a:lnTo>
                                  <a:close/>
                                  <a:moveTo>
                                    <a:pt x="18" y="16"/>
                                  </a:moveTo>
                                  <a:cubicBezTo>
                                    <a:pt x="14" y="16"/>
                                    <a:pt x="14" y="16"/>
                                    <a:pt x="14" y="16"/>
                                  </a:cubicBezTo>
                                  <a:cubicBezTo>
                                    <a:pt x="12" y="16"/>
                                    <a:pt x="10" y="16"/>
                                    <a:pt x="9" y="17"/>
                                  </a:cubicBezTo>
                                  <a:cubicBezTo>
                                    <a:pt x="8" y="17"/>
                                    <a:pt x="7" y="17"/>
                                    <a:pt x="7" y="18"/>
                                  </a:cubicBezTo>
                                  <a:cubicBezTo>
                                    <a:pt x="6" y="18"/>
                                    <a:pt x="6" y="19"/>
                                    <a:pt x="5" y="19"/>
                                  </a:cubicBezTo>
                                  <a:cubicBezTo>
                                    <a:pt x="5" y="20"/>
                                    <a:pt x="5" y="21"/>
                                    <a:pt x="5" y="22"/>
                                  </a:cubicBezTo>
                                  <a:cubicBezTo>
                                    <a:pt x="5" y="22"/>
                                    <a:pt x="5" y="22"/>
                                    <a:pt x="5" y="22"/>
                                  </a:cubicBezTo>
                                  <a:cubicBezTo>
                                    <a:pt x="5" y="24"/>
                                    <a:pt x="6" y="26"/>
                                    <a:pt x="6" y="26"/>
                                  </a:cubicBezTo>
                                  <a:cubicBezTo>
                                    <a:pt x="7" y="27"/>
                                    <a:pt x="9" y="27"/>
                                    <a:pt x="10" y="27"/>
                                  </a:cubicBezTo>
                                  <a:cubicBezTo>
                                    <a:pt x="11" y="27"/>
                                    <a:pt x="13" y="27"/>
                                    <a:pt x="14" y="27"/>
                                  </a:cubicBezTo>
                                  <a:cubicBezTo>
                                    <a:pt x="15" y="27"/>
                                    <a:pt x="16"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8"/>
                          <wps:cNvSpPr>
                            <a:spLocks/>
                          </wps:cNvSpPr>
                          <wps:spPr bwMode="auto">
                            <a:xfrm>
                              <a:off x="9681" y="942"/>
                              <a:ext cx="89" cy="116"/>
                            </a:xfrm>
                            <a:custGeom>
                              <a:avLst/>
                              <a:gdLst>
                                <a:gd name="T0" fmla="*/ 89 w 23"/>
                                <a:gd name="T1" fmla="*/ 116 h 30"/>
                                <a:gd name="T2" fmla="*/ 85 w 23"/>
                                <a:gd name="T3" fmla="*/ 116 h 30"/>
                                <a:gd name="T4" fmla="*/ 74 w 23"/>
                                <a:gd name="T5" fmla="*/ 116 h 30"/>
                                <a:gd name="T6" fmla="*/ 74 w 23"/>
                                <a:gd name="T7" fmla="*/ 116 h 30"/>
                                <a:gd name="T8" fmla="*/ 70 w 23"/>
                                <a:gd name="T9" fmla="*/ 112 h 30"/>
                                <a:gd name="T10" fmla="*/ 70 w 23"/>
                                <a:gd name="T11" fmla="*/ 108 h 30"/>
                                <a:gd name="T12" fmla="*/ 54 w 23"/>
                                <a:gd name="T13" fmla="*/ 116 h 30"/>
                                <a:gd name="T14" fmla="*/ 39 w 23"/>
                                <a:gd name="T15" fmla="*/ 116 h 30"/>
                                <a:gd name="T16" fmla="*/ 8 w 23"/>
                                <a:gd name="T17" fmla="*/ 104 h 30"/>
                                <a:gd name="T18" fmla="*/ 0 w 23"/>
                                <a:gd name="T19" fmla="*/ 73 h 30"/>
                                <a:gd name="T20" fmla="*/ 0 w 23"/>
                                <a:gd name="T21" fmla="*/ 4 h 30"/>
                                <a:gd name="T22" fmla="*/ 0 w 23"/>
                                <a:gd name="T23" fmla="*/ 0 h 30"/>
                                <a:gd name="T24" fmla="*/ 4 w 23"/>
                                <a:gd name="T25" fmla="*/ 0 h 30"/>
                                <a:gd name="T26" fmla="*/ 15 w 23"/>
                                <a:gd name="T27" fmla="*/ 0 h 30"/>
                                <a:gd name="T28" fmla="*/ 15 w 23"/>
                                <a:gd name="T29" fmla="*/ 0 h 30"/>
                                <a:gd name="T30" fmla="*/ 19 w 23"/>
                                <a:gd name="T31" fmla="*/ 4 h 30"/>
                                <a:gd name="T32" fmla="*/ 19 w 23"/>
                                <a:gd name="T33" fmla="*/ 73 h 30"/>
                                <a:gd name="T34" fmla="*/ 19 w 23"/>
                                <a:gd name="T35" fmla="*/ 85 h 30"/>
                                <a:gd name="T36" fmla="*/ 23 w 23"/>
                                <a:gd name="T37" fmla="*/ 97 h 30"/>
                                <a:gd name="T38" fmla="*/ 31 w 23"/>
                                <a:gd name="T39" fmla="*/ 101 h 30"/>
                                <a:gd name="T40" fmla="*/ 43 w 23"/>
                                <a:gd name="T41" fmla="*/ 101 h 30"/>
                                <a:gd name="T42" fmla="*/ 58 w 23"/>
                                <a:gd name="T43" fmla="*/ 101 h 30"/>
                                <a:gd name="T44" fmla="*/ 70 w 23"/>
                                <a:gd name="T45" fmla="*/ 93 h 30"/>
                                <a:gd name="T46" fmla="*/ 70 w 23"/>
                                <a:gd name="T47" fmla="*/ 4 h 30"/>
                                <a:gd name="T48" fmla="*/ 74 w 23"/>
                                <a:gd name="T49" fmla="*/ 0 h 30"/>
                                <a:gd name="T50" fmla="*/ 74 w 23"/>
                                <a:gd name="T51" fmla="*/ 0 h 30"/>
                                <a:gd name="T52" fmla="*/ 85 w 23"/>
                                <a:gd name="T53" fmla="*/ 0 h 30"/>
                                <a:gd name="T54" fmla="*/ 89 w 23"/>
                                <a:gd name="T55" fmla="*/ 0 h 30"/>
                                <a:gd name="T56" fmla="*/ 89 w 23"/>
                                <a:gd name="T57" fmla="*/ 4 h 30"/>
                                <a:gd name="T58" fmla="*/ 89 w 23"/>
                                <a:gd name="T59" fmla="*/ 112 h 30"/>
                                <a:gd name="T60" fmla="*/ 89 w 23"/>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0">
                                  <a:moveTo>
                                    <a:pt x="23" y="30"/>
                                  </a:moveTo>
                                  <a:cubicBezTo>
                                    <a:pt x="23" y="30"/>
                                    <a:pt x="22" y="30"/>
                                    <a:pt x="22" y="30"/>
                                  </a:cubicBezTo>
                                  <a:cubicBezTo>
                                    <a:pt x="19" y="30"/>
                                    <a:pt x="19" y="30"/>
                                    <a:pt x="19" y="30"/>
                                  </a:cubicBezTo>
                                  <a:cubicBezTo>
                                    <a:pt x="19" y="30"/>
                                    <a:pt x="19" y="30"/>
                                    <a:pt x="19" y="30"/>
                                  </a:cubicBezTo>
                                  <a:cubicBezTo>
                                    <a:pt x="18" y="30"/>
                                    <a:pt x="18" y="29"/>
                                    <a:pt x="18" y="29"/>
                                  </a:cubicBezTo>
                                  <a:cubicBezTo>
                                    <a:pt x="18" y="28"/>
                                    <a:pt x="18" y="28"/>
                                    <a:pt x="18" y="28"/>
                                  </a:cubicBezTo>
                                  <a:cubicBezTo>
                                    <a:pt x="17" y="29"/>
                                    <a:pt x="15" y="29"/>
                                    <a:pt x="14" y="30"/>
                                  </a:cubicBezTo>
                                  <a:cubicBezTo>
                                    <a:pt x="13" y="30"/>
                                    <a:pt x="11" y="30"/>
                                    <a:pt x="10" y="30"/>
                                  </a:cubicBezTo>
                                  <a:cubicBezTo>
                                    <a:pt x="6" y="30"/>
                                    <a:pt x="4" y="29"/>
                                    <a:pt x="2" y="27"/>
                                  </a:cubicBezTo>
                                  <a:cubicBezTo>
                                    <a:pt x="1" y="25"/>
                                    <a:pt x="0" y="23"/>
                                    <a:pt x="0" y="19"/>
                                  </a:cubicBezTo>
                                  <a:cubicBezTo>
                                    <a:pt x="0" y="1"/>
                                    <a:pt x="0" y="1"/>
                                    <a:pt x="0" y="1"/>
                                  </a:cubicBezTo>
                                  <a:cubicBezTo>
                                    <a:pt x="0" y="1"/>
                                    <a:pt x="0" y="0"/>
                                    <a:pt x="0" y="0"/>
                                  </a:cubicBezTo>
                                  <a:cubicBezTo>
                                    <a:pt x="1" y="0"/>
                                    <a:pt x="1" y="0"/>
                                    <a:pt x="1" y="0"/>
                                  </a:cubicBezTo>
                                  <a:cubicBezTo>
                                    <a:pt x="4" y="0"/>
                                    <a:pt x="4" y="0"/>
                                    <a:pt x="4" y="0"/>
                                  </a:cubicBezTo>
                                  <a:cubicBezTo>
                                    <a:pt x="4" y="0"/>
                                    <a:pt x="4" y="0"/>
                                    <a:pt x="4" y="0"/>
                                  </a:cubicBezTo>
                                  <a:cubicBezTo>
                                    <a:pt x="5" y="0"/>
                                    <a:pt x="5" y="0"/>
                                    <a:pt x="5" y="1"/>
                                  </a:cubicBezTo>
                                  <a:cubicBezTo>
                                    <a:pt x="5" y="19"/>
                                    <a:pt x="5" y="19"/>
                                    <a:pt x="5" y="19"/>
                                  </a:cubicBezTo>
                                  <a:cubicBezTo>
                                    <a:pt x="5" y="20"/>
                                    <a:pt x="5" y="21"/>
                                    <a:pt x="5" y="22"/>
                                  </a:cubicBezTo>
                                  <a:cubicBezTo>
                                    <a:pt x="5" y="23"/>
                                    <a:pt x="6" y="24"/>
                                    <a:pt x="6" y="25"/>
                                  </a:cubicBezTo>
                                  <a:cubicBezTo>
                                    <a:pt x="7" y="25"/>
                                    <a:pt x="7" y="26"/>
                                    <a:pt x="8" y="26"/>
                                  </a:cubicBezTo>
                                  <a:cubicBezTo>
                                    <a:pt x="9" y="26"/>
                                    <a:pt x="10" y="26"/>
                                    <a:pt x="11" y="26"/>
                                  </a:cubicBezTo>
                                  <a:cubicBezTo>
                                    <a:pt x="12" y="26"/>
                                    <a:pt x="13" y="26"/>
                                    <a:pt x="15" y="26"/>
                                  </a:cubicBezTo>
                                  <a:cubicBezTo>
                                    <a:pt x="16" y="25"/>
                                    <a:pt x="17" y="25"/>
                                    <a:pt x="18" y="24"/>
                                  </a:cubicBezTo>
                                  <a:cubicBezTo>
                                    <a:pt x="18" y="1"/>
                                    <a:pt x="18" y="1"/>
                                    <a:pt x="18" y="1"/>
                                  </a:cubicBezTo>
                                  <a:cubicBezTo>
                                    <a:pt x="18" y="0"/>
                                    <a:pt x="18" y="0"/>
                                    <a:pt x="19" y="0"/>
                                  </a:cubicBezTo>
                                  <a:cubicBezTo>
                                    <a:pt x="19" y="0"/>
                                    <a:pt x="19" y="0"/>
                                    <a:pt x="19" y="0"/>
                                  </a:cubicBezTo>
                                  <a:cubicBezTo>
                                    <a:pt x="22" y="0"/>
                                    <a:pt x="22" y="0"/>
                                    <a:pt x="22" y="0"/>
                                  </a:cubicBezTo>
                                  <a:cubicBezTo>
                                    <a:pt x="22" y="0"/>
                                    <a:pt x="23" y="0"/>
                                    <a:pt x="23" y="0"/>
                                  </a:cubicBezTo>
                                  <a:cubicBezTo>
                                    <a:pt x="23" y="0"/>
                                    <a:pt x="23" y="1"/>
                                    <a:pt x="23" y="1"/>
                                  </a:cubicBezTo>
                                  <a:cubicBezTo>
                                    <a:pt x="23" y="29"/>
                                    <a:pt x="23" y="29"/>
                                    <a:pt x="23" y="29"/>
                                  </a:cubicBezTo>
                                  <a:cubicBezTo>
                                    <a:pt x="23" y="29"/>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9"/>
                          <wps:cNvSpPr>
                            <a:spLocks/>
                          </wps:cNvSpPr>
                          <wps:spPr bwMode="auto">
                            <a:xfrm>
                              <a:off x="9801" y="938"/>
                              <a:ext cx="50" cy="120"/>
                            </a:xfrm>
                            <a:custGeom>
                              <a:avLst/>
                              <a:gdLst>
                                <a:gd name="T0" fmla="*/ 46 w 13"/>
                                <a:gd name="T1" fmla="*/ 19 h 31"/>
                                <a:gd name="T2" fmla="*/ 31 w 13"/>
                                <a:gd name="T3" fmla="*/ 19 h 31"/>
                                <a:gd name="T4" fmla="*/ 19 w 13"/>
                                <a:gd name="T5" fmla="*/ 27 h 31"/>
                                <a:gd name="T6" fmla="*/ 19 w 13"/>
                                <a:gd name="T7" fmla="*/ 116 h 31"/>
                                <a:gd name="T8" fmla="*/ 15 w 13"/>
                                <a:gd name="T9" fmla="*/ 120 h 31"/>
                                <a:gd name="T10" fmla="*/ 12 w 13"/>
                                <a:gd name="T11" fmla="*/ 120 h 31"/>
                                <a:gd name="T12" fmla="*/ 4 w 13"/>
                                <a:gd name="T13" fmla="*/ 120 h 31"/>
                                <a:gd name="T14" fmla="*/ 0 w 13"/>
                                <a:gd name="T15" fmla="*/ 120 h 31"/>
                                <a:gd name="T16" fmla="*/ 0 w 13"/>
                                <a:gd name="T17" fmla="*/ 116 h 31"/>
                                <a:gd name="T18" fmla="*/ 0 w 13"/>
                                <a:gd name="T19" fmla="*/ 8 h 31"/>
                                <a:gd name="T20" fmla="*/ 0 w 13"/>
                                <a:gd name="T21" fmla="*/ 4 h 31"/>
                                <a:gd name="T22" fmla="*/ 4 w 13"/>
                                <a:gd name="T23" fmla="*/ 4 h 31"/>
                                <a:gd name="T24" fmla="*/ 12 w 13"/>
                                <a:gd name="T25" fmla="*/ 4 h 31"/>
                                <a:gd name="T26" fmla="*/ 15 w 13"/>
                                <a:gd name="T27" fmla="*/ 4 h 31"/>
                                <a:gd name="T28" fmla="*/ 15 w 13"/>
                                <a:gd name="T29" fmla="*/ 8 h 31"/>
                                <a:gd name="T30" fmla="*/ 15 w 13"/>
                                <a:gd name="T31" fmla="*/ 12 h 31"/>
                                <a:gd name="T32" fmla="*/ 31 w 13"/>
                                <a:gd name="T33" fmla="*/ 4 h 31"/>
                                <a:gd name="T34" fmla="*/ 46 w 13"/>
                                <a:gd name="T35" fmla="*/ 0 h 31"/>
                                <a:gd name="T36" fmla="*/ 50 w 13"/>
                                <a:gd name="T37" fmla="*/ 4 h 31"/>
                                <a:gd name="T38" fmla="*/ 50 w 13"/>
                                <a:gd name="T39" fmla="*/ 15 h 31"/>
                                <a:gd name="T40" fmla="*/ 46 w 13"/>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1">
                                  <a:moveTo>
                                    <a:pt x="12" y="5"/>
                                  </a:moveTo>
                                  <a:cubicBezTo>
                                    <a:pt x="11" y="5"/>
                                    <a:pt x="10" y="5"/>
                                    <a:pt x="8" y="5"/>
                                  </a:cubicBezTo>
                                  <a:cubicBezTo>
                                    <a:pt x="7" y="5"/>
                                    <a:pt x="6" y="6"/>
                                    <a:pt x="5" y="7"/>
                                  </a:cubicBezTo>
                                  <a:cubicBezTo>
                                    <a:pt x="5" y="30"/>
                                    <a:pt x="5" y="30"/>
                                    <a:pt x="5" y="30"/>
                                  </a:cubicBezTo>
                                  <a:cubicBezTo>
                                    <a:pt x="5" y="30"/>
                                    <a:pt x="4" y="31"/>
                                    <a:pt x="4" y="31"/>
                                  </a:cubicBezTo>
                                  <a:cubicBezTo>
                                    <a:pt x="4" y="31"/>
                                    <a:pt x="4" y="31"/>
                                    <a:pt x="3"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3" y="1"/>
                                    <a:pt x="3" y="1"/>
                                    <a:pt x="3" y="1"/>
                                  </a:cubicBezTo>
                                  <a:cubicBezTo>
                                    <a:pt x="4" y="1"/>
                                    <a:pt x="4" y="1"/>
                                    <a:pt x="4" y="1"/>
                                  </a:cubicBezTo>
                                  <a:cubicBezTo>
                                    <a:pt x="4" y="1"/>
                                    <a:pt x="4" y="2"/>
                                    <a:pt x="4" y="2"/>
                                  </a:cubicBezTo>
                                  <a:cubicBezTo>
                                    <a:pt x="4" y="3"/>
                                    <a:pt x="4" y="3"/>
                                    <a:pt x="4" y="3"/>
                                  </a:cubicBezTo>
                                  <a:cubicBezTo>
                                    <a:pt x="6" y="2"/>
                                    <a:pt x="7" y="1"/>
                                    <a:pt x="8"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0"/>
                          <wps:cNvSpPr>
                            <a:spLocks noEditPoints="1"/>
                          </wps:cNvSpPr>
                          <wps:spPr bwMode="auto">
                            <a:xfrm>
                              <a:off x="9874" y="896"/>
                              <a:ext cx="20" cy="162"/>
                            </a:xfrm>
                            <a:custGeom>
                              <a:avLst/>
                              <a:gdLst>
                                <a:gd name="T0" fmla="*/ 20 w 5"/>
                                <a:gd name="T1" fmla="*/ 23 h 42"/>
                                <a:gd name="T2" fmla="*/ 20 w 5"/>
                                <a:gd name="T3" fmla="*/ 23 h 42"/>
                                <a:gd name="T4" fmla="*/ 16 w 5"/>
                                <a:gd name="T5" fmla="*/ 27 h 42"/>
                                <a:gd name="T6" fmla="*/ 4 w 5"/>
                                <a:gd name="T7" fmla="*/ 27 h 42"/>
                                <a:gd name="T8" fmla="*/ 4 w 5"/>
                                <a:gd name="T9" fmla="*/ 23 h 42"/>
                                <a:gd name="T10" fmla="*/ 0 w 5"/>
                                <a:gd name="T11" fmla="*/ 23 h 42"/>
                                <a:gd name="T12" fmla="*/ 0 w 5"/>
                                <a:gd name="T13" fmla="*/ 4 h 42"/>
                                <a:gd name="T14" fmla="*/ 4 w 5"/>
                                <a:gd name="T15" fmla="*/ 4 h 42"/>
                                <a:gd name="T16" fmla="*/ 4 w 5"/>
                                <a:gd name="T17" fmla="*/ 0 h 42"/>
                                <a:gd name="T18" fmla="*/ 16 w 5"/>
                                <a:gd name="T19" fmla="*/ 0 h 42"/>
                                <a:gd name="T20" fmla="*/ 20 w 5"/>
                                <a:gd name="T21" fmla="*/ 4 h 42"/>
                                <a:gd name="T22" fmla="*/ 20 w 5"/>
                                <a:gd name="T23" fmla="*/ 4 h 42"/>
                                <a:gd name="T24" fmla="*/ 20 w 5"/>
                                <a:gd name="T25" fmla="*/ 23 h 42"/>
                                <a:gd name="T26" fmla="*/ 20 w 5"/>
                                <a:gd name="T27" fmla="*/ 158 h 42"/>
                                <a:gd name="T28" fmla="*/ 20 w 5"/>
                                <a:gd name="T29" fmla="*/ 162 h 42"/>
                                <a:gd name="T30" fmla="*/ 16 w 5"/>
                                <a:gd name="T31" fmla="*/ 162 h 42"/>
                                <a:gd name="T32" fmla="*/ 4 w 5"/>
                                <a:gd name="T33" fmla="*/ 162 h 42"/>
                                <a:gd name="T34" fmla="*/ 4 w 5"/>
                                <a:gd name="T35" fmla="*/ 162 h 42"/>
                                <a:gd name="T36" fmla="*/ 0 w 5"/>
                                <a:gd name="T37" fmla="*/ 158 h 42"/>
                                <a:gd name="T38" fmla="*/ 0 w 5"/>
                                <a:gd name="T39" fmla="*/ 50 h 42"/>
                                <a:gd name="T40" fmla="*/ 4 w 5"/>
                                <a:gd name="T41" fmla="*/ 46 h 42"/>
                                <a:gd name="T42" fmla="*/ 4 w 5"/>
                                <a:gd name="T43" fmla="*/ 46 h 42"/>
                                <a:gd name="T44" fmla="*/ 16 w 5"/>
                                <a:gd name="T45" fmla="*/ 46 h 42"/>
                                <a:gd name="T46" fmla="*/ 20 w 5"/>
                                <a:gd name="T47" fmla="*/ 46 h 42"/>
                                <a:gd name="T48" fmla="*/ 20 w 5"/>
                                <a:gd name="T49" fmla="*/ 50 h 42"/>
                                <a:gd name="T50" fmla="*/ 20 w 5"/>
                                <a:gd name="T51" fmla="*/ 158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1" y="6"/>
                                  </a:cubicBezTo>
                                  <a:cubicBezTo>
                                    <a:pt x="0" y="6"/>
                                    <a:pt x="0" y="6"/>
                                    <a:pt x="0" y="6"/>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lnTo>
                                    <a:pt x="5" y="6"/>
                                  </a:lnTo>
                                  <a:close/>
                                  <a:moveTo>
                                    <a:pt x="5" y="41"/>
                                  </a:moveTo>
                                  <a:cubicBezTo>
                                    <a:pt x="5" y="41"/>
                                    <a:pt x="5" y="42"/>
                                    <a:pt x="5" y="42"/>
                                  </a:cubicBezTo>
                                  <a:cubicBezTo>
                                    <a:pt x="5" y="42"/>
                                    <a:pt x="4" y="42"/>
                                    <a:pt x="4" y="42"/>
                                  </a:cubicBezTo>
                                  <a:cubicBezTo>
                                    <a:pt x="1" y="42"/>
                                    <a:pt x="1" y="42"/>
                                    <a:pt x="1" y="42"/>
                                  </a:cubicBezTo>
                                  <a:cubicBezTo>
                                    <a:pt x="1" y="42"/>
                                    <a:pt x="1" y="42"/>
                                    <a:pt x="1" y="42"/>
                                  </a:cubicBezTo>
                                  <a:cubicBezTo>
                                    <a:pt x="0" y="42"/>
                                    <a:pt x="0" y="41"/>
                                    <a:pt x="0" y="41"/>
                                  </a:cubicBezTo>
                                  <a:cubicBezTo>
                                    <a:pt x="0" y="13"/>
                                    <a:pt x="0" y="13"/>
                                    <a:pt x="0" y="13"/>
                                  </a:cubicBezTo>
                                  <a:cubicBezTo>
                                    <a:pt x="0" y="13"/>
                                    <a:pt x="0" y="12"/>
                                    <a:pt x="1" y="12"/>
                                  </a:cubicBezTo>
                                  <a:cubicBezTo>
                                    <a:pt x="1" y="12"/>
                                    <a:pt x="1" y="12"/>
                                    <a:pt x="1" y="12"/>
                                  </a:cubicBezTo>
                                  <a:cubicBezTo>
                                    <a:pt x="4" y="12"/>
                                    <a:pt x="4" y="12"/>
                                    <a:pt x="4" y="12"/>
                                  </a:cubicBezTo>
                                  <a:cubicBezTo>
                                    <a:pt x="4" y="12"/>
                                    <a:pt x="5" y="12"/>
                                    <a:pt x="5" y="12"/>
                                  </a:cubicBezTo>
                                  <a:cubicBezTo>
                                    <a:pt x="5" y="12"/>
                                    <a:pt x="5" y="13"/>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1"/>
                          <wps:cNvSpPr>
                            <a:spLocks noEditPoints="1"/>
                          </wps:cNvSpPr>
                          <wps:spPr bwMode="auto">
                            <a:xfrm>
                              <a:off x="9921" y="938"/>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5 h 31"/>
                                <a:gd name="T16" fmla="*/ 88 w 25"/>
                                <a:gd name="T17" fmla="*/ 105 h 31"/>
                                <a:gd name="T18" fmla="*/ 92 w 25"/>
                                <a:gd name="T19" fmla="*/ 105 h 31"/>
                                <a:gd name="T20" fmla="*/ 92 w 25"/>
                                <a:gd name="T21" fmla="*/ 105 h 31"/>
                                <a:gd name="T22" fmla="*/ 92 w 25"/>
                                <a:gd name="T23" fmla="*/ 112 h 31"/>
                                <a:gd name="T24" fmla="*/ 92 w 25"/>
                                <a:gd name="T25" fmla="*/ 116 h 31"/>
                                <a:gd name="T26" fmla="*/ 88 w 25"/>
                                <a:gd name="T27" fmla="*/ 120 h 31"/>
                                <a:gd name="T28" fmla="*/ 69 w 25"/>
                                <a:gd name="T29" fmla="*/ 120 h 31"/>
                                <a:gd name="T30" fmla="*/ 50 w 25"/>
                                <a:gd name="T31" fmla="*/ 120 h 31"/>
                                <a:gd name="T32" fmla="*/ 31 w 25"/>
                                <a:gd name="T33" fmla="*/ 120 h 31"/>
                                <a:gd name="T34" fmla="*/ 15 w 25"/>
                                <a:gd name="T35" fmla="*/ 112 h 31"/>
                                <a:gd name="T36" fmla="*/ 4 w 25"/>
                                <a:gd name="T37" fmla="*/ 97 h 31"/>
                                <a:gd name="T38" fmla="*/ 0 w 25"/>
                                <a:gd name="T39" fmla="*/ 70 h 31"/>
                                <a:gd name="T40" fmla="*/ 0 w 25"/>
                                <a:gd name="T41" fmla="*/ 50 h 31"/>
                                <a:gd name="T42" fmla="*/ 12 w 25"/>
                                <a:gd name="T43" fmla="*/ 15 h 31"/>
                                <a:gd name="T44" fmla="*/ 50 w 25"/>
                                <a:gd name="T45" fmla="*/ 0 h 31"/>
                                <a:gd name="T46" fmla="*/ 69 w 25"/>
                                <a:gd name="T47" fmla="*/ 4 h 31"/>
                                <a:gd name="T48" fmla="*/ 84 w 25"/>
                                <a:gd name="T49" fmla="*/ 15 h 31"/>
                                <a:gd name="T50" fmla="*/ 92 w 25"/>
                                <a:gd name="T51" fmla="*/ 31 h 31"/>
                                <a:gd name="T52" fmla="*/ 96 w 25"/>
                                <a:gd name="T53" fmla="*/ 50 h 31"/>
                                <a:gd name="T54" fmla="*/ 96 w 25"/>
                                <a:gd name="T55" fmla="*/ 62 h 31"/>
                                <a:gd name="T56" fmla="*/ 77 w 25"/>
                                <a:gd name="T57" fmla="*/ 50 h 31"/>
                                <a:gd name="T58" fmla="*/ 69 w 25"/>
                                <a:gd name="T59" fmla="*/ 27 h 31"/>
                                <a:gd name="T60" fmla="*/ 50 w 25"/>
                                <a:gd name="T61" fmla="*/ 19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6" y="1"/>
                                    <a:pt x="9" y="0"/>
                                    <a:pt x="13" y="0"/>
                                  </a:cubicBezTo>
                                  <a:cubicBezTo>
                                    <a:pt x="15" y="0"/>
                                    <a:pt x="16" y="1"/>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2"/>
                          <wps:cNvSpPr>
                            <a:spLocks/>
                          </wps:cNvSpPr>
                          <wps:spPr bwMode="auto">
                            <a:xfrm>
                              <a:off x="8832" y="1155"/>
                              <a:ext cx="127" cy="159"/>
                            </a:xfrm>
                            <a:custGeom>
                              <a:avLst/>
                              <a:gdLst>
                                <a:gd name="T0" fmla="*/ 127 w 33"/>
                                <a:gd name="T1" fmla="*/ 159 h 41"/>
                                <a:gd name="T2" fmla="*/ 123 w 33"/>
                                <a:gd name="T3" fmla="*/ 159 h 41"/>
                                <a:gd name="T4" fmla="*/ 115 w 33"/>
                                <a:gd name="T5" fmla="*/ 159 h 41"/>
                                <a:gd name="T6" fmla="*/ 112 w 33"/>
                                <a:gd name="T7" fmla="*/ 159 h 41"/>
                                <a:gd name="T8" fmla="*/ 112 w 33"/>
                                <a:gd name="T9" fmla="*/ 155 h 41"/>
                                <a:gd name="T10" fmla="*/ 112 w 33"/>
                                <a:gd name="T11" fmla="*/ 27 h 41"/>
                                <a:gd name="T12" fmla="*/ 112 w 33"/>
                                <a:gd name="T13" fmla="*/ 27 h 41"/>
                                <a:gd name="T14" fmla="*/ 108 w 33"/>
                                <a:gd name="T15" fmla="*/ 27 h 41"/>
                                <a:gd name="T16" fmla="*/ 81 w 33"/>
                                <a:gd name="T17" fmla="*/ 93 h 41"/>
                                <a:gd name="T18" fmla="*/ 77 w 33"/>
                                <a:gd name="T19" fmla="*/ 97 h 41"/>
                                <a:gd name="T20" fmla="*/ 69 w 33"/>
                                <a:gd name="T21" fmla="*/ 97 h 41"/>
                                <a:gd name="T22" fmla="*/ 58 w 33"/>
                                <a:gd name="T23" fmla="*/ 97 h 41"/>
                                <a:gd name="T24" fmla="*/ 54 w 33"/>
                                <a:gd name="T25" fmla="*/ 97 h 41"/>
                                <a:gd name="T26" fmla="*/ 50 w 33"/>
                                <a:gd name="T27" fmla="*/ 93 h 41"/>
                                <a:gd name="T28" fmla="*/ 19 w 33"/>
                                <a:gd name="T29" fmla="*/ 27 h 41"/>
                                <a:gd name="T30" fmla="*/ 19 w 33"/>
                                <a:gd name="T31" fmla="*/ 27 h 41"/>
                                <a:gd name="T32" fmla="*/ 19 w 33"/>
                                <a:gd name="T33" fmla="*/ 27 h 41"/>
                                <a:gd name="T34" fmla="*/ 19 w 33"/>
                                <a:gd name="T35" fmla="*/ 155 h 41"/>
                                <a:gd name="T36" fmla="*/ 19 w 33"/>
                                <a:gd name="T37" fmla="*/ 159 h 41"/>
                                <a:gd name="T38" fmla="*/ 15 w 33"/>
                                <a:gd name="T39" fmla="*/ 159 h 41"/>
                                <a:gd name="T40" fmla="*/ 4 w 33"/>
                                <a:gd name="T41" fmla="*/ 159 h 41"/>
                                <a:gd name="T42" fmla="*/ 0 w 33"/>
                                <a:gd name="T43" fmla="*/ 159 h 41"/>
                                <a:gd name="T44" fmla="*/ 0 w 33"/>
                                <a:gd name="T45" fmla="*/ 155 h 41"/>
                                <a:gd name="T46" fmla="*/ 0 w 33"/>
                                <a:gd name="T47" fmla="*/ 8 h 41"/>
                                <a:gd name="T48" fmla="*/ 4 w 33"/>
                                <a:gd name="T49" fmla="*/ 4 h 41"/>
                                <a:gd name="T50" fmla="*/ 8 w 33"/>
                                <a:gd name="T51" fmla="*/ 0 h 41"/>
                                <a:gd name="T52" fmla="*/ 19 w 33"/>
                                <a:gd name="T53" fmla="*/ 0 h 41"/>
                                <a:gd name="T54" fmla="*/ 23 w 33"/>
                                <a:gd name="T55" fmla="*/ 0 h 41"/>
                                <a:gd name="T56" fmla="*/ 27 w 33"/>
                                <a:gd name="T57" fmla="*/ 4 h 41"/>
                                <a:gd name="T58" fmla="*/ 62 w 33"/>
                                <a:gd name="T59" fmla="*/ 78 h 41"/>
                                <a:gd name="T60" fmla="*/ 65 w 33"/>
                                <a:gd name="T61" fmla="*/ 81 h 41"/>
                                <a:gd name="T62" fmla="*/ 65 w 33"/>
                                <a:gd name="T63" fmla="*/ 78 h 41"/>
                                <a:gd name="T64" fmla="*/ 104 w 33"/>
                                <a:gd name="T65" fmla="*/ 4 h 41"/>
                                <a:gd name="T66" fmla="*/ 104 w 33"/>
                                <a:gd name="T67" fmla="*/ 0 h 41"/>
                                <a:gd name="T68" fmla="*/ 108 w 33"/>
                                <a:gd name="T69" fmla="*/ 0 h 41"/>
                                <a:gd name="T70" fmla="*/ 123 w 33"/>
                                <a:gd name="T71" fmla="*/ 0 h 41"/>
                                <a:gd name="T72" fmla="*/ 127 w 33"/>
                                <a:gd name="T73" fmla="*/ 4 h 41"/>
                                <a:gd name="T74" fmla="*/ 127 w 33"/>
                                <a:gd name="T75" fmla="*/ 8 h 41"/>
                                <a:gd name="T76" fmla="*/ 127 w 33"/>
                                <a:gd name="T77" fmla="*/ 155 h 41"/>
                                <a:gd name="T78" fmla="*/ 127 w 33"/>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1"/>
                                  </a:moveTo>
                                  <a:cubicBezTo>
                                    <a:pt x="33" y="41"/>
                                    <a:pt x="33" y="41"/>
                                    <a:pt x="32" y="41"/>
                                  </a:cubicBezTo>
                                  <a:cubicBezTo>
                                    <a:pt x="30" y="41"/>
                                    <a:pt x="30" y="41"/>
                                    <a:pt x="30" y="41"/>
                                  </a:cubicBezTo>
                                  <a:cubicBezTo>
                                    <a:pt x="29" y="41"/>
                                    <a:pt x="29" y="41"/>
                                    <a:pt x="29" y="41"/>
                                  </a:cubicBezTo>
                                  <a:cubicBezTo>
                                    <a:pt x="29" y="41"/>
                                    <a:pt x="29" y="41"/>
                                    <a:pt x="29" y="40"/>
                                  </a:cubicBezTo>
                                  <a:cubicBezTo>
                                    <a:pt x="29" y="7"/>
                                    <a:pt x="29" y="7"/>
                                    <a:pt x="29" y="7"/>
                                  </a:cubicBezTo>
                                  <a:cubicBezTo>
                                    <a:pt x="29" y="7"/>
                                    <a:pt x="29" y="7"/>
                                    <a:pt x="29" y="7"/>
                                  </a:cubicBezTo>
                                  <a:cubicBezTo>
                                    <a:pt x="29" y="7"/>
                                    <a:pt x="28" y="7"/>
                                    <a:pt x="28" y="7"/>
                                  </a:cubicBezTo>
                                  <a:cubicBezTo>
                                    <a:pt x="21" y="24"/>
                                    <a:pt x="21" y="24"/>
                                    <a:pt x="21" y="24"/>
                                  </a:cubicBezTo>
                                  <a:cubicBezTo>
                                    <a:pt x="20" y="24"/>
                                    <a:pt x="20" y="25"/>
                                    <a:pt x="20" y="25"/>
                                  </a:cubicBezTo>
                                  <a:cubicBezTo>
                                    <a:pt x="19" y="25"/>
                                    <a:pt x="19" y="25"/>
                                    <a:pt x="18" y="25"/>
                                  </a:cubicBezTo>
                                  <a:cubicBezTo>
                                    <a:pt x="15" y="25"/>
                                    <a:pt x="15" y="25"/>
                                    <a:pt x="15" y="25"/>
                                  </a:cubicBezTo>
                                  <a:cubicBezTo>
                                    <a:pt x="15" y="25"/>
                                    <a:pt x="14" y="25"/>
                                    <a:pt x="14" y="25"/>
                                  </a:cubicBezTo>
                                  <a:cubicBezTo>
                                    <a:pt x="14" y="25"/>
                                    <a:pt x="13" y="24"/>
                                    <a:pt x="13" y="24"/>
                                  </a:cubicBezTo>
                                  <a:cubicBezTo>
                                    <a:pt x="5" y="7"/>
                                    <a:pt x="5" y="7"/>
                                    <a:pt x="5" y="7"/>
                                  </a:cubicBezTo>
                                  <a:cubicBezTo>
                                    <a:pt x="5" y="7"/>
                                    <a:pt x="5" y="7"/>
                                    <a:pt x="5" y="7"/>
                                  </a:cubicBezTo>
                                  <a:cubicBezTo>
                                    <a:pt x="5" y="7"/>
                                    <a:pt x="5" y="7"/>
                                    <a:pt x="5" y="7"/>
                                  </a:cubicBezTo>
                                  <a:cubicBezTo>
                                    <a:pt x="5" y="40"/>
                                    <a:pt x="5" y="40"/>
                                    <a:pt x="5" y="40"/>
                                  </a:cubicBezTo>
                                  <a:cubicBezTo>
                                    <a:pt x="5" y="41"/>
                                    <a:pt x="5" y="41"/>
                                    <a:pt x="5" y="41"/>
                                  </a:cubicBezTo>
                                  <a:cubicBezTo>
                                    <a:pt x="4" y="41"/>
                                    <a:pt x="4" y="41"/>
                                    <a:pt x="4" y="41"/>
                                  </a:cubicBezTo>
                                  <a:cubicBezTo>
                                    <a:pt x="1" y="41"/>
                                    <a:pt x="1" y="41"/>
                                    <a:pt x="1" y="41"/>
                                  </a:cubicBezTo>
                                  <a:cubicBezTo>
                                    <a:pt x="1" y="41"/>
                                    <a:pt x="1" y="41"/>
                                    <a:pt x="0" y="41"/>
                                  </a:cubicBezTo>
                                  <a:cubicBezTo>
                                    <a:pt x="0" y="41"/>
                                    <a:pt x="0" y="41"/>
                                    <a:pt x="0" y="40"/>
                                  </a:cubicBezTo>
                                  <a:cubicBezTo>
                                    <a:pt x="0" y="2"/>
                                    <a:pt x="0" y="2"/>
                                    <a:pt x="0" y="2"/>
                                  </a:cubicBezTo>
                                  <a:cubicBezTo>
                                    <a:pt x="0" y="1"/>
                                    <a:pt x="0" y="1"/>
                                    <a:pt x="1" y="1"/>
                                  </a:cubicBezTo>
                                  <a:cubicBezTo>
                                    <a:pt x="1" y="0"/>
                                    <a:pt x="1" y="0"/>
                                    <a:pt x="2" y="0"/>
                                  </a:cubicBezTo>
                                  <a:cubicBezTo>
                                    <a:pt x="5" y="0"/>
                                    <a:pt x="5" y="0"/>
                                    <a:pt x="5" y="0"/>
                                  </a:cubicBezTo>
                                  <a:cubicBezTo>
                                    <a:pt x="6" y="0"/>
                                    <a:pt x="6" y="0"/>
                                    <a:pt x="6" y="0"/>
                                  </a:cubicBezTo>
                                  <a:cubicBezTo>
                                    <a:pt x="7" y="1"/>
                                    <a:pt x="7" y="1"/>
                                    <a:pt x="7" y="1"/>
                                  </a:cubicBezTo>
                                  <a:cubicBezTo>
                                    <a:pt x="16" y="20"/>
                                    <a:pt x="16" y="20"/>
                                    <a:pt x="16" y="20"/>
                                  </a:cubicBezTo>
                                  <a:cubicBezTo>
                                    <a:pt x="16" y="21"/>
                                    <a:pt x="17" y="21"/>
                                    <a:pt x="17" y="21"/>
                                  </a:cubicBezTo>
                                  <a:cubicBezTo>
                                    <a:pt x="17" y="21"/>
                                    <a:pt x="17" y="21"/>
                                    <a:pt x="17" y="20"/>
                                  </a:cubicBezTo>
                                  <a:cubicBezTo>
                                    <a:pt x="27" y="1"/>
                                    <a:pt x="27" y="1"/>
                                    <a:pt x="27" y="1"/>
                                  </a:cubicBezTo>
                                  <a:cubicBezTo>
                                    <a:pt x="27" y="1"/>
                                    <a:pt x="27" y="1"/>
                                    <a:pt x="27" y="0"/>
                                  </a:cubicBezTo>
                                  <a:cubicBezTo>
                                    <a:pt x="27" y="0"/>
                                    <a:pt x="28" y="0"/>
                                    <a:pt x="28" y="0"/>
                                  </a:cubicBezTo>
                                  <a:cubicBezTo>
                                    <a:pt x="32" y="0"/>
                                    <a:pt x="32" y="0"/>
                                    <a:pt x="32" y="0"/>
                                  </a:cubicBezTo>
                                  <a:cubicBezTo>
                                    <a:pt x="32" y="0"/>
                                    <a:pt x="33" y="0"/>
                                    <a:pt x="33" y="1"/>
                                  </a:cubicBezTo>
                                  <a:cubicBezTo>
                                    <a:pt x="33" y="1"/>
                                    <a:pt x="33" y="1"/>
                                    <a:pt x="33" y="2"/>
                                  </a:cubicBezTo>
                                  <a:cubicBezTo>
                                    <a:pt x="33" y="40"/>
                                    <a:pt x="33" y="40"/>
                                    <a:pt x="33" y="40"/>
                                  </a:cubicBezTo>
                                  <a:cubicBezTo>
                                    <a:pt x="33" y="41"/>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3"/>
                          <wps:cNvSpPr>
                            <a:spLocks/>
                          </wps:cNvSpPr>
                          <wps:spPr bwMode="auto">
                            <a:xfrm>
                              <a:off x="8994" y="1198"/>
                              <a:ext cx="50" cy="116"/>
                            </a:xfrm>
                            <a:custGeom>
                              <a:avLst/>
                              <a:gdLst>
                                <a:gd name="T0" fmla="*/ 46 w 13"/>
                                <a:gd name="T1" fmla="*/ 15 h 30"/>
                                <a:gd name="T2" fmla="*/ 31 w 13"/>
                                <a:gd name="T3" fmla="*/ 15 h 30"/>
                                <a:gd name="T4" fmla="*/ 15 w 13"/>
                                <a:gd name="T5" fmla="*/ 23 h 30"/>
                                <a:gd name="T6" fmla="*/ 15 w 13"/>
                                <a:gd name="T7" fmla="*/ 112 h 30"/>
                                <a:gd name="T8" fmla="*/ 15 w 13"/>
                                <a:gd name="T9" fmla="*/ 116 h 30"/>
                                <a:gd name="T10" fmla="*/ 12 w 13"/>
                                <a:gd name="T11" fmla="*/ 116 h 30"/>
                                <a:gd name="T12" fmla="*/ 4 w 13"/>
                                <a:gd name="T13" fmla="*/ 116 h 30"/>
                                <a:gd name="T14" fmla="*/ 0 w 13"/>
                                <a:gd name="T15" fmla="*/ 116 h 30"/>
                                <a:gd name="T16" fmla="*/ 0 w 13"/>
                                <a:gd name="T17" fmla="*/ 112 h 30"/>
                                <a:gd name="T18" fmla="*/ 0 w 13"/>
                                <a:gd name="T19" fmla="*/ 4 h 30"/>
                                <a:gd name="T20" fmla="*/ 0 w 13"/>
                                <a:gd name="T21" fmla="*/ 0 h 30"/>
                                <a:gd name="T22" fmla="*/ 4 w 13"/>
                                <a:gd name="T23" fmla="*/ 0 h 30"/>
                                <a:gd name="T24" fmla="*/ 12 w 13"/>
                                <a:gd name="T25" fmla="*/ 0 h 30"/>
                                <a:gd name="T26" fmla="*/ 15 w 13"/>
                                <a:gd name="T27" fmla="*/ 0 h 30"/>
                                <a:gd name="T28" fmla="*/ 15 w 13"/>
                                <a:gd name="T29" fmla="*/ 4 h 30"/>
                                <a:gd name="T30" fmla="*/ 15 w 13"/>
                                <a:gd name="T31" fmla="*/ 8 h 30"/>
                                <a:gd name="T32" fmla="*/ 31 w 13"/>
                                <a:gd name="T33" fmla="*/ 0 h 30"/>
                                <a:gd name="T34" fmla="*/ 46 w 13"/>
                                <a:gd name="T35" fmla="*/ 0 h 30"/>
                                <a:gd name="T36" fmla="*/ 50 w 13"/>
                                <a:gd name="T37" fmla="*/ 4 h 30"/>
                                <a:gd name="T38" fmla="*/ 50 w 13"/>
                                <a:gd name="T39" fmla="*/ 12 h 30"/>
                                <a:gd name="T40" fmla="*/ 46 w 13"/>
                                <a:gd name="T41" fmla="*/ 15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0">
                                  <a:moveTo>
                                    <a:pt x="12" y="4"/>
                                  </a:moveTo>
                                  <a:cubicBezTo>
                                    <a:pt x="11" y="4"/>
                                    <a:pt x="9" y="4"/>
                                    <a:pt x="8" y="4"/>
                                  </a:cubicBezTo>
                                  <a:cubicBezTo>
                                    <a:pt x="7" y="5"/>
                                    <a:pt x="6" y="5"/>
                                    <a:pt x="4" y="6"/>
                                  </a:cubicBezTo>
                                  <a:cubicBezTo>
                                    <a:pt x="4" y="29"/>
                                    <a:pt x="4" y="29"/>
                                    <a:pt x="4" y="29"/>
                                  </a:cubicBezTo>
                                  <a:cubicBezTo>
                                    <a:pt x="4" y="30"/>
                                    <a:pt x="4" y="30"/>
                                    <a:pt x="4" y="30"/>
                                  </a:cubicBezTo>
                                  <a:cubicBezTo>
                                    <a:pt x="4" y="30"/>
                                    <a:pt x="4" y="30"/>
                                    <a:pt x="3" y="30"/>
                                  </a:cubicBezTo>
                                  <a:cubicBezTo>
                                    <a:pt x="1" y="30"/>
                                    <a:pt x="1" y="30"/>
                                    <a:pt x="1" y="30"/>
                                  </a:cubicBezTo>
                                  <a:cubicBezTo>
                                    <a:pt x="0" y="30"/>
                                    <a:pt x="0" y="30"/>
                                    <a:pt x="0" y="30"/>
                                  </a:cubicBezTo>
                                  <a:cubicBezTo>
                                    <a:pt x="0" y="30"/>
                                    <a:pt x="0" y="30"/>
                                    <a:pt x="0" y="29"/>
                                  </a:cubicBezTo>
                                  <a:cubicBezTo>
                                    <a:pt x="0" y="1"/>
                                    <a:pt x="0" y="1"/>
                                    <a:pt x="0" y="1"/>
                                  </a:cubicBezTo>
                                  <a:cubicBezTo>
                                    <a:pt x="0" y="1"/>
                                    <a:pt x="0" y="1"/>
                                    <a:pt x="0" y="0"/>
                                  </a:cubicBezTo>
                                  <a:cubicBezTo>
                                    <a:pt x="0" y="0"/>
                                    <a:pt x="0" y="0"/>
                                    <a:pt x="1" y="0"/>
                                  </a:cubicBezTo>
                                  <a:cubicBezTo>
                                    <a:pt x="3" y="0"/>
                                    <a:pt x="3" y="0"/>
                                    <a:pt x="3" y="0"/>
                                  </a:cubicBezTo>
                                  <a:cubicBezTo>
                                    <a:pt x="3" y="0"/>
                                    <a:pt x="4" y="0"/>
                                    <a:pt x="4" y="0"/>
                                  </a:cubicBezTo>
                                  <a:cubicBezTo>
                                    <a:pt x="4" y="1"/>
                                    <a:pt x="4" y="1"/>
                                    <a:pt x="4" y="1"/>
                                  </a:cubicBezTo>
                                  <a:cubicBezTo>
                                    <a:pt x="4" y="2"/>
                                    <a:pt x="4" y="2"/>
                                    <a:pt x="4" y="2"/>
                                  </a:cubicBezTo>
                                  <a:cubicBezTo>
                                    <a:pt x="6" y="1"/>
                                    <a:pt x="7" y="1"/>
                                    <a:pt x="8" y="0"/>
                                  </a:cubicBezTo>
                                  <a:cubicBezTo>
                                    <a:pt x="9" y="0"/>
                                    <a:pt x="11" y="0"/>
                                    <a:pt x="12" y="0"/>
                                  </a:cubicBezTo>
                                  <a:cubicBezTo>
                                    <a:pt x="13" y="0"/>
                                    <a:pt x="13" y="0"/>
                                    <a:pt x="13" y="1"/>
                                  </a:cubicBezTo>
                                  <a:cubicBezTo>
                                    <a:pt x="13" y="3"/>
                                    <a:pt x="13" y="3"/>
                                    <a:pt x="13" y="3"/>
                                  </a:cubicBezTo>
                                  <a:cubicBezTo>
                                    <a:pt x="13"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4"/>
                          <wps:cNvSpPr>
                            <a:spLocks/>
                          </wps:cNvSpPr>
                          <wps:spPr bwMode="auto">
                            <a:xfrm>
                              <a:off x="9059" y="1198"/>
                              <a:ext cx="82" cy="120"/>
                            </a:xfrm>
                            <a:custGeom>
                              <a:avLst/>
                              <a:gdLst>
                                <a:gd name="T0" fmla="*/ 82 w 21"/>
                                <a:gd name="T1" fmla="*/ 89 h 31"/>
                                <a:gd name="T2" fmla="*/ 78 w 21"/>
                                <a:gd name="T3" fmla="*/ 101 h 31"/>
                                <a:gd name="T4" fmla="*/ 70 w 21"/>
                                <a:gd name="T5" fmla="*/ 112 h 31"/>
                                <a:gd name="T6" fmla="*/ 59 w 21"/>
                                <a:gd name="T7" fmla="*/ 116 h 31"/>
                                <a:gd name="T8" fmla="*/ 39 w 21"/>
                                <a:gd name="T9" fmla="*/ 120 h 31"/>
                                <a:gd name="T10" fmla="*/ 31 w 21"/>
                                <a:gd name="T11" fmla="*/ 120 h 31"/>
                                <a:gd name="T12" fmla="*/ 23 w 21"/>
                                <a:gd name="T13" fmla="*/ 120 h 31"/>
                                <a:gd name="T14" fmla="*/ 16 w 21"/>
                                <a:gd name="T15" fmla="*/ 116 h 31"/>
                                <a:gd name="T16" fmla="*/ 8 w 21"/>
                                <a:gd name="T17" fmla="*/ 116 h 31"/>
                                <a:gd name="T18" fmla="*/ 0 w 21"/>
                                <a:gd name="T19" fmla="*/ 112 h 31"/>
                                <a:gd name="T20" fmla="*/ 0 w 21"/>
                                <a:gd name="T21" fmla="*/ 105 h 31"/>
                                <a:gd name="T22" fmla="*/ 4 w 21"/>
                                <a:gd name="T23" fmla="*/ 101 h 31"/>
                                <a:gd name="T24" fmla="*/ 4 w 21"/>
                                <a:gd name="T25" fmla="*/ 101 h 31"/>
                                <a:gd name="T26" fmla="*/ 8 w 21"/>
                                <a:gd name="T27" fmla="*/ 101 h 31"/>
                                <a:gd name="T28" fmla="*/ 16 w 21"/>
                                <a:gd name="T29" fmla="*/ 101 h 31"/>
                                <a:gd name="T30" fmla="*/ 23 w 21"/>
                                <a:gd name="T31" fmla="*/ 101 h 31"/>
                                <a:gd name="T32" fmla="*/ 31 w 21"/>
                                <a:gd name="T33" fmla="*/ 105 h 31"/>
                                <a:gd name="T34" fmla="*/ 39 w 21"/>
                                <a:gd name="T35" fmla="*/ 105 h 31"/>
                                <a:gd name="T36" fmla="*/ 55 w 21"/>
                                <a:gd name="T37" fmla="*/ 101 h 31"/>
                                <a:gd name="T38" fmla="*/ 62 w 21"/>
                                <a:gd name="T39" fmla="*/ 89 h 31"/>
                                <a:gd name="T40" fmla="*/ 59 w 21"/>
                                <a:gd name="T41" fmla="*/ 81 h 31"/>
                                <a:gd name="T42" fmla="*/ 47 w 21"/>
                                <a:gd name="T43" fmla="*/ 70 h 31"/>
                                <a:gd name="T44" fmla="*/ 23 w 21"/>
                                <a:gd name="T45" fmla="*/ 58 h 31"/>
                                <a:gd name="T46" fmla="*/ 8 w 21"/>
                                <a:gd name="T47" fmla="*/ 43 h 31"/>
                                <a:gd name="T48" fmla="*/ 0 w 21"/>
                                <a:gd name="T49" fmla="*/ 27 h 31"/>
                                <a:gd name="T50" fmla="*/ 4 w 21"/>
                                <a:gd name="T51" fmla="*/ 12 h 31"/>
                                <a:gd name="T52" fmla="*/ 12 w 21"/>
                                <a:gd name="T53" fmla="*/ 4 h 31"/>
                                <a:gd name="T54" fmla="*/ 23 w 21"/>
                                <a:gd name="T55" fmla="*/ 0 h 31"/>
                                <a:gd name="T56" fmla="*/ 39 w 21"/>
                                <a:gd name="T57" fmla="*/ 0 h 31"/>
                                <a:gd name="T58" fmla="*/ 59 w 21"/>
                                <a:gd name="T59" fmla="*/ 0 h 31"/>
                                <a:gd name="T60" fmla="*/ 74 w 21"/>
                                <a:gd name="T61" fmla="*/ 0 h 31"/>
                                <a:gd name="T62" fmla="*/ 78 w 21"/>
                                <a:gd name="T63" fmla="*/ 4 h 31"/>
                                <a:gd name="T64" fmla="*/ 78 w 21"/>
                                <a:gd name="T65" fmla="*/ 12 h 31"/>
                                <a:gd name="T66" fmla="*/ 74 w 21"/>
                                <a:gd name="T67" fmla="*/ 15 h 31"/>
                                <a:gd name="T68" fmla="*/ 74 w 21"/>
                                <a:gd name="T69" fmla="*/ 15 h 31"/>
                                <a:gd name="T70" fmla="*/ 59 w 21"/>
                                <a:gd name="T71" fmla="*/ 15 h 31"/>
                                <a:gd name="T72" fmla="*/ 39 w 21"/>
                                <a:gd name="T73" fmla="*/ 15 h 31"/>
                                <a:gd name="T74" fmla="*/ 27 w 21"/>
                                <a:gd name="T75" fmla="*/ 15 h 31"/>
                                <a:gd name="T76" fmla="*/ 20 w 21"/>
                                <a:gd name="T77" fmla="*/ 27 h 31"/>
                                <a:gd name="T78" fmla="*/ 23 w 21"/>
                                <a:gd name="T79" fmla="*/ 35 h 31"/>
                                <a:gd name="T80" fmla="*/ 35 w 21"/>
                                <a:gd name="T81" fmla="*/ 43 h 31"/>
                                <a:gd name="T82" fmla="*/ 59 w 21"/>
                                <a:gd name="T83" fmla="*/ 54 h 31"/>
                                <a:gd name="T84" fmla="*/ 74 w 21"/>
                                <a:gd name="T85" fmla="*/ 70 h 31"/>
                                <a:gd name="T86" fmla="*/ 82 w 21"/>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1" h="31">
                                  <a:moveTo>
                                    <a:pt x="21" y="23"/>
                                  </a:moveTo>
                                  <a:cubicBezTo>
                                    <a:pt x="21" y="24"/>
                                    <a:pt x="20" y="25"/>
                                    <a:pt x="20" y="26"/>
                                  </a:cubicBezTo>
                                  <a:cubicBezTo>
                                    <a:pt x="19" y="27"/>
                                    <a:pt x="19" y="28"/>
                                    <a:pt x="18" y="29"/>
                                  </a:cubicBezTo>
                                  <a:cubicBezTo>
                                    <a:pt x="17" y="29"/>
                                    <a:pt x="16" y="30"/>
                                    <a:pt x="15" y="30"/>
                                  </a:cubicBezTo>
                                  <a:cubicBezTo>
                                    <a:pt x="13" y="31"/>
                                    <a:pt x="12" y="31"/>
                                    <a:pt x="10" y="31"/>
                                  </a:cubicBezTo>
                                  <a:cubicBezTo>
                                    <a:pt x="10" y="31"/>
                                    <a:pt x="9" y="31"/>
                                    <a:pt x="8" y="31"/>
                                  </a:cubicBezTo>
                                  <a:cubicBezTo>
                                    <a:pt x="8" y="31"/>
                                    <a:pt x="7" y="31"/>
                                    <a:pt x="6" y="31"/>
                                  </a:cubicBezTo>
                                  <a:cubicBezTo>
                                    <a:pt x="5" y="30"/>
                                    <a:pt x="5" y="30"/>
                                    <a:pt x="4" y="30"/>
                                  </a:cubicBezTo>
                                  <a:cubicBezTo>
                                    <a:pt x="3" y="30"/>
                                    <a:pt x="2" y="30"/>
                                    <a:pt x="2" y="30"/>
                                  </a:cubicBezTo>
                                  <a:cubicBezTo>
                                    <a:pt x="1" y="30"/>
                                    <a:pt x="0" y="29"/>
                                    <a:pt x="0" y="29"/>
                                  </a:cubicBezTo>
                                  <a:cubicBezTo>
                                    <a:pt x="0" y="27"/>
                                    <a:pt x="0" y="27"/>
                                    <a:pt x="0" y="27"/>
                                  </a:cubicBezTo>
                                  <a:cubicBezTo>
                                    <a:pt x="0" y="27"/>
                                    <a:pt x="1" y="26"/>
                                    <a:pt x="1" y="26"/>
                                  </a:cubicBezTo>
                                  <a:cubicBezTo>
                                    <a:pt x="1" y="26"/>
                                    <a:pt x="1" y="26"/>
                                    <a:pt x="1" y="26"/>
                                  </a:cubicBezTo>
                                  <a:cubicBezTo>
                                    <a:pt x="2" y="26"/>
                                    <a:pt x="2" y="26"/>
                                    <a:pt x="2" y="26"/>
                                  </a:cubicBezTo>
                                  <a:cubicBezTo>
                                    <a:pt x="2" y="26"/>
                                    <a:pt x="3" y="26"/>
                                    <a:pt x="4" y="26"/>
                                  </a:cubicBezTo>
                                  <a:cubicBezTo>
                                    <a:pt x="5" y="26"/>
                                    <a:pt x="5" y="26"/>
                                    <a:pt x="6" y="26"/>
                                  </a:cubicBezTo>
                                  <a:cubicBezTo>
                                    <a:pt x="7" y="27"/>
                                    <a:pt x="8" y="27"/>
                                    <a:pt x="8" y="27"/>
                                  </a:cubicBezTo>
                                  <a:cubicBezTo>
                                    <a:pt x="9" y="27"/>
                                    <a:pt x="10" y="27"/>
                                    <a:pt x="10" y="27"/>
                                  </a:cubicBezTo>
                                  <a:cubicBezTo>
                                    <a:pt x="12" y="27"/>
                                    <a:pt x="13" y="26"/>
                                    <a:pt x="14" y="26"/>
                                  </a:cubicBezTo>
                                  <a:cubicBezTo>
                                    <a:pt x="15" y="25"/>
                                    <a:pt x="16" y="24"/>
                                    <a:pt x="16" y="23"/>
                                  </a:cubicBezTo>
                                  <a:cubicBezTo>
                                    <a:pt x="16" y="22"/>
                                    <a:pt x="15" y="21"/>
                                    <a:pt x="15" y="21"/>
                                  </a:cubicBezTo>
                                  <a:cubicBezTo>
                                    <a:pt x="14" y="20"/>
                                    <a:pt x="13" y="19"/>
                                    <a:pt x="12" y="18"/>
                                  </a:cubicBezTo>
                                  <a:cubicBezTo>
                                    <a:pt x="6" y="15"/>
                                    <a:pt x="6" y="15"/>
                                    <a:pt x="6" y="15"/>
                                  </a:cubicBezTo>
                                  <a:cubicBezTo>
                                    <a:pt x="4" y="14"/>
                                    <a:pt x="3" y="13"/>
                                    <a:pt x="2" y="11"/>
                                  </a:cubicBezTo>
                                  <a:cubicBezTo>
                                    <a:pt x="1" y="10"/>
                                    <a:pt x="0" y="9"/>
                                    <a:pt x="0" y="7"/>
                                  </a:cubicBezTo>
                                  <a:cubicBezTo>
                                    <a:pt x="0" y="5"/>
                                    <a:pt x="1" y="4"/>
                                    <a:pt x="1" y="3"/>
                                  </a:cubicBezTo>
                                  <a:cubicBezTo>
                                    <a:pt x="2" y="2"/>
                                    <a:pt x="2" y="2"/>
                                    <a:pt x="3" y="1"/>
                                  </a:cubicBezTo>
                                  <a:cubicBezTo>
                                    <a:pt x="4" y="1"/>
                                    <a:pt x="5" y="0"/>
                                    <a:pt x="6" y="0"/>
                                  </a:cubicBezTo>
                                  <a:cubicBezTo>
                                    <a:pt x="8" y="0"/>
                                    <a:pt x="9" y="0"/>
                                    <a:pt x="10" y="0"/>
                                  </a:cubicBezTo>
                                  <a:cubicBezTo>
                                    <a:pt x="12" y="0"/>
                                    <a:pt x="13" y="0"/>
                                    <a:pt x="15" y="0"/>
                                  </a:cubicBezTo>
                                  <a:cubicBezTo>
                                    <a:pt x="16" y="0"/>
                                    <a:pt x="18" y="0"/>
                                    <a:pt x="19" y="0"/>
                                  </a:cubicBezTo>
                                  <a:cubicBezTo>
                                    <a:pt x="20" y="0"/>
                                    <a:pt x="20" y="1"/>
                                    <a:pt x="20" y="1"/>
                                  </a:cubicBezTo>
                                  <a:cubicBezTo>
                                    <a:pt x="20" y="3"/>
                                    <a:pt x="20" y="3"/>
                                    <a:pt x="20" y="3"/>
                                  </a:cubicBezTo>
                                  <a:cubicBezTo>
                                    <a:pt x="20" y="4"/>
                                    <a:pt x="20" y="4"/>
                                    <a:pt x="19" y="4"/>
                                  </a:cubicBezTo>
                                  <a:cubicBezTo>
                                    <a:pt x="19" y="4"/>
                                    <a:pt x="19" y="4"/>
                                    <a:pt x="19" y="4"/>
                                  </a:cubicBezTo>
                                  <a:cubicBezTo>
                                    <a:pt x="18" y="4"/>
                                    <a:pt x="17" y="4"/>
                                    <a:pt x="15" y="4"/>
                                  </a:cubicBezTo>
                                  <a:cubicBezTo>
                                    <a:pt x="14" y="4"/>
                                    <a:pt x="12" y="4"/>
                                    <a:pt x="10" y="4"/>
                                  </a:cubicBezTo>
                                  <a:cubicBezTo>
                                    <a:pt x="9" y="4"/>
                                    <a:pt x="8" y="4"/>
                                    <a:pt x="7" y="4"/>
                                  </a:cubicBezTo>
                                  <a:cubicBezTo>
                                    <a:pt x="6" y="5"/>
                                    <a:pt x="5" y="6"/>
                                    <a:pt x="5" y="7"/>
                                  </a:cubicBezTo>
                                  <a:cubicBezTo>
                                    <a:pt x="5" y="8"/>
                                    <a:pt x="6" y="8"/>
                                    <a:pt x="6" y="9"/>
                                  </a:cubicBezTo>
                                  <a:cubicBezTo>
                                    <a:pt x="7" y="10"/>
                                    <a:pt x="8" y="10"/>
                                    <a:pt x="9" y="11"/>
                                  </a:cubicBezTo>
                                  <a:cubicBezTo>
                                    <a:pt x="15" y="14"/>
                                    <a:pt x="15" y="14"/>
                                    <a:pt x="15" y="14"/>
                                  </a:cubicBezTo>
                                  <a:cubicBezTo>
                                    <a:pt x="17" y="16"/>
                                    <a:pt x="18" y="17"/>
                                    <a:pt x="19" y="18"/>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5"/>
                          <wps:cNvSpPr>
                            <a:spLocks/>
                          </wps:cNvSpPr>
                          <wps:spPr bwMode="auto">
                            <a:xfrm>
                              <a:off x="9195" y="1155"/>
                              <a:ext cx="46" cy="198"/>
                            </a:xfrm>
                            <a:custGeom>
                              <a:avLst/>
                              <a:gdLst>
                                <a:gd name="T0" fmla="*/ 38 w 12"/>
                                <a:gd name="T1" fmla="*/ 190 h 51"/>
                                <a:gd name="T2" fmla="*/ 12 w 12"/>
                                <a:gd name="T3" fmla="*/ 198 h 51"/>
                                <a:gd name="T4" fmla="*/ 8 w 12"/>
                                <a:gd name="T5" fmla="*/ 198 h 51"/>
                                <a:gd name="T6" fmla="*/ 0 w 12"/>
                                <a:gd name="T7" fmla="*/ 198 h 51"/>
                                <a:gd name="T8" fmla="*/ 0 w 12"/>
                                <a:gd name="T9" fmla="*/ 194 h 51"/>
                                <a:gd name="T10" fmla="*/ 0 w 12"/>
                                <a:gd name="T11" fmla="*/ 186 h 51"/>
                                <a:gd name="T12" fmla="*/ 0 w 12"/>
                                <a:gd name="T13" fmla="*/ 186 h 51"/>
                                <a:gd name="T14" fmla="*/ 4 w 12"/>
                                <a:gd name="T15" fmla="*/ 182 h 51"/>
                                <a:gd name="T16" fmla="*/ 12 w 12"/>
                                <a:gd name="T17" fmla="*/ 182 h 51"/>
                                <a:gd name="T18" fmla="*/ 23 w 12"/>
                                <a:gd name="T19" fmla="*/ 179 h 51"/>
                                <a:gd name="T20" fmla="*/ 27 w 12"/>
                                <a:gd name="T21" fmla="*/ 167 h 51"/>
                                <a:gd name="T22" fmla="*/ 27 w 12"/>
                                <a:gd name="T23" fmla="*/ 4 h 51"/>
                                <a:gd name="T24" fmla="*/ 27 w 12"/>
                                <a:gd name="T25" fmla="*/ 4 h 51"/>
                                <a:gd name="T26" fmla="*/ 31 w 12"/>
                                <a:gd name="T27" fmla="*/ 0 h 51"/>
                                <a:gd name="T28" fmla="*/ 42 w 12"/>
                                <a:gd name="T29" fmla="*/ 0 h 51"/>
                                <a:gd name="T30" fmla="*/ 46 w 12"/>
                                <a:gd name="T31" fmla="*/ 4 h 51"/>
                                <a:gd name="T32" fmla="*/ 46 w 12"/>
                                <a:gd name="T33" fmla="*/ 4 h 51"/>
                                <a:gd name="T34" fmla="*/ 46 w 12"/>
                                <a:gd name="T35" fmla="*/ 167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9" y="51"/>
                                    <a:pt x="6" y="51"/>
                                    <a:pt x="3" y="51"/>
                                  </a:cubicBezTo>
                                  <a:cubicBezTo>
                                    <a:pt x="3" y="51"/>
                                    <a:pt x="2" y="51"/>
                                    <a:pt x="2" y="51"/>
                                  </a:cubicBezTo>
                                  <a:cubicBezTo>
                                    <a:pt x="1" y="51"/>
                                    <a:pt x="1" y="51"/>
                                    <a:pt x="0" y="51"/>
                                  </a:cubicBezTo>
                                  <a:cubicBezTo>
                                    <a:pt x="0" y="51"/>
                                    <a:pt x="0" y="51"/>
                                    <a:pt x="0" y="50"/>
                                  </a:cubicBezTo>
                                  <a:cubicBezTo>
                                    <a:pt x="0" y="48"/>
                                    <a:pt x="0" y="48"/>
                                    <a:pt x="0" y="48"/>
                                  </a:cubicBezTo>
                                  <a:cubicBezTo>
                                    <a:pt x="0" y="48"/>
                                    <a:pt x="0" y="48"/>
                                    <a:pt x="0" y="48"/>
                                  </a:cubicBezTo>
                                  <a:cubicBezTo>
                                    <a:pt x="1" y="47"/>
                                    <a:pt x="1" y="47"/>
                                    <a:pt x="1" y="47"/>
                                  </a:cubicBezTo>
                                  <a:cubicBezTo>
                                    <a:pt x="3" y="47"/>
                                    <a:pt x="3" y="47"/>
                                    <a:pt x="3" y="47"/>
                                  </a:cubicBezTo>
                                  <a:cubicBezTo>
                                    <a:pt x="5" y="47"/>
                                    <a:pt x="6" y="47"/>
                                    <a:pt x="6" y="46"/>
                                  </a:cubicBezTo>
                                  <a:cubicBezTo>
                                    <a:pt x="7" y="46"/>
                                    <a:pt x="7" y="45"/>
                                    <a:pt x="7" y="43"/>
                                  </a:cubicBezTo>
                                  <a:cubicBezTo>
                                    <a:pt x="7" y="1"/>
                                    <a:pt x="7" y="1"/>
                                    <a:pt x="7" y="1"/>
                                  </a:cubicBezTo>
                                  <a:cubicBezTo>
                                    <a:pt x="7" y="1"/>
                                    <a:pt x="7" y="1"/>
                                    <a:pt x="7" y="1"/>
                                  </a:cubicBezTo>
                                  <a:cubicBezTo>
                                    <a:pt x="7" y="0"/>
                                    <a:pt x="8" y="0"/>
                                    <a:pt x="8" y="0"/>
                                  </a:cubicBezTo>
                                  <a:cubicBezTo>
                                    <a:pt x="11" y="0"/>
                                    <a:pt x="11" y="0"/>
                                    <a:pt x="11" y="0"/>
                                  </a:cubicBezTo>
                                  <a:cubicBezTo>
                                    <a:pt x="11" y="0"/>
                                    <a:pt x="11" y="0"/>
                                    <a:pt x="12" y="1"/>
                                  </a:cubicBezTo>
                                  <a:cubicBezTo>
                                    <a:pt x="12"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6"/>
                          <wps:cNvSpPr>
                            <a:spLocks/>
                          </wps:cNvSpPr>
                          <wps:spPr bwMode="auto">
                            <a:xfrm>
                              <a:off x="9272" y="1287"/>
                              <a:ext cx="19" cy="27"/>
                            </a:xfrm>
                            <a:custGeom>
                              <a:avLst/>
                              <a:gdLst>
                                <a:gd name="T0" fmla="*/ 15 w 5"/>
                                <a:gd name="T1" fmla="*/ 27 h 7"/>
                                <a:gd name="T2" fmla="*/ 11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1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3" y="7"/>
                                  </a:cubicBezTo>
                                  <a:cubicBezTo>
                                    <a:pt x="1" y="7"/>
                                    <a:pt x="1" y="7"/>
                                    <a:pt x="1" y="7"/>
                                  </a:cubicBezTo>
                                  <a:cubicBezTo>
                                    <a:pt x="1" y="7"/>
                                    <a:pt x="0" y="7"/>
                                    <a:pt x="0" y="7"/>
                                  </a:cubicBezTo>
                                  <a:cubicBezTo>
                                    <a:pt x="0" y="7"/>
                                    <a:pt x="0" y="6"/>
                                    <a:pt x="0" y="6"/>
                                  </a:cubicBezTo>
                                  <a:cubicBezTo>
                                    <a:pt x="0" y="1"/>
                                    <a:pt x="0" y="1"/>
                                    <a:pt x="0" y="1"/>
                                  </a:cubicBezTo>
                                  <a:cubicBezTo>
                                    <a:pt x="0" y="1"/>
                                    <a:pt x="0" y="1"/>
                                    <a:pt x="0" y="0"/>
                                  </a:cubicBezTo>
                                  <a:cubicBezTo>
                                    <a:pt x="0" y="0"/>
                                    <a:pt x="1" y="0"/>
                                    <a:pt x="1" y="0"/>
                                  </a:cubicBezTo>
                                  <a:cubicBezTo>
                                    <a:pt x="3" y="0"/>
                                    <a:pt x="3" y="0"/>
                                    <a:pt x="3" y="0"/>
                                  </a:cubicBezTo>
                                  <a:cubicBezTo>
                                    <a:pt x="4" y="0"/>
                                    <a:pt x="4" y="0"/>
                                    <a:pt x="4" y="0"/>
                                  </a:cubicBezTo>
                                  <a:cubicBezTo>
                                    <a:pt x="4" y="1"/>
                                    <a:pt x="5" y="1"/>
                                    <a:pt x="5" y="1"/>
                                  </a:cubicBezTo>
                                  <a:cubicBezTo>
                                    <a:pt x="5" y="6"/>
                                    <a:pt x="5" y="6"/>
                                    <a:pt x="5" y="6"/>
                                  </a:cubicBezTo>
                                  <a:cubicBezTo>
                                    <a:pt x="5" y="6"/>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7"/>
                          <wps:cNvSpPr>
                            <a:spLocks noEditPoints="1"/>
                          </wps:cNvSpPr>
                          <wps:spPr bwMode="auto">
                            <a:xfrm>
                              <a:off x="9361" y="1155"/>
                              <a:ext cx="123" cy="159"/>
                            </a:xfrm>
                            <a:custGeom>
                              <a:avLst/>
                              <a:gdLst>
                                <a:gd name="T0" fmla="*/ 123 w 32"/>
                                <a:gd name="T1" fmla="*/ 155 h 41"/>
                                <a:gd name="T2" fmla="*/ 119 w 32"/>
                                <a:gd name="T3" fmla="*/ 159 h 41"/>
                                <a:gd name="T4" fmla="*/ 108 w 32"/>
                                <a:gd name="T5" fmla="*/ 159 h 41"/>
                                <a:gd name="T6" fmla="*/ 104 w 32"/>
                                <a:gd name="T7" fmla="*/ 159 h 41"/>
                                <a:gd name="T8" fmla="*/ 104 w 32"/>
                                <a:gd name="T9" fmla="*/ 159 h 41"/>
                                <a:gd name="T10" fmla="*/ 88 w 32"/>
                                <a:gd name="T11" fmla="*/ 109 h 41"/>
                                <a:gd name="T12" fmla="*/ 35 w 32"/>
                                <a:gd name="T13" fmla="*/ 109 h 41"/>
                                <a:gd name="T14" fmla="*/ 19 w 32"/>
                                <a:gd name="T15" fmla="*/ 159 h 41"/>
                                <a:gd name="T16" fmla="*/ 19 w 32"/>
                                <a:gd name="T17" fmla="*/ 159 h 41"/>
                                <a:gd name="T18" fmla="*/ 15 w 32"/>
                                <a:gd name="T19" fmla="*/ 159 h 41"/>
                                <a:gd name="T20" fmla="*/ 4 w 32"/>
                                <a:gd name="T21" fmla="*/ 159 h 41"/>
                                <a:gd name="T22" fmla="*/ 0 w 32"/>
                                <a:gd name="T23" fmla="*/ 155 h 41"/>
                                <a:gd name="T24" fmla="*/ 0 w 32"/>
                                <a:gd name="T25" fmla="*/ 155 h 41"/>
                                <a:gd name="T26" fmla="*/ 42 w 32"/>
                                <a:gd name="T27" fmla="*/ 16 h 41"/>
                                <a:gd name="T28" fmla="*/ 46 w 32"/>
                                <a:gd name="T29" fmla="*/ 8 h 41"/>
                                <a:gd name="T30" fmla="*/ 50 w 32"/>
                                <a:gd name="T31" fmla="*/ 4 h 41"/>
                                <a:gd name="T32" fmla="*/ 58 w 32"/>
                                <a:gd name="T33" fmla="*/ 0 h 41"/>
                                <a:gd name="T34" fmla="*/ 62 w 32"/>
                                <a:gd name="T35" fmla="*/ 0 h 41"/>
                                <a:gd name="T36" fmla="*/ 69 w 32"/>
                                <a:gd name="T37" fmla="*/ 0 h 41"/>
                                <a:gd name="T38" fmla="*/ 73 w 32"/>
                                <a:gd name="T39" fmla="*/ 4 h 41"/>
                                <a:gd name="T40" fmla="*/ 81 w 32"/>
                                <a:gd name="T41" fmla="*/ 8 h 41"/>
                                <a:gd name="T42" fmla="*/ 85 w 32"/>
                                <a:gd name="T43" fmla="*/ 16 h 41"/>
                                <a:gd name="T44" fmla="*/ 123 w 32"/>
                                <a:gd name="T45" fmla="*/ 155 h 41"/>
                                <a:gd name="T46" fmla="*/ 123 w 32"/>
                                <a:gd name="T47" fmla="*/ 155 h 41"/>
                                <a:gd name="T48" fmla="*/ 65 w 32"/>
                                <a:gd name="T49" fmla="*/ 19 h 41"/>
                                <a:gd name="T50" fmla="*/ 62 w 32"/>
                                <a:gd name="T51" fmla="*/ 16 h 41"/>
                                <a:gd name="T52" fmla="*/ 58 w 32"/>
                                <a:gd name="T53" fmla="*/ 19 h 41"/>
                                <a:gd name="T54" fmla="*/ 38 w 32"/>
                                <a:gd name="T55" fmla="*/ 89 h 41"/>
                                <a:gd name="T56" fmla="*/ 85 w 32"/>
                                <a:gd name="T57" fmla="*/ 89 h 41"/>
                                <a:gd name="T58" fmla="*/ 65 w 32"/>
                                <a:gd name="T59" fmla="*/ 19 h 4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2" h="41">
                                  <a:moveTo>
                                    <a:pt x="32" y="40"/>
                                  </a:moveTo>
                                  <a:cubicBezTo>
                                    <a:pt x="32" y="41"/>
                                    <a:pt x="32" y="41"/>
                                    <a:pt x="31" y="41"/>
                                  </a:cubicBezTo>
                                  <a:cubicBezTo>
                                    <a:pt x="28" y="41"/>
                                    <a:pt x="28" y="41"/>
                                    <a:pt x="28" y="41"/>
                                  </a:cubicBezTo>
                                  <a:cubicBezTo>
                                    <a:pt x="28" y="41"/>
                                    <a:pt x="27" y="41"/>
                                    <a:pt x="27" y="41"/>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1"/>
                                  </a:cubicBezTo>
                                  <a:cubicBezTo>
                                    <a:pt x="5" y="41"/>
                                    <a:pt x="5" y="41"/>
                                    <a:pt x="4" y="41"/>
                                  </a:cubicBezTo>
                                  <a:cubicBezTo>
                                    <a:pt x="1" y="41"/>
                                    <a:pt x="1" y="41"/>
                                    <a:pt x="1" y="41"/>
                                  </a:cubicBezTo>
                                  <a:cubicBezTo>
                                    <a:pt x="1" y="41"/>
                                    <a:pt x="0" y="41"/>
                                    <a:pt x="0" y="40"/>
                                  </a:cubicBezTo>
                                  <a:cubicBezTo>
                                    <a:pt x="0" y="40"/>
                                    <a:pt x="0" y="40"/>
                                    <a:pt x="0" y="40"/>
                                  </a:cubicBezTo>
                                  <a:cubicBezTo>
                                    <a:pt x="11" y="4"/>
                                    <a:pt x="11" y="4"/>
                                    <a:pt x="11" y="4"/>
                                  </a:cubicBezTo>
                                  <a:cubicBezTo>
                                    <a:pt x="11" y="3"/>
                                    <a:pt x="11" y="3"/>
                                    <a:pt x="12" y="2"/>
                                  </a:cubicBezTo>
                                  <a:cubicBezTo>
                                    <a:pt x="12" y="2"/>
                                    <a:pt x="12" y="1"/>
                                    <a:pt x="13" y="1"/>
                                  </a:cubicBezTo>
                                  <a:cubicBezTo>
                                    <a:pt x="13" y="0"/>
                                    <a:pt x="14" y="0"/>
                                    <a:pt x="15" y="0"/>
                                  </a:cubicBezTo>
                                  <a:cubicBezTo>
                                    <a:pt x="15" y="0"/>
                                    <a:pt x="16" y="0"/>
                                    <a:pt x="16" y="0"/>
                                  </a:cubicBezTo>
                                  <a:cubicBezTo>
                                    <a:pt x="17" y="0"/>
                                    <a:pt x="17" y="0"/>
                                    <a:pt x="18" y="0"/>
                                  </a:cubicBezTo>
                                  <a:cubicBezTo>
                                    <a:pt x="18" y="0"/>
                                    <a:pt x="19" y="0"/>
                                    <a:pt x="19" y="1"/>
                                  </a:cubicBezTo>
                                  <a:cubicBezTo>
                                    <a:pt x="20" y="1"/>
                                    <a:pt x="20" y="1"/>
                                    <a:pt x="21" y="2"/>
                                  </a:cubicBezTo>
                                  <a:cubicBezTo>
                                    <a:pt x="21" y="3"/>
                                    <a:pt x="22" y="3"/>
                                    <a:pt x="22" y="4"/>
                                  </a:cubicBezTo>
                                  <a:cubicBezTo>
                                    <a:pt x="32" y="40"/>
                                    <a:pt x="32" y="40"/>
                                    <a:pt x="32" y="40"/>
                                  </a:cubicBezTo>
                                  <a:cubicBezTo>
                                    <a:pt x="32" y="40"/>
                                    <a:pt x="32" y="40"/>
                                    <a:pt x="32" y="40"/>
                                  </a:cubicBezTo>
                                  <a:close/>
                                  <a:moveTo>
                                    <a:pt x="17" y="5"/>
                                  </a:moveTo>
                                  <a:cubicBezTo>
                                    <a:pt x="17" y="5"/>
                                    <a:pt x="17" y="4"/>
                                    <a:pt x="16" y="4"/>
                                  </a:cubicBezTo>
                                  <a:cubicBezTo>
                                    <a:pt x="16" y="4"/>
                                    <a:pt x="15" y="5"/>
                                    <a:pt x="15" y="5"/>
                                  </a:cubicBezTo>
                                  <a:cubicBezTo>
                                    <a:pt x="10" y="23"/>
                                    <a:pt x="10" y="23"/>
                                    <a:pt x="10" y="23"/>
                                  </a:cubicBezTo>
                                  <a:cubicBezTo>
                                    <a:pt x="22" y="23"/>
                                    <a:pt x="22" y="23"/>
                                    <a:pt x="22" y="23"/>
                                  </a:cubicBezTo>
                                  <a:lnTo>
                                    <a:pt x="1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8"/>
                          <wps:cNvSpPr>
                            <a:spLocks/>
                          </wps:cNvSpPr>
                          <wps:spPr bwMode="auto">
                            <a:xfrm>
                              <a:off x="9504" y="1287"/>
                              <a:ext cx="19" cy="27"/>
                            </a:xfrm>
                            <a:custGeom>
                              <a:avLst/>
                              <a:gdLst>
                                <a:gd name="T0" fmla="*/ 19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0" y="7"/>
                                  </a:cubicBezTo>
                                  <a:cubicBezTo>
                                    <a:pt x="0" y="7"/>
                                    <a:pt x="0" y="6"/>
                                    <a:pt x="0" y="6"/>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9"/>
                          <wps:cNvSpPr>
                            <a:spLocks/>
                          </wps:cNvSpPr>
                          <wps:spPr bwMode="auto">
                            <a:xfrm>
                              <a:off x="9596" y="1155"/>
                              <a:ext cx="162" cy="163"/>
                            </a:xfrm>
                            <a:custGeom>
                              <a:avLst/>
                              <a:gdLst>
                                <a:gd name="T0" fmla="*/ 162 w 42"/>
                                <a:gd name="T1" fmla="*/ 4 h 42"/>
                                <a:gd name="T2" fmla="*/ 139 w 42"/>
                                <a:gd name="T3" fmla="*/ 151 h 42"/>
                                <a:gd name="T4" fmla="*/ 131 w 42"/>
                                <a:gd name="T5" fmla="*/ 159 h 42"/>
                                <a:gd name="T6" fmla="*/ 123 w 42"/>
                                <a:gd name="T7" fmla="*/ 163 h 42"/>
                                <a:gd name="T8" fmla="*/ 116 w 42"/>
                                <a:gd name="T9" fmla="*/ 163 h 42"/>
                                <a:gd name="T10" fmla="*/ 108 w 42"/>
                                <a:gd name="T11" fmla="*/ 159 h 42"/>
                                <a:gd name="T12" fmla="*/ 104 w 42"/>
                                <a:gd name="T13" fmla="*/ 151 h 42"/>
                                <a:gd name="T14" fmla="*/ 81 w 42"/>
                                <a:gd name="T15" fmla="*/ 70 h 42"/>
                                <a:gd name="T16" fmla="*/ 81 w 42"/>
                                <a:gd name="T17" fmla="*/ 70 h 42"/>
                                <a:gd name="T18" fmla="*/ 81 w 42"/>
                                <a:gd name="T19" fmla="*/ 70 h 42"/>
                                <a:gd name="T20" fmla="*/ 81 w 42"/>
                                <a:gd name="T21" fmla="*/ 70 h 42"/>
                                <a:gd name="T22" fmla="*/ 81 w 42"/>
                                <a:gd name="T23" fmla="*/ 70 h 42"/>
                                <a:gd name="T24" fmla="*/ 81 w 42"/>
                                <a:gd name="T25" fmla="*/ 70 h 42"/>
                                <a:gd name="T26" fmla="*/ 81 w 42"/>
                                <a:gd name="T27" fmla="*/ 70 h 42"/>
                                <a:gd name="T28" fmla="*/ 58 w 42"/>
                                <a:gd name="T29" fmla="*/ 151 h 42"/>
                                <a:gd name="T30" fmla="*/ 54 w 42"/>
                                <a:gd name="T31" fmla="*/ 159 h 42"/>
                                <a:gd name="T32" fmla="*/ 46 w 42"/>
                                <a:gd name="T33" fmla="*/ 163 h 42"/>
                                <a:gd name="T34" fmla="*/ 39 w 42"/>
                                <a:gd name="T35" fmla="*/ 163 h 42"/>
                                <a:gd name="T36" fmla="*/ 27 w 42"/>
                                <a:gd name="T37" fmla="*/ 159 h 42"/>
                                <a:gd name="T38" fmla="*/ 23 w 42"/>
                                <a:gd name="T39" fmla="*/ 151 h 42"/>
                                <a:gd name="T40" fmla="*/ 0 w 42"/>
                                <a:gd name="T41" fmla="*/ 4 h 42"/>
                                <a:gd name="T42" fmla="*/ 0 w 42"/>
                                <a:gd name="T43" fmla="*/ 4 h 42"/>
                                <a:gd name="T44" fmla="*/ 4 w 42"/>
                                <a:gd name="T45" fmla="*/ 0 h 42"/>
                                <a:gd name="T46" fmla="*/ 15 w 42"/>
                                <a:gd name="T47" fmla="*/ 0 h 42"/>
                                <a:gd name="T48" fmla="*/ 19 w 42"/>
                                <a:gd name="T49" fmla="*/ 4 h 42"/>
                                <a:gd name="T50" fmla="*/ 39 w 42"/>
                                <a:gd name="T51" fmla="*/ 140 h 42"/>
                                <a:gd name="T52" fmla="*/ 42 w 42"/>
                                <a:gd name="T53" fmla="*/ 144 h 42"/>
                                <a:gd name="T54" fmla="*/ 42 w 42"/>
                                <a:gd name="T55" fmla="*/ 144 h 42"/>
                                <a:gd name="T56" fmla="*/ 42 w 42"/>
                                <a:gd name="T57" fmla="*/ 140 h 42"/>
                                <a:gd name="T58" fmla="*/ 66 w 42"/>
                                <a:gd name="T59" fmla="*/ 62 h 42"/>
                                <a:gd name="T60" fmla="*/ 73 w 42"/>
                                <a:gd name="T61" fmla="*/ 54 h 42"/>
                                <a:gd name="T62" fmla="*/ 89 w 42"/>
                                <a:gd name="T63" fmla="*/ 54 h 42"/>
                                <a:gd name="T64" fmla="*/ 96 w 42"/>
                                <a:gd name="T65" fmla="*/ 62 h 42"/>
                                <a:gd name="T66" fmla="*/ 120 w 42"/>
                                <a:gd name="T67" fmla="*/ 140 h 42"/>
                                <a:gd name="T68" fmla="*/ 120 w 42"/>
                                <a:gd name="T69" fmla="*/ 144 h 42"/>
                                <a:gd name="T70" fmla="*/ 120 w 42"/>
                                <a:gd name="T71" fmla="*/ 144 h 42"/>
                                <a:gd name="T72" fmla="*/ 120 w 42"/>
                                <a:gd name="T73" fmla="*/ 140 h 42"/>
                                <a:gd name="T74" fmla="*/ 143 w 42"/>
                                <a:gd name="T75" fmla="*/ 4 h 42"/>
                                <a:gd name="T76" fmla="*/ 147 w 42"/>
                                <a:gd name="T77" fmla="*/ 0 h 42"/>
                                <a:gd name="T78" fmla="*/ 158 w 42"/>
                                <a:gd name="T79" fmla="*/ 0 h 42"/>
                                <a:gd name="T80" fmla="*/ 162 w 42"/>
                                <a:gd name="T81" fmla="*/ 4 h 4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2" h="42">
                                  <a:moveTo>
                                    <a:pt x="42" y="1"/>
                                  </a:moveTo>
                                  <a:cubicBezTo>
                                    <a:pt x="36" y="39"/>
                                    <a:pt x="36" y="39"/>
                                    <a:pt x="36" y="39"/>
                                  </a:cubicBezTo>
                                  <a:cubicBezTo>
                                    <a:pt x="35" y="40"/>
                                    <a:pt x="35" y="41"/>
                                    <a:pt x="34" y="41"/>
                                  </a:cubicBezTo>
                                  <a:cubicBezTo>
                                    <a:pt x="34" y="41"/>
                                    <a:pt x="33" y="42"/>
                                    <a:pt x="32" y="42"/>
                                  </a:cubicBezTo>
                                  <a:cubicBezTo>
                                    <a:pt x="30" y="42"/>
                                    <a:pt x="30" y="42"/>
                                    <a:pt x="30" y="42"/>
                                  </a:cubicBezTo>
                                  <a:cubicBezTo>
                                    <a:pt x="29" y="42"/>
                                    <a:pt x="28" y="41"/>
                                    <a:pt x="28" y="41"/>
                                  </a:cubicBezTo>
                                  <a:cubicBezTo>
                                    <a:pt x="27" y="40"/>
                                    <a:pt x="27" y="40"/>
                                    <a:pt x="27" y="39"/>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15" y="39"/>
                                    <a:pt x="15" y="39"/>
                                    <a:pt x="15" y="39"/>
                                  </a:cubicBezTo>
                                  <a:cubicBezTo>
                                    <a:pt x="15" y="40"/>
                                    <a:pt x="14" y="40"/>
                                    <a:pt x="14" y="41"/>
                                  </a:cubicBezTo>
                                  <a:cubicBezTo>
                                    <a:pt x="13" y="41"/>
                                    <a:pt x="13" y="42"/>
                                    <a:pt x="12" y="42"/>
                                  </a:cubicBezTo>
                                  <a:cubicBezTo>
                                    <a:pt x="10" y="42"/>
                                    <a:pt x="10" y="42"/>
                                    <a:pt x="10" y="42"/>
                                  </a:cubicBezTo>
                                  <a:cubicBezTo>
                                    <a:pt x="9" y="42"/>
                                    <a:pt x="8" y="41"/>
                                    <a:pt x="7" y="41"/>
                                  </a:cubicBezTo>
                                  <a:cubicBezTo>
                                    <a:pt x="7" y="41"/>
                                    <a:pt x="6" y="40"/>
                                    <a:pt x="6" y="39"/>
                                  </a:cubicBezTo>
                                  <a:cubicBezTo>
                                    <a:pt x="0" y="1"/>
                                    <a:pt x="0" y="1"/>
                                    <a:pt x="0" y="1"/>
                                  </a:cubicBezTo>
                                  <a:cubicBezTo>
                                    <a:pt x="0" y="1"/>
                                    <a:pt x="0" y="1"/>
                                    <a:pt x="0" y="1"/>
                                  </a:cubicBezTo>
                                  <a:cubicBezTo>
                                    <a:pt x="0" y="1"/>
                                    <a:pt x="0" y="0"/>
                                    <a:pt x="1" y="0"/>
                                  </a:cubicBezTo>
                                  <a:cubicBezTo>
                                    <a:pt x="4" y="0"/>
                                    <a:pt x="4" y="0"/>
                                    <a:pt x="4" y="0"/>
                                  </a:cubicBezTo>
                                  <a:cubicBezTo>
                                    <a:pt x="5" y="0"/>
                                    <a:pt x="5" y="1"/>
                                    <a:pt x="5" y="1"/>
                                  </a:cubicBezTo>
                                  <a:cubicBezTo>
                                    <a:pt x="10" y="36"/>
                                    <a:pt x="10" y="36"/>
                                    <a:pt x="10" y="36"/>
                                  </a:cubicBezTo>
                                  <a:cubicBezTo>
                                    <a:pt x="11" y="37"/>
                                    <a:pt x="11" y="37"/>
                                    <a:pt x="11" y="37"/>
                                  </a:cubicBezTo>
                                  <a:cubicBezTo>
                                    <a:pt x="11" y="37"/>
                                    <a:pt x="11" y="37"/>
                                    <a:pt x="11" y="37"/>
                                  </a:cubicBezTo>
                                  <a:cubicBezTo>
                                    <a:pt x="11" y="37"/>
                                    <a:pt x="11" y="37"/>
                                    <a:pt x="11" y="36"/>
                                  </a:cubicBezTo>
                                  <a:cubicBezTo>
                                    <a:pt x="17" y="16"/>
                                    <a:pt x="17" y="16"/>
                                    <a:pt x="17" y="16"/>
                                  </a:cubicBezTo>
                                  <a:cubicBezTo>
                                    <a:pt x="17" y="15"/>
                                    <a:pt x="18" y="14"/>
                                    <a:pt x="19" y="14"/>
                                  </a:cubicBezTo>
                                  <a:cubicBezTo>
                                    <a:pt x="23" y="14"/>
                                    <a:pt x="23" y="14"/>
                                    <a:pt x="23" y="14"/>
                                  </a:cubicBezTo>
                                  <a:cubicBezTo>
                                    <a:pt x="24" y="14"/>
                                    <a:pt x="25" y="15"/>
                                    <a:pt x="25" y="16"/>
                                  </a:cubicBezTo>
                                  <a:cubicBezTo>
                                    <a:pt x="31" y="36"/>
                                    <a:pt x="31" y="36"/>
                                    <a:pt x="31" y="36"/>
                                  </a:cubicBezTo>
                                  <a:cubicBezTo>
                                    <a:pt x="31" y="37"/>
                                    <a:pt x="31" y="37"/>
                                    <a:pt x="31" y="37"/>
                                  </a:cubicBezTo>
                                  <a:cubicBezTo>
                                    <a:pt x="31" y="37"/>
                                    <a:pt x="31" y="37"/>
                                    <a:pt x="31" y="37"/>
                                  </a:cubicBezTo>
                                  <a:cubicBezTo>
                                    <a:pt x="31" y="37"/>
                                    <a:pt x="31" y="37"/>
                                    <a:pt x="31" y="36"/>
                                  </a:cubicBezTo>
                                  <a:cubicBezTo>
                                    <a:pt x="37" y="1"/>
                                    <a:pt x="37" y="1"/>
                                    <a:pt x="37" y="1"/>
                                  </a:cubicBezTo>
                                  <a:cubicBezTo>
                                    <a:pt x="37" y="1"/>
                                    <a:pt x="37" y="0"/>
                                    <a:pt x="38" y="0"/>
                                  </a:cubicBezTo>
                                  <a:cubicBezTo>
                                    <a:pt x="41" y="0"/>
                                    <a:pt x="41" y="0"/>
                                    <a:pt x="41" y="0"/>
                                  </a:cubicBezTo>
                                  <a:cubicBezTo>
                                    <a:pt x="41" y="0"/>
                                    <a:pt x="42" y="1"/>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0"/>
                          <wps:cNvSpPr>
                            <a:spLocks noEditPoints="1"/>
                          </wps:cNvSpPr>
                          <wps:spPr bwMode="auto">
                            <a:xfrm>
                              <a:off x="9770" y="1198"/>
                              <a:ext cx="93" cy="120"/>
                            </a:xfrm>
                            <a:custGeom>
                              <a:avLst/>
                              <a:gdLst>
                                <a:gd name="T0" fmla="*/ 93 w 24"/>
                                <a:gd name="T1" fmla="*/ 66 h 31"/>
                                <a:gd name="T2" fmla="*/ 89 w 24"/>
                                <a:gd name="T3" fmla="*/ 89 h 31"/>
                                <a:gd name="T4" fmla="*/ 81 w 24"/>
                                <a:gd name="T5" fmla="*/ 105 h 31"/>
                                <a:gd name="T6" fmla="*/ 66 w 24"/>
                                <a:gd name="T7" fmla="*/ 116 h 31"/>
                                <a:gd name="T8" fmla="*/ 47 w 24"/>
                                <a:gd name="T9" fmla="*/ 120 h 31"/>
                                <a:gd name="T10" fmla="*/ 23 w 24"/>
                                <a:gd name="T11" fmla="*/ 116 h 31"/>
                                <a:gd name="T12" fmla="*/ 12 w 24"/>
                                <a:gd name="T13" fmla="*/ 105 h 31"/>
                                <a:gd name="T14" fmla="*/ 0 w 24"/>
                                <a:gd name="T15" fmla="*/ 89 h 31"/>
                                <a:gd name="T16" fmla="*/ 0 w 24"/>
                                <a:gd name="T17" fmla="*/ 66 h 31"/>
                                <a:gd name="T18" fmla="*/ 0 w 24"/>
                                <a:gd name="T19" fmla="*/ 50 h 31"/>
                                <a:gd name="T20" fmla="*/ 0 w 24"/>
                                <a:gd name="T21" fmla="*/ 31 h 31"/>
                                <a:gd name="T22" fmla="*/ 12 w 24"/>
                                <a:gd name="T23" fmla="*/ 12 h 31"/>
                                <a:gd name="T24" fmla="*/ 23 w 24"/>
                                <a:gd name="T25" fmla="*/ 4 h 31"/>
                                <a:gd name="T26" fmla="*/ 47 w 24"/>
                                <a:gd name="T27" fmla="*/ 0 h 31"/>
                                <a:gd name="T28" fmla="*/ 66 w 24"/>
                                <a:gd name="T29" fmla="*/ 4 h 31"/>
                                <a:gd name="T30" fmla="*/ 81 w 24"/>
                                <a:gd name="T31" fmla="*/ 12 h 31"/>
                                <a:gd name="T32" fmla="*/ 89 w 24"/>
                                <a:gd name="T33" fmla="*/ 31 h 31"/>
                                <a:gd name="T34" fmla="*/ 93 w 24"/>
                                <a:gd name="T35" fmla="*/ 50 h 31"/>
                                <a:gd name="T36" fmla="*/ 93 w 24"/>
                                <a:gd name="T37" fmla="*/ 66 h 31"/>
                                <a:gd name="T38" fmla="*/ 74 w 24"/>
                                <a:gd name="T39" fmla="*/ 50 h 31"/>
                                <a:gd name="T40" fmla="*/ 66 w 24"/>
                                <a:gd name="T41" fmla="*/ 23 h 31"/>
                                <a:gd name="T42" fmla="*/ 47 w 24"/>
                                <a:gd name="T43" fmla="*/ 15 h 31"/>
                                <a:gd name="T44" fmla="*/ 23 w 24"/>
                                <a:gd name="T45" fmla="*/ 23 h 31"/>
                                <a:gd name="T46" fmla="*/ 16 w 24"/>
                                <a:gd name="T47" fmla="*/ 50 h 31"/>
                                <a:gd name="T48" fmla="*/ 16 w 24"/>
                                <a:gd name="T49" fmla="*/ 66 h 31"/>
                                <a:gd name="T50" fmla="*/ 23 w 24"/>
                                <a:gd name="T51" fmla="*/ 93 h 31"/>
                                <a:gd name="T52" fmla="*/ 47 w 24"/>
                                <a:gd name="T53" fmla="*/ 101 h 31"/>
                                <a:gd name="T54" fmla="*/ 66 w 24"/>
                                <a:gd name="T55" fmla="*/ 93 h 31"/>
                                <a:gd name="T56" fmla="*/ 74 w 24"/>
                                <a:gd name="T57" fmla="*/ 66 h 31"/>
                                <a:gd name="T58" fmla="*/ 74 w 24"/>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6"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6"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7"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7"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1"/>
                          <wps:cNvSpPr>
                            <a:spLocks noEditPoints="1"/>
                          </wps:cNvSpPr>
                          <wps:spPr bwMode="auto">
                            <a:xfrm>
                              <a:off x="9886" y="1198"/>
                              <a:ext cx="93" cy="120"/>
                            </a:xfrm>
                            <a:custGeom>
                              <a:avLst/>
                              <a:gdLst>
                                <a:gd name="T0" fmla="*/ 93 w 24"/>
                                <a:gd name="T1" fmla="*/ 66 h 31"/>
                                <a:gd name="T2" fmla="*/ 89 w 24"/>
                                <a:gd name="T3" fmla="*/ 89 h 31"/>
                                <a:gd name="T4" fmla="*/ 81 w 24"/>
                                <a:gd name="T5" fmla="*/ 105 h 31"/>
                                <a:gd name="T6" fmla="*/ 66 w 24"/>
                                <a:gd name="T7" fmla="*/ 116 h 31"/>
                                <a:gd name="T8" fmla="*/ 47 w 24"/>
                                <a:gd name="T9" fmla="*/ 120 h 31"/>
                                <a:gd name="T10" fmla="*/ 27 w 24"/>
                                <a:gd name="T11" fmla="*/ 116 h 31"/>
                                <a:gd name="T12" fmla="*/ 12 w 24"/>
                                <a:gd name="T13" fmla="*/ 105 h 31"/>
                                <a:gd name="T14" fmla="*/ 0 w 24"/>
                                <a:gd name="T15" fmla="*/ 89 h 31"/>
                                <a:gd name="T16" fmla="*/ 0 w 24"/>
                                <a:gd name="T17" fmla="*/ 66 h 31"/>
                                <a:gd name="T18" fmla="*/ 0 w 24"/>
                                <a:gd name="T19" fmla="*/ 50 h 31"/>
                                <a:gd name="T20" fmla="*/ 0 w 24"/>
                                <a:gd name="T21" fmla="*/ 31 h 31"/>
                                <a:gd name="T22" fmla="*/ 12 w 24"/>
                                <a:gd name="T23" fmla="*/ 12 h 31"/>
                                <a:gd name="T24" fmla="*/ 27 w 24"/>
                                <a:gd name="T25" fmla="*/ 4 h 31"/>
                                <a:gd name="T26" fmla="*/ 47 w 24"/>
                                <a:gd name="T27" fmla="*/ 0 h 31"/>
                                <a:gd name="T28" fmla="*/ 66 w 24"/>
                                <a:gd name="T29" fmla="*/ 4 h 31"/>
                                <a:gd name="T30" fmla="*/ 81 w 24"/>
                                <a:gd name="T31" fmla="*/ 12 h 31"/>
                                <a:gd name="T32" fmla="*/ 89 w 24"/>
                                <a:gd name="T33" fmla="*/ 31 h 31"/>
                                <a:gd name="T34" fmla="*/ 93 w 24"/>
                                <a:gd name="T35" fmla="*/ 50 h 31"/>
                                <a:gd name="T36" fmla="*/ 93 w 24"/>
                                <a:gd name="T37" fmla="*/ 66 h 31"/>
                                <a:gd name="T38" fmla="*/ 74 w 24"/>
                                <a:gd name="T39" fmla="*/ 50 h 31"/>
                                <a:gd name="T40" fmla="*/ 70 w 24"/>
                                <a:gd name="T41" fmla="*/ 23 h 31"/>
                                <a:gd name="T42" fmla="*/ 47 w 24"/>
                                <a:gd name="T43" fmla="*/ 15 h 31"/>
                                <a:gd name="T44" fmla="*/ 23 w 24"/>
                                <a:gd name="T45" fmla="*/ 23 h 31"/>
                                <a:gd name="T46" fmla="*/ 16 w 24"/>
                                <a:gd name="T47" fmla="*/ 50 h 31"/>
                                <a:gd name="T48" fmla="*/ 16 w 24"/>
                                <a:gd name="T49" fmla="*/ 66 h 31"/>
                                <a:gd name="T50" fmla="*/ 23 w 24"/>
                                <a:gd name="T51" fmla="*/ 93 h 31"/>
                                <a:gd name="T52" fmla="*/ 47 w 24"/>
                                <a:gd name="T53" fmla="*/ 101 h 31"/>
                                <a:gd name="T54" fmla="*/ 70 w 24"/>
                                <a:gd name="T55" fmla="*/ 93 h 31"/>
                                <a:gd name="T56" fmla="*/ 74 w 24"/>
                                <a:gd name="T57" fmla="*/ 66 h 31"/>
                                <a:gd name="T58" fmla="*/ 74 w 24"/>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7"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7"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8"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8"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2"/>
                          <wps:cNvSpPr>
                            <a:spLocks noEditPoints="1"/>
                          </wps:cNvSpPr>
                          <wps:spPr bwMode="auto">
                            <a:xfrm>
                              <a:off x="10002" y="1155"/>
                              <a:ext cx="88" cy="163"/>
                            </a:xfrm>
                            <a:custGeom>
                              <a:avLst/>
                              <a:gdLst>
                                <a:gd name="T0" fmla="*/ 88 w 23"/>
                                <a:gd name="T1" fmla="*/ 155 h 42"/>
                                <a:gd name="T2" fmla="*/ 88 w 23"/>
                                <a:gd name="T3" fmla="*/ 155 h 42"/>
                                <a:gd name="T4" fmla="*/ 84 w 23"/>
                                <a:gd name="T5" fmla="*/ 159 h 42"/>
                                <a:gd name="T6" fmla="*/ 65 w 23"/>
                                <a:gd name="T7" fmla="*/ 163 h 42"/>
                                <a:gd name="T8" fmla="*/ 46 w 23"/>
                                <a:gd name="T9" fmla="*/ 163 h 42"/>
                                <a:gd name="T10" fmla="*/ 23 w 23"/>
                                <a:gd name="T11" fmla="*/ 159 h 42"/>
                                <a:gd name="T12" fmla="*/ 11 w 23"/>
                                <a:gd name="T13" fmla="*/ 147 h 42"/>
                                <a:gd name="T14" fmla="*/ 0 w 23"/>
                                <a:gd name="T15" fmla="*/ 132 h 42"/>
                                <a:gd name="T16" fmla="*/ 0 w 23"/>
                                <a:gd name="T17" fmla="*/ 109 h 42"/>
                                <a:gd name="T18" fmla="*/ 0 w 23"/>
                                <a:gd name="T19" fmla="*/ 93 h 42"/>
                                <a:gd name="T20" fmla="*/ 11 w 23"/>
                                <a:gd name="T21" fmla="*/ 54 h 42"/>
                                <a:gd name="T22" fmla="*/ 46 w 23"/>
                                <a:gd name="T23" fmla="*/ 43 h 42"/>
                                <a:gd name="T24" fmla="*/ 57 w 23"/>
                                <a:gd name="T25" fmla="*/ 43 h 42"/>
                                <a:gd name="T26" fmla="*/ 69 w 23"/>
                                <a:gd name="T27" fmla="*/ 43 h 42"/>
                                <a:gd name="T28" fmla="*/ 69 w 23"/>
                                <a:gd name="T29" fmla="*/ 4 h 42"/>
                                <a:gd name="T30" fmla="*/ 73 w 23"/>
                                <a:gd name="T31" fmla="*/ 0 h 42"/>
                                <a:gd name="T32" fmla="*/ 73 w 23"/>
                                <a:gd name="T33" fmla="*/ 0 h 42"/>
                                <a:gd name="T34" fmla="*/ 84 w 23"/>
                                <a:gd name="T35" fmla="*/ 0 h 42"/>
                                <a:gd name="T36" fmla="*/ 88 w 23"/>
                                <a:gd name="T37" fmla="*/ 0 h 42"/>
                                <a:gd name="T38" fmla="*/ 88 w 23"/>
                                <a:gd name="T39" fmla="*/ 4 h 42"/>
                                <a:gd name="T40" fmla="*/ 88 w 23"/>
                                <a:gd name="T41" fmla="*/ 155 h 42"/>
                                <a:gd name="T42" fmla="*/ 69 w 23"/>
                                <a:gd name="T43" fmla="*/ 58 h 42"/>
                                <a:gd name="T44" fmla="*/ 57 w 23"/>
                                <a:gd name="T45" fmla="*/ 58 h 42"/>
                                <a:gd name="T46" fmla="*/ 46 w 23"/>
                                <a:gd name="T47" fmla="*/ 58 h 42"/>
                                <a:gd name="T48" fmla="*/ 31 w 23"/>
                                <a:gd name="T49" fmla="*/ 58 h 42"/>
                                <a:gd name="T50" fmla="*/ 23 w 23"/>
                                <a:gd name="T51" fmla="*/ 66 h 42"/>
                                <a:gd name="T52" fmla="*/ 19 w 23"/>
                                <a:gd name="T53" fmla="*/ 78 h 42"/>
                                <a:gd name="T54" fmla="*/ 19 w 23"/>
                                <a:gd name="T55" fmla="*/ 93 h 42"/>
                                <a:gd name="T56" fmla="*/ 19 w 23"/>
                                <a:gd name="T57" fmla="*/ 109 h 42"/>
                                <a:gd name="T58" fmla="*/ 23 w 23"/>
                                <a:gd name="T59" fmla="*/ 136 h 42"/>
                                <a:gd name="T60" fmla="*/ 46 w 23"/>
                                <a:gd name="T61" fmla="*/ 144 h 42"/>
                                <a:gd name="T62" fmla="*/ 57 w 23"/>
                                <a:gd name="T63" fmla="*/ 144 h 42"/>
                                <a:gd name="T64" fmla="*/ 69 w 23"/>
                                <a:gd name="T65" fmla="*/ 144 h 42"/>
                                <a:gd name="T66" fmla="*/ 69 w 23"/>
                                <a:gd name="T67" fmla="*/ 58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0"/>
                                    <a:pt x="23" y="40"/>
                                  </a:cubicBezTo>
                                  <a:cubicBezTo>
                                    <a:pt x="23" y="41"/>
                                    <a:pt x="22" y="41"/>
                                    <a:pt x="22" y="41"/>
                                  </a:cubicBezTo>
                                  <a:cubicBezTo>
                                    <a:pt x="20" y="41"/>
                                    <a:pt x="18" y="41"/>
                                    <a:pt x="17" y="42"/>
                                  </a:cubicBezTo>
                                  <a:cubicBezTo>
                                    <a:pt x="15" y="42"/>
                                    <a:pt x="13" y="42"/>
                                    <a:pt x="12" y="42"/>
                                  </a:cubicBezTo>
                                  <a:cubicBezTo>
                                    <a:pt x="10" y="42"/>
                                    <a:pt x="8" y="41"/>
                                    <a:pt x="6" y="41"/>
                                  </a:cubicBezTo>
                                  <a:cubicBezTo>
                                    <a:pt x="5" y="40"/>
                                    <a:pt x="4" y="39"/>
                                    <a:pt x="3" y="38"/>
                                  </a:cubicBezTo>
                                  <a:cubicBezTo>
                                    <a:pt x="2" y="37"/>
                                    <a:pt x="1" y="35"/>
                                    <a:pt x="0" y="34"/>
                                  </a:cubicBezTo>
                                  <a:cubicBezTo>
                                    <a:pt x="0" y="32"/>
                                    <a:pt x="0" y="30"/>
                                    <a:pt x="0" y="28"/>
                                  </a:cubicBezTo>
                                  <a:cubicBezTo>
                                    <a:pt x="0" y="24"/>
                                    <a:pt x="0" y="24"/>
                                    <a:pt x="0" y="24"/>
                                  </a:cubicBezTo>
                                  <a:cubicBezTo>
                                    <a:pt x="0" y="20"/>
                                    <a:pt x="1" y="16"/>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8" y="0"/>
                                    <a:pt x="19" y="0"/>
                                  </a:cubicBezTo>
                                  <a:cubicBezTo>
                                    <a:pt x="19" y="0"/>
                                    <a:pt x="19" y="0"/>
                                    <a:pt x="19" y="0"/>
                                  </a:cubicBezTo>
                                  <a:cubicBezTo>
                                    <a:pt x="22" y="0"/>
                                    <a:pt x="22" y="0"/>
                                    <a:pt x="22" y="0"/>
                                  </a:cubicBezTo>
                                  <a:cubicBezTo>
                                    <a:pt x="22" y="0"/>
                                    <a:pt x="23" y="0"/>
                                    <a:pt x="23" y="0"/>
                                  </a:cubicBezTo>
                                  <a:cubicBezTo>
                                    <a:pt x="23" y="0"/>
                                    <a:pt x="23" y="1"/>
                                    <a:pt x="23" y="1"/>
                                  </a:cubicBezTo>
                                  <a:lnTo>
                                    <a:pt x="23" y="40"/>
                                  </a:lnTo>
                                  <a:close/>
                                  <a:moveTo>
                                    <a:pt x="18" y="15"/>
                                  </a:moveTo>
                                  <a:cubicBezTo>
                                    <a:pt x="17" y="15"/>
                                    <a:pt x="16" y="15"/>
                                    <a:pt x="15" y="15"/>
                                  </a:cubicBezTo>
                                  <a:cubicBezTo>
                                    <a:pt x="14" y="15"/>
                                    <a:pt x="13" y="15"/>
                                    <a:pt x="12" y="15"/>
                                  </a:cubicBezTo>
                                  <a:cubicBezTo>
                                    <a:pt x="10" y="15"/>
                                    <a:pt x="9" y="15"/>
                                    <a:pt x="8" y="15"/>
                                  </a:cubicBezTo>
                                  <a:cubicBezTo>
                                    <a:pt x="7" y="16"/>
                                    <a:pt x="7" y="16"/>
                                    <a:pt x="6" y="17"/>
                                  </a:cubicBezTo>
                                  <a:cubicBezTo>
                                    <a:pt x="6" y="18"/>
                                    <a:pt x="5" y="19"/>
                                    <a:pt x="5" y="20"/>
                                  </a:cubicBezTo>
                                  <a:cubicBezTo>
                                    <a:pt x="5" y="21"/>
                                    <a:pt x="5" y="23"/>
                                    <a:pt x="5" y="24"/>
                                  </a:cubicBezTo>
                                  <a:cubicBezTo>
                                    <a:pt x="5" y="28"/>
                                    <a:pt x="5" y="28"/>
                                    <a:pt x="5" y="28"/>
                                  </a:cubicBezTo>
                                  <a:cubicBezTo>
                                    <a:pt x="5" y="31"/>
                                    <a:pt x="5" y="33"/>
                                    <a:pt x="6" y="35"/>
                                  </a:cubicBezTo>
                                  <a:cubicBezTo>
                                    <a:pt x="7" y="37"/>
                                    <a:pt x="9" y="37"/>
                                    <a:pt x="12" y="37"/>
                                  </a:cubicBezTo>
                                  <a:cubicBezTo>
                                    <a:pt x="13" y="37"/>
                                    <a:pt x="14" y="37"/>
                                    <a:pt x="15" y="37"/>
                                  </a:cubicBezTo>
                                  <a:cubicBezTo>
                                    <a:pt x="16" y="37"/>
                                    <a:pt x="17"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3"/>
                          <wps:cNvSpPr>
                            <a:spLocks/>
                          </wps:cNvSpPr>
                          <wps:spPr bwMode="auto">
                            <a:xfrm>
                              <a:off x="10118" y="1198"/>
                              <a:ext cx="77" cy="120"/>
                            </a:xfrm>
                            <a:custGeom>
                              <a:avLst/>
                              <a:gdLst>
                                <a:gd name="T0" fmla="*/ 77 w 20"/>
                                <a:gd name="T1" fmla="*/ 89 h 31"/>
                                <a:gd name="T2" fmla="*/ 73 w 20"/>
                                <a:gd name="T3" fmla="*/ 101 h 31"/>
                                <a:gd name="T4" fmla="*/ 65 w 20"/>
                                <a:gd name="T5" fmla="*/ 112 h 31"/>
                                <a:gd name="T6" fmla="*/ 54 w 20"/>
                                <a:gd name="T7" fmla="*/ 116 h 31"/>
                                <a:gd name="T8" fmla="*/ 35 w 20"/>
                                <a:gd name="T9" fmla="*/ 120 h 31"/>
                                <a:gd name="T10" fmla="*/ 31 w 20"/>
                                <a:gd name="T11" fmla="*/ 120 h 31"/>
                                <a:gd name="T12" fmla="*/ 19 w 20"/>
                                <a:gd name="T13" fmla="*/ 120 h 31"/>
                                <a:gd name="T14" fmla="*/ 12 w 20"/>
                                <a:gd name="T15" fmla="*/ 116 h 31"/>
                                <a:gd name="T16" fmla="*/ 4 w 20"/>
                                <a:gd name="T17" fmla="*/ 116 h 31"/>
                                <a:gd name="T18" fmla="*/ 0 w 20"/>
                                <a:gd name="T19" fmla="*/ 112 h 31"/>
                                <a:gd name="T20" fmla="*/ 0 w 20"/>
                                <a:gd name="T21" fmla="*/ 105 h 31"/>
                                <a:gd name="T22" fmla="*/ 0 w 20"/>
                                <a:gd name="T23" fmla="*/ 101 h 31"/>
                                <a:gd name="T24" fmla="*/ 4 w 20"/>
                                <a:gd name="T25" fmla="*/ 101 h 31"/>
                                <a:gd name="T26" fmla="*/ 4 w 20"/>
                                <a:gd name="T27" fmla="*/ 101 h 31"/>
                                <a:gd name="T28" fmla="*/ 12 w 20"/>
                                <a:gd name="T29" fmla="*/ 101 h 31"/>
                                <a:gd name="T30" fmla="*/ 19 w 20"/>
                                <a:gd name="T31" fmla="*/ 101 h 31"/>
                                <a:gd name="T32" fmla="*/ 31 w 20"/>
                                <a:gd name="T33" fmla="*/ 105 h 31"/>
                                <a:gd name="T34" fmla="*/ 35 w 20"/>
                                <a:gd name="T35" fmla="*/ 105 h 31"/>
                                <a:gd name="T36" fmla="*/ 54 w 20"/>
                                <a:gd name="T37" fmla="*/ 101 h 31"/>
                                <a:gd name="T38" fmla="*/ 58 w 20"/>
                                <a:gd name="T39" fmla="*/ 89 h 31"/>
                                <a:gd name="T40" fmla="*/ 54 w 20"/>
                                <a:gd name="T41" fmla="*/ 81 h 31"/>
                                <a:gd name="T42" fmla="*/ 42 w 20"/>
                                <a:gd name="T43" fmla="*/ 70 h 31"/>
                                <a:gd name="T44" fmla="*/ 19 w 20"/>
                                <a:gd name="T45" fmla="*/ 58 h 31"/>
                                <a:gd name="T46" fmla="*/ 4 w 20"/>
                                <a:gd name="T47" fmla="*/ 43 h 31"/>
                                <a:gd name="T48" fmla="*/ 0 w 20"/>
                                <a:gd name="T49" fmla="*/ 27 h 31"/>
                                <a:gd name="T50" fmla="*/ 0 w 20"/>
                                <a:gd name="T51" fmla="*/ 12 h 31"/>
                                <a:gd name="T52" fmla="*/ 8 w 20"/>
                                <a:gd name="T53" fmla="*/ 4 h 31"/>
                                <a:gd name="T54" fmla="*/ 23 w 20"/>
                                <a:gd name="T55" fmla="*/ 0 h 31"/>
                                <a:gd name="T56" fmla="*/ 39 w 20"/>
                                <a:gd name="T57" fmla="*/ 0 h 31"/>
                                <a:gd name="T58" fmla="*/ 54 w 20"/>
                                <a:gd name="T59" fmla="*/ 0 h 31"/>
                                <a:gd name="T60" fmla="*/ 69 w 20"/>
                                <a:gd name="T61" fmla="*/ 0 h 31"/>
                                <a:gd name="T62" fmla="*/ 73 w 20"/>
                                <a:gd name="T63" fmla="*/ 4 h 31"/>
                                <a:gd name="T64" fmla="*/ 73 w 20"/>
                                <a:gd name="T65" fmla="*/ 12 h 31"/>
                                <a:gd name="T66" fmla="*/ 69 w 20"/>
                                <a:gd name="T67" fmla="*/ 15 h 31"/>
                                <a:gd name="T68" fmla="*/ 69 w 20"/>
                                <a:gd name="T69" fmla="*/ 15 h 31"/>
                                <a:gd name="T70" fmla="*/ 54 w 20"/>
                                <a:gd name="T71" fmla="*/ 15 h 31"/>
                                <a:gd name="T72" fmla="*/ 39 w 20"/>
                                <a:gd name="T73" fmla="*/ 15 h 31"/>
                                <a:gd name="T74" fmla="*/ 23 w 20"/>
                                <a:gd name="T75" fmla="*/ 15 h 31"/>
                                <a:gd name="T76" fmla="*/ 15 w 20"/>
                                <a:gd name="T77" fmla="*/ 27 h 31"/>
                                <a:gd name="T78" fmla="*/ 19 w 20"/>
                                <a:gd name="T79" fmla="*/ 35 h 31"/>
                                <a:gd name="T80" fmla="*/ 31 w 20"/>
                                <a:gd name="T81" fmla="*/ 43 h 31"/>
                                <a:gd name="T82" fmla="*/ 54 w 20"/>
                                <a:gd name="T83" fmla="*/ 54 h 31"/>
                                <a:gd name="T84" fmla="*/ 69 w 20"/>
                                <a:gd name="T85" fmla="*/ 70 h 31"/>
                                <a:gd name="T86" fmla="*/ 77 w 20"/>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4"/>
                                    <a:pt x="20" y="25"/>
                                    <a:pt x="19" y="26"/>
                                  </a:cubicBezTo>
                                  <a:cubicBezTo>
                                    <a:pt x="19" y="27"/>
                                    <a:pt x="18" y="28"/>
                                    <a:pt x="17" y="29"/>
                                  </a:cubicBezTo>
                                  <a:cubicBezTo>
                                    <a:pt x="16" y="29"/>
                                    <a:pt x="15" y="30"/>
                                    <a:pt x="14" y="30"/>
                                  </a:cubicBezTo>
                                  <a:cubicBezTo>
                                    <a:pt x="12" y="31"/>
                                    <a:pt x="11" y="31"/>
                                    <a:pt x="9" y="31"/>
                                  </a:cubicBezTo>
                                  <a:cubicBezTo>
                                    <a:pt x="9" y="31"/>
                                    <a:pt x="8" y="31"/>
                                    <a:pt x="8" y="31"/>
                                  </a:cubicBezTo>
                                  <a:cubicBezTo>
                                    <a:pt x="7" y="31"/>
                                    <a:pt x="6" y="31"/>
                                    <a:pt x="5" y="31"/>
                                  </a:cubicBezTo>
                                  <a:cubicBezTo>
                                    <a:pt x="5" y="30"/>
                                    <a:pt x="4" y="30"/>
                                    <a:pt x="3" y="30"/>
                                  </a:cubicBezTo>
                                  <a:cubicBezTo>
                                    <a:pt x="2" y="30"/>
                                    <a:pt x="1" y="30"/>
                                    <a:pt x="1" y="30"/>
                                  </a:cubicBezTo>
                                  <a:cubicBezTo>
                                    <a:pt x="0" y="30"/>
                                    <a:pt x="0" y="29"/>
                                    <a:pt x="0" y="29"/>
                                  </a:cubicBezTo>
                                  <a:cubicBezTo>
                                    <a:pt x="0" y="27"/>
                                    <a:pt x="0" y="27"/>
                                    <a:pt x="0" y="27"/>
                                  </a:cubicBezTo>
                                  <a:cubicBezTo>
                                    <a:pt x="0" y="27"/>
                                    <a:pt x="0" y="26"/>
                                    <a:pt x="0" y="26"/>
                                  </a:cubicBezTo>
                                  <a:cubicBezTo>
                                    <a:pt x="0" y="26"/>
                                    <a:pt x="0" y="26"/>
                                    <a:pt x="1" y="26"/>
                                  </a:cubicBezTo>
                                  <a:cubicBezTo>
                                    <a:pt x="1" y="26"/>
                                    <a:pt x="1" y="26"/>
                                    <a:pt x="1" y="26"/>
                                  </a:cubicBezTo>
                                  <a:cubicBezTo>
                                    <a:pt x="1" y="26"/>
                                    <a:pt x="2" y="26"/>
                                    <a:pt x="3" y="26"/>
                                  </a:cubicBezTo>
                                  <a:cubicBezTo>
                                    <a:pt x="4" y="26"/>
                                    <a:pt x="5" y="26"/>
                                    <a:pt x="5" y="26"/>
                                  </a:cubicBezTo>
                                  <a:cubicBezTo>
                                    <a:pt x="6" y="27"/>
                                    <a:pt x="7" y="27"/>
                                    <a:pt x="8" y="27"/>
                                  </a:cubicBezTo>
                                  <a:cubicBezTo>
                                    <a:pt x="8" y="27"/>
                                    <a:pt x="9" y="27"/>
                                    <a:pt x="9" y="27"/>
                                  </a:cubicBezTo>
                                  <a:cubicBezTo>
                                    <a:pt x="11" y="27"/>
                                    <a:pt x="13" y="26"/>
                                    <a:pt x="14" y="26"/>
                                  </a:cubicBezTo>
                                  <a:cubicBezTo>
                                    <a:pt x="14" y="25"/>
                                    <a:pt x="15" y="24"/>
                                    <a:pt x="15" y="23"/>
                                  </a:cubicBezTo>
                                  <a:cubicBezTo>
                                    <a:pt x="15" y="22"/>
                                    <a:pt x="15" y="21"/>
                                    <a:pt x="14" y="21"/>
                                  </a:cubicBezTo>
                                  <a:cubicBezTo>
                                    <a:pt x="13" y="20"/>
                                    <a:pt x="12" y="19"/>
                                    <a:pt x="11" y="18"/>
                                  </a:cubicBezTo>
                                  <a:cubicBezTo>
                                    <a:pt x="5" y="15"/>
                                    <a:pt x="5" y="15"/>
                                    <a:pt x="5" y="15"/>
                                  </a:cubicBezTo>
                                  <a:cubicBezTo>
                                    <a:pt x="4" y="14"/>
                                    <a:pt x="2" y="13"/>
                                    <a:pt x="1" y="11"/>
                                  </a:cubicBezTo>
                                  <a:cubicBezTo>
                                    <a:pt x="0" y="10"/>
                                    <a:pt x="0" y="9"/>
                                    <a:pt x="0" y="7"/>
                                  </a:cubicBezTo>
                                  <a:cubicBezTo>
                                    <a:pt x="0" y="5"/>
                                    <a:pt x="0" y="4"/>
                                    <a:pt x="0" y="3"/>
                                  </a:cubicBezTo>
                                  <a:cubicBezTo>
                                    <a:pt x="1" y="2"/>
                                    <a:pt x="2" y="2"/>
                                    <a:pt x="2" y="1"/>
                                  </a:cubicBezTo>
                                  <a:cubicBezTo>
                                    <a:pt x="3" y="1"/>
                                    <a:pt x="4" y="0"/>
                                    <a:pt x="6" y="0"/>
                                  </a:cubicBezTo>
                                  <a:cubicBezTo>
                                    <a:pt x="7" y="0"/>
                                    <a:pt x="8" y="0"/>
                                    <a:pt x="10" y="0"/>
                                  </a:cubicBezTo>
                                  <a:cubicBezTo>
                                    <a:pt x="11" y="0"/>
                                    <a:pt x="13" y="0"/>
                                    <a:pt x="14" y="0"/>
                                  </a:cubicBezTo>
                                  <a:cubicBezTo>
                                    <a:pt x="16" y="0"/>
                                    <a:pt x="17" y="0"/>
                                    <a:pt x="18" y="0"/>
                                  </a:cubicBezTo>
                                  <a:cubicBezTo>
                                    <a:pt x="19" y="0"/>
                                    <a:pt x="19" y="1"/>
                                    <a:pt x="19" y="1"/>
                                  </a:cubicBezTo>
                                  <a:cubicBezTo>
                                    <a:pt x="19" y="3"/>
                                    <a:pt x="19" y="3"/>
                                    <a:pt x="19" y="3"/>
                                  </a:cubicBezTo>
                                  <a:cubicBezTo>
                                    <a:pt x="19" y="4"/>
                                    <a:pt x="19" y="4"/>
                                    <a:pt x="18" y="4"/>
                                  </a:cubicBezTo>
                                  <a:cubicBezTo>
                                    <a:pt x="18" y="4"/>
                                    <a:pt x="18" y="4"/>
                                    <a:pt x="18" y="4"/>
                                  </a:cubicBezTo>
                                  <a:cubicBezTo>
                                    <a:pt x="17" y="4"/>
                                    <a:pt x="16" y="4"/>
                                    <a:pt x="14" y="4"/>
                                  </a:cubicBezTo>
                                  <a:cubicBezTo>
                                    <a:pt x="13" y="4"/>
                                    <a:pt x="11" y="4"/>
                                    <a:pt x="10" y="4"/>
                                  </a:cubicBezTo>
                                  <a:cubicBezTo>
                                    <a:pt x="8" y="4"/>
                                    <a:pt x="7" y="4"/>
                                    <a:pt x="6" y="4"/>
                                  </a:cubicBezTo>
                                  <a:cubicBezTo>
                                    <a:pt x="5" y="5"/>
                                    <a:pt x="4" y="6"/>
                                    <a:pt x="4" y="7"/>
                                  </a:cubicBezTo>
                                  <a:cubicBezTo>
                                    <a:pt x="4" y="8"/>
                                    <a:pt x="5" y="8"/>
                                    <a:pt x="5" y="9"/>
                                  </a:cubicBezTo>
                                  <a:cubicBezTo>
                                    <a:pt x="6" y="10"/>
                                    <a:pt x="7" y="10"/>
                                    <a:pt x="8" y="11"/>
                                  </a:cubicBezTo>
                                  <a:cubicBezTo>
                                    <a:pt x="14" y="14"/>
                                    <a:pt x="14" y="14"/>
                                    <a:pt x="14" y="14"/>
                                  </a:cubicBezTo>
                                  <a:cubicBezTo>
                                    <a:pt x="16" y="16"/>
                                    <a:pt x="18" y="17"/>
                                    <a:pt x="18" y="18"/>
                                  </a:cubicBezTo>
                                  <a:cubicBezTo>
                                    <a:pt x="19" y="20"/>
                                    <a:pt x="20" y="21"/>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4"/>
                          <wps:cNvSpPr>
                            <a:spLocks noEditPoints="1"/>
                          </wps:cNvSpPr>
                          <wps:spPr bwMode="auto">
                            <a:xfrm>
                              <a:off x="8832" y="1411"/>
                              <a:ext cx="108" cy="163"/>
                            </a:xfrm>
                            <a:custGeom>
                              <a:avLst/>
                              <a:gdLst>
                                <a:gd name="T0" fmla="*/ 108 w 28"/>
                                <a:gd name="T1" fmla="*/ 97 h 42"/>
                                <a:gd name="T2" fmla="*/ 104 w 28"/>
                                <a:gd name="T3" fmla="*/ 124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59 h 42"/>
                                <a:gd name="T18" fmla="*/ 0 w 28"/>
                                <a:gd name="T19" fmla="*/ 155 h 42"/>
                                <a:gd name="T20" fmla="*/ 0 w 28"/>
                                <a:gd name="T21" fmla="*/ 8 h 42"/>
                                <a:gd name="T22" fmla="*/ 4 w 28"/>
                                <a:gd name="T23" fmla="*/ 4 h 42"/>
                                <a:gd name="T24" fmla="*/ 12 w 28"/>
                                <a:gd name="T25" fmla="*/ 4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66 h 42"/>
                                <a:gd name="T40" fmla="*/ 108 w 28"/>
                                <a:gd name="T41" fmla="*/ 97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9 h 42"/>
                                <a:gd name="T56" fmla="*/ 19 w 28"/>
                                <a:gd name="T57" fmla="*/ 147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1"/>
                                  </a:cubicBezTo>
                                  <a:cubicBezTo>
                                    <a:pt x="0" y="41"/>
                                    <a:pt x="0" y="41"/>
                                    <a:pt x="0" y="40"/>
                                  </a:cubicBezTo>
                                  <a:cubicBezTo>
                                    <a:pt x="0" y="2"/>
                                    <a:pt x="0" y="2"/>
                                    <a:pt x="0" y="2"/>
                                  </a:cubicBezTo>
                                  <a:cubicBezTo>
                                    <a:pt x="0" y="1"/>
                                    <a:pt x="0" y="1"/>
                                    <a:pt x="1" y="1"/>
                                  </a:cubicBezTo>
                                  <a:cubicBezTo>
                                    <a:pt x="2" y="1"/>
                                    <a:pt x="2" y="1"/>
                                    <a:pt x="3" y="1"/>
                                  </a:cubicBezTo>
                                  <a:cubicBezTo>
                                    <a:pt x="4" y="0"/>
                                    <a:pt x="4" y="0"/>
                                    <a:pt x="5" y="0"/>
                                  </a:cubicBezTo>
                                  <a:cubicBezTo>
                                    <a:pt x="6" y="0"/>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5"/>
                                    <a:pt x="5" y="5"/>
                                  </a:cubicBezTo>
                                  <a:cubicBezTo>
                                    <a:pt x="5" y="38"/>
                                    <a:pt x="5" y="38"/>
                                    <a:pt x="5" y="38"/>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5"/>
                          <wps:cNvSpPr>
                            <a:spLocks/>
                          </wps:cNvSpPr>
                          <wps:spPr bwMode="auto">
                            <a:xfrm>
                              <a:off x="8967" y="1454"/>
                              <a:ext cx="54" cy="120"/>
                            </a:xfrm>
                            <a:custGeom>
                              <a:avLst/>
                              <a:gdLst>
                                <a:gd name="T0" fmla="*/ 46 w 14"/>
                                <a:gd name="T1" fmla="*/ 15 h 31"/>
                                <a:gd name="T2" fmla="*/ 35 w 14"/>
                                <a:gd name="T3" fmla="*/ 19 h 31"/>
                                <a:gd name="T4" fmla="*/ 19 w 14"/>
                                <a:gd name="T5" fmla="*/ 23 h 31"/>
                                <a:gd name="T6" fmla="*/ 19 w 14"/>
                                <a:gd name="T7" fmla="*/ 116 h 31"/>
                                <a:gd name="T8" fmla="*/ 15 w 14"/>
                                <a:gd name="T9" fmla="*/ 116 h 31"/>
                                <a:gd name="T10" fmla="*/ 15 w 14"/>
                                <a:gd name="T11" fmla="*/ 120 h 31"/>
                                <a:gd name="T12" fmla="*/ 4 w 14"/>
                                <a:gd name="T13" fmla="*/ 120 h 31"/>
                                <a:gd name="T14" fmla="*/ 0 w 14"/>
                                <a:gd name="T15" fmla="*/ 116 h 31"/>
                                <a:gd name="T16" fmla="*/ 0 w 14"/>
                                <a:gd name="T17" fmla="*/ 116 h 31"/>
                                <a:gd name="T18" fmla="*/ 0 w 14"/>
                                <a:gd name="T19" fmla="*/ 4 h 31"/>
                                <a:gd name="T20" fmla="*/ 0 w 14"/>
                                <a:gd name="T21" fmla="*/ 4 h 31"/>
                                <a:gd name="T22" fmla="*/ 4 w 14"/>
                                <a:gd name="T23" fmla="*/ 0 h 31"/>
                                <a:gd name="T24" fmla="*/ 15 w 14"/>
                                <a:gd name="T25" fmla="*/ 0 h 31"/>
                                <a:gd name="T26" fmla="*/ 15 w 14"/>
                                <a:gd name="T27" fmla="*/ 4 h 31"/>
                                <a:gd name="T28" fmla="*/ 19 w 14"/>
                                <a:gd name="T29" fmla="*/ 4 h 31"/>
                                <a:gd name="T30" fmla="*/ 19 w 14"/>
                                <a:gd name="T31" fmla="*/ 12 h 31"/>
                                <a:gd name="T32" fmla="*/ 35 w 14"/>
                                <a:gd name="T33" fmla="*/ 0 h 31"/>
                                <a:gd name="T34" fmla="*/ 46 w 14"/>
                                <a:gd name="T35" fmla="*/ 0 h 31"/>
                                <a:gd name="T36" fmla="*/ 54 w 14"/>
                                <a:gd name="T37" fmla="*/ 4 h 31"/>
                                <a:gd name="T38" fmla="*/ 54 w 14"/>
                                <a:gd name="T39" fmla="*/ 12 h 31"/>
                                <a:gd name="T40" fmla="*/ 46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6"/>
                                    <a:pt x="5" y="6"/>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4" y="1"/>
                                    <a:pt x="5" y="1"/>
                                    <a:pt x="5" y="1"/>
                                  </a:cubicBezTo>
                                  <a:cubicBezTo>
                                    <a:pt x="5" y="3"/>
                                    <a:pt x="5" y="3"/>
                                    <a:pt x="5" y="3"/>
                                  </a:cubicBezTo>
                                  <a:cubicBezTo>
                                    <a:pt x="6" y="2"/>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6"/>
                          <wps:cNvSpPr>
                            <a:spLocks/>
                          </wps:cNvSpPr>
                          <wps:spPr bwMode="auto">
                            <a:xfrm>
                              <a:off x="9098" y="1415"/>
                              <a:ext cx="19" cy="159"/>
                            </a:xfrm>
                            <a:custGeom>
                              <a:avLst/>
                              <a:gdLst>
                                <a:gd name="T0" fmla="*/ 15 w 5"/>
                                <a:gd name="T1" fmla="*/ 155 h 41"/>
                                <a:gd name="T2" fmla="*/ 15 w 5"/>
                                <a:gd name="T3" fmla="*/ 159 h 41"/>
                                <a:gd name="T4" fmla="*/ 4 w 5"/>
                                <a:gd name="T5" fmla="*/ 159 h 41"/>
                                <a:gd name="T6" fmla="*/ 0 w 5"/>
                                <a:gd name="T7" fmla="*/ 155 h 41"/>
                                <a:gd name="T8" fmla="*/ 0 w 5"/>
                                <a:gd name="T9" fmla="*/ 155 h 41"/>
                                <a:gd name="T10" fmla="*/ 0 w 5"/>
                                <a:gd name="T11" fmla="*/ 4 h 41"/>
                                <a:gd name="T12" fmla="*/ 0 w 5"/>
                                <a:gd name="T13" fmla="*/ 0 h 41"/>
                                <a:gd name="T14" fmla="*/ 4 w 5"/>
                                <a:gd name="T15" fmla="*/ 0 h 41"/>
                                <a:gd name="T16" fmla="*/ 15 w 5"/>
                                <a:gd name="T17" fmla="*/ 0 h 41"/>
                                <a:gd name="T18" fmla="*/ 15 w 5"/>
                                <a:gd name="T19" fmla="*/ 0 h 41"/>
                                <a:gd name="T20" fmla="*/ 19 w 5"/>
                                <a:gd name="T21" fmla="*/ 4 h 41"/>
                                <a:gd name="T22" fmla="*/ 19 w 5"/>
                                <a:gd name="T23" fmla="*/ 155 h 41"/>
                                <a:gd name="T24" fmla="*/ 15 w 5"/>
                                <a:gd name="T25" fmla="*/ 155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0"/>
                                  </a:moveTo>
                                  <a:cubicBezTo>
                                    <a:pt x="4" y="41"/>
                                    <a:pt x="4" y="41"/>
                                    <a:pt x="4" y="41"/>
                                  </a:cubicBezTo>
                                  <a:cubicBezTo>
                                    <a:pt x="1" y="41"/>
                                    <a:pt x="1" y="41"/>
                                    <a:pt x="1" y="41"/>
                                  </a:cubicBezTo>
                                  <a:cubicBezTo>
                                    <a:pt x="0" y="41"/>
                                    <a:pt x="0" y="41"/>
                                    <a:pt x="0" y="40"/>
                                  </a:cubicBezTo>
                                  <a:cubicBezTo>
                                    <a:pt x="0" y="40"/>
                                    <a:pt x="0" y="40"/>
                                    <a:pt x="0" y="40"/>
                                  </a:cubicBezTo>
                                  <a:cubicBezTo>
                                    <a:pt x="0" y="1"/>
                                    <a:pt x="0" y="1"/>
                                    <a:pt x="0" y="1"/>
                                  </a:cubicBezTo>
                                  <a:cubicBezTo>
                                    <a:pt x="0" y="0"/>
                                    <a:pt x="0" y="0"/>
                                    <a:pt x="0" y="0"/>
                                  </a:cubicBezTo>
                                  <a:cubicBezTo>
                                    <a:pt x="0" y="0"/>
                                    <a:pt x="0" y="0"/>
                                    <a:pt x="1" y="0"/>
                                  </a:cubicBezTo>
                                  <a:cubicBezTo>
                                    <a:pt x="4" y="0"/>
                                    <a:pt x="4" y="0"/>
                                    <a:pt x="4" y="0"/>
                                  </a:cubicBezTo>
                                  <a:cubicBezTo>
                                    <a:pt x="4" y="0"/>
                                    <a:pt x="4" y="0"/>
                                    <a:pt x="4" y="0"/>
                                  </a:cubicBezTo>
                                  <a:cubicBezTo>
                                    <a:pt x="4" y="0"/>
                                    <a:pt x="5" y="0"/>
                                    <a:pt x="5" y="1"/>
                                  </a:cubicBezTo>
                                  <a:cubicBezTo>
                                    <a:pt x="5" y="40"/>
                                    <a:pt x="5" y="40"/>
                                    <a:pt x="5" y="40"/>
                                  </a:cubicBezTo>
                                  <a:cubicBezTo>
                                    <a:pt x="5" y="40"/>
                                    <a:pt x="4" y="40"/>
                                    <a:pt x="4"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7"/>
                          <wps:cNvSpPr>
                            <a:spLocks/>
                          </wps:cNvSpPr>
                          <wps:spPr bwMode="auto">
                            <a:xfrm>
                              <a:off x="9148" y="1543"/>
                              <a:ext cx="20" cy="31"/>
                            </a:xfrm>
                            <a:custGeom>
                              <a:avLst/>
                              <a:gdLst>
                                <a:gd name="T0" fmla="*/ 16 w 5"/>
                                <a:gd name="T1" fmla="*/ 27 h 8"/>
                                <a:gd name="T2" fmla="*/ 16 w 5"/>
                                <a:gd name="T3" fmla="*/ 31 h 8"/>
                                <a:gd name="T4" fmla="*/ 4 w 5"/>
                                <a:gd name="T5" fmla="*/ 31 h 8"/>
                                <a:gd name="T6" fmla="*/ 0 w 5"/>
                                <a:gd name="T7" fmla="*/ 27 h 8"/>
                                <a:gd name="T8" fmla="*/ 0 w 5"/>
                                <a:gd name="T9" fmla="*/ 23 h 8"/>
                                <a:gd name="T10" fmla="*/ 0 w 5"/>
                                <a:gd name="T11" fmla="*/ 4 h 8"/>
                                <a:gd name="T12" fmla="*/ 0 w 5"/>
                                <a:gd name="T13" fmla="*/ 4 h 8"/>
                                <a:gd name="T14" fmla="*/ 4 w 5"/>
                                <a:gd name="T15" fmla="*/ 0 h 8"/>
                                <a:gd name="T16" fmla="*/ 16 w 5"/>
                                <a:gd name="T17" fmla="*/ 0 h 8"/>
                                <a:gd name="T18" fmla="*/ 16 w 5"/>
                                <a:gd name="T19" fmla="*/ 4 h 8"/>
                                <a:gd name="T20" fmla="*/ 20 w 5"/>
                                <a:gd name="T21" fmla="*/ 4 h 8"/>
                                <a:gd name="T22" fmla="*/ 20 w 5"/>
                                <a:gd name="T23" fmla="*/ 23 h 8"/>
                                <a:gd name="T24" fmla="*/ 16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8"/>
                          <wps:cNvSpPr>
                            <a:spLocks/>
                          </wps:cNvSpPr>
                          <wps:spPr bwMode="auto">
                            <a:xfrm>
                              <a:off x="9249" y="1415"/>
                              <a:ext cx="131" cy="159"/>
                            </a:xfrm>
                            <a:custGeom>
                              <a:avLst/>
                              <a:gdLst>
                                <a:gd name="T0" fmla="*/ 127 w 34"/>
                                <a:gd name="T1" fmla="*/ 155 h 41"/>
                                <a:gd name="T2" fmla="*/ 127 w 34"/>
                                <a:gd name="T3" fmla="*/ 159 h 41"/>
                                <a:gd name="T4" fmla="*/ 116 w 34"/>
                                <a:gd name="T5" fmla="*/ 159 h 41"/>
                                <a:gd name="T6" fmla="*/ 112 w 34"/>
                                <a:gd name="T7" fmla="*/ 155 h 41"/>
                                <a:gd name="T8" fmla="*/ 112 w 34"/>
                                <a:gd name="T9" fmla="*/ 155 h 41"/>
                                <a:gd name="T10" fmla="*/ 112 w 34"/>
                                <a:gd name="T11" fmla="*/ 27 h 41"/>
                                <a:gd name="T12" fmla="*/ 112 w 34"/>
                                <a:gd name="T13" fmla="*/ 27 h 41"/>
                                <a:gd name="T14" fmla="*/ 112 w 34"/>
                                <a:gd name="T15" fmla="*/ 27 h 41"/>
                                <a:gd name="T16" fmla="*/ 81 w 34"/>
                                <a:gd name="T17" fmla="*/ 89 h 41"/>
                                <a:gd name="T18" fmla="*/ 77 w 34"/>
                                <a:gd name="T19" fmla="*/ 93 h 41"/>
                                <a:gd name="T20" fmla="*/ 69 w 34"/>
                                <a:gd name="T21" fmla="*/ 97 h 41"/>
                                <a:gd name="T22" fmla="*/ 62 w 34"/>
                                <a:gd name="T23" fmla="*/ 97 h 41"/>
                                <a:gd name="T24" fmla="*/ 54 w 34"/>
                                <a:gd name="T25" fmla="*/ 93 h 41"/>
                                <a:gd name="T26" fmla="*/ 50 w 34"/>
                                <a:gd name="T27" fmla="*/ 89 h 41"/>
                                <a:gd name="T28" fmla="*/ 19 w 34"/>
                                <a:gd name="T29" fmla="*/ 27 h 41"/>
                                <a:gd name="T30" fmla="*/ 19 w 34"/>
                                <a:gd name="T31" fmla="*/ 27 h 41"/>
                                <a:gd name="T32" fmla="*/ 19 w 34"/>
                                <a:gd name="T33" fmla="*/ 27 h 41"/>
                                <a:gd name="T34" fmla="*/ 19 w 34"/>
                                <a:gd name="T35" fmla="*/ 155 h 41"/>
                                <a:gd name="T36" fmla="*/ 19 w 34"/>
                                <a:gd name="T37" fmla="*/ 155 h 41"/>
                                <a:gd name="T38" fmla="*/ 15 w 34"/>
                                <a:gd name="T39" fmla="*/ 159 h 41"/>
                                <a:gd name="T40" fmla="*/ 4 w 34"/>
                                <a:gd name="T41" fmla="*/ 159 h 41"/>
                                <a:gd name="T42" fmla="*/ 4 w 34"/>
                                <a:gd name="T43" fmla="*/ 155 h 41"/>
                                <a:gd name="T44" fmla="*/ 0 w 34"/>
                                <a:gd name="T45" fmla="*/ 155 h 41"/>
                                <a:gd name="T46" fmla="*/ 0 w 34"/>
                                <a:gd name="T47" fmla="*/ 4 h 41"/>
                                <a:gd name="T48" fmla="*/ 4 w 34"/>
                                <a:gd name="T49" fmla="*/ 0 h 41"/>
                                <a:gd name="T50" fmla="*/ 8 w 34"/>
                                <a:gd name="T51" fmla="*/ 0 h 41"/>
                                <a:gd name="T52" fmla="*/ 19 w 34"/>
                                <a:gd name="T53" fmla="*/ 0 h 41"/>
                                <a:gd name="T54" fmla="*/ 23 w 34"/>
                                <a:gd name="T55" fmla="*/ 0 h 41"/>
                                <a:gd name="T56" fmla="*/ 27 w 34"/>
                                <a:gd name="T57" fmla="*/ 4 h 41"/>
                                <a:gd name="T58" fmla="*/ 62 w 34"/>
                                <a:gd name="T59" fmla="*/ 74 h 41"/>
                                <a:gd name="T60" fmla="*/ 66 w 34"/>
                                <a:gd name="T61" fmla="*/ 78 h 41"/>
                                <a:gd name="T62" fmla="*/ 69 w 34"/>
                                <a:gd name="T63" fmla="*/ 74 h 41"/>
                                <a:gd name="T64" fmla="*/ 104 w 34"/>
                                <a:gd name="T65" fmla="*/ 4 h 41"/>
                                <a:gd name="T66" fmla="*/ 104 w 34"/>
                                <a:gd name="T67" fmla="*/ 0 h 41"/>
                                <a:gd name="T68" fmla="*/ 108 w 34"/>
                                <a:gd name="T69" fmla="*/ 0 h 41"/>
                                <a:gd name="T70" fmla="*/ 123 w 34"/>
                                <a:gd name="T71" fmla="*/ 0 h 41"/>
                                <a:gd name="T72" fmla="*/ 127 w 34"/>
                                <a:gd name="T73" fmla="*/ 0 h 41"/>
                                <a:gd name="T74" fmla="*/ 131 w 34"/>
                                <a:gd name="T75" fmla="*/ 4 h 41"/>
                                <a:gd name="T76" fmla="*/ 131 w 34"/>
                                <a:gd name="T77" fmla="*/ 155 h 41"/>
                                <a:gd name="T78" fmla="*/ 127 w 34"/>
                                <a:gd name="T79" fmla="*/ 155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4" h="41">
                                  <a:moveTo>
                                    <a:pt x="33" y="40"/>
                                  </a:moveTo>
                                  <a:cubicBezTo>
                                    <a:pt x="33" y="41"/>
                                    <a:pt x="33" y="41"/>
                                    <a:pt x="33" y="41"/>
                                  </a:cubicBezTo>
                                  <a:cubicBezTo>
                                    <a:pt x="30" y="41"/>
                                    <a:pt x="30" y="41"/>
                                    <a:pt x="30" y="41"/>
                                  </a:cubicBezTo>
                                  <a:cubicBezTo>
                                    <a:pt x="30" y="41"/>
                                    <a:pt x="29" y="41"/>
                                    <a:pt x="29" y="40"/>
                                  </a:cubicBezTo>
                                  <a:cubicBezTo>
                                    <a:pt x="29" y="40"/>
                                    <a:pt x="29" y="40"/>
                                    <a:pt x="29" y="40"/>
                                  </a:cubicBezTo>
                                  <a:cubicBezTo>
                                    <a:pt x="29" y="7"/>
                                    <a:pt x="29" y="7"/>
                                    <a:pt x="29" y="7"/>
                                  </a:cubicBezTo>
                                  <a:cubicBezTo>
                                    <a:pt x="29" y="7"/>
                                    <a:pt x="29" y="7"/>
                                    <a:pt x="29" y="7"/>
                                  </a:cubicBezTo>
                                  <a:cubicBezTo>
                                    <a:pt x="29" y="7"/>
                                    <a:pt x="29" y="7"/>
                                    <a:pt x="29" y="7"/>
                                  </a:cubicBezTo>
                                  <a:cubicBezTo>
                                    <a:pt x="21" y="23"/>
                                    <a:pt x="21" y="23"/>
                                    <a:pt x="21" y="23"/>
                                  </a:cubicBezTo>
                                  <a:cubicBezTo>
                                    <a:pt x="20" y="24"/>
                                    <a:pt x="20" y="24"/>
                                    <a:pt x="20" y="24"/>
                                  </a:cubicBezTo>
                                  <a:cubicBezTo>
                                    <a:pt x="19" y="25"/>
                                    <a:pt x="19" y="25"/>
                                    <a:pt x="18" y="25"/>
                                  </a:cubicBezTo>
                                  <a:cubicBezTo>
                                    <a:pt x="16" y="25"/>
                                    <a:pt x="16" y="25"/>
                                    <a:pt x="16" y="25"/>
                                  </a:cubicBezTo>
                                  <a:cubicBezTo>
                                    <a:pt x="15" y="25"/>
                                    <a:pt x="14" y="25"/>
                                    <a:pt x="14" y="24"/>
                                  </a:cubicBezTo>
                                  <a:cubicBezTo>
                                    <a:pt x="14"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5" y="40"/>
                                    <a:pt x="5" y="40"/>
                                  </a:cubicBezTo>
                                  <a:cubicBezTo>
                                    <a:pt x="5" y="41"/>
                                    <a:pt x="4" y="41"/>
                                    <a:pt x="4" y="41"/>
                                  </a:cubicBezTo>
                                  <a:cubicBezTo>
                                    <a:pt x="1" y="41"/>
                                    <a:pt x="1" y="41"/>
                                    <a:pt x="1" y="41"/>
                                  </a:cubicBezTo>
                                  <a:cubicBezTo>
                                    <a:pt x="1" y="41"/>
                                    <a:pt x="1" y="41"/>
                                    <a:pt x="1" y="40"/>
                                  </a:cubicBezTo>
                                  <a:cubicBezTo>
                                    <a:pt x="0" y="40"/>
                                    <a:pt x="0" y="40"/>
                                    <a:pt x="0" y="40"/>
                                  </a:cubicBezTo>
                                  <a:cubicBezTo>
                                    <a:pt x="0" y="1"/>
                                    <a:pt x="0" y="1"/>
                                    <a:pt x="0" y="1"/>
                                  </a:cubicBezTo>
                                  <a:cubicBezTo>
                                    <a:pt x="0" y="1"/>
                                    <a:pt x="0" y="0"/>
                                    <a:pt x="1" y="0"/>
                                  </a:cubicBezTo>
                                  <a:cubicBezTo>
                                    <a:pt x="1" y="0"/>
                                    <a:pt x="1" y="0"/>
                                    <a:pt x="2" y="0"/>
                                  </a:cubicBezTo>
                                  <a:cubicBezTo>
                                    <a:pt x="5" y="0"/>
                                    <a:pt x="5" y="0"/>
                                    <a:pt x="5" y="0"/>
                                  </a:cubicBezTo>
                                  <a:cubicBezTo>
                                    <a:pt x="6" y="0"/>
                                    <a:pt x="6" y="0"/>
                                    <a:pt x="6" y="0"/>
                                  </a:cubicBezTo>
                                  <a:cubicBezTo>
                                    <a:pt x="7" y="0"/>
                                    <a:pt x="7" y="0"/>
                                    <a:pt x="7" y="1"/>
                                  </a:cubicBezTo>
                                  <a:cubicBezTo>
                                    <a:pt x="16" y="19"/>
                                    <a:pt x="16" y="19"/>
                                    <a:pt x="16" y="19"/>
                                  </a:cubicBezTo>
                                  <a:cubicBezTo>
                                    <a:pt x="16" y="20"/>
                                    <a:pt x="17" y="20"/>
                                    <a:pt x="17" y="20"/>
                                  </a:cubicBezTo>
                                  <a:cubicBezTo>
                                    <a:pt x="17" y="20"/>
                                    <a:pt x="17" y="20"/>
                                    <a:pt x="18" y="19"/>
                                  </a:cubicBezTo>
                                  <a:cubicBezTo>
                                    <a:pt x="27" y="1"/>
                                    <a:pt x="27" y="1"/>
                                    <a:pt x="27" y="1"/>
                                  </a:cubicBezTo>
                                  <a:cubicBezTo>
                                    <a:pt x="27" y="0"/>
                                    <a:pt x="27" y="0"/>
                                    <a:pt x="27" y="0"/>
                                  </a:cubicBezTo>
                                  <a:cubicBezTo>
                                    <a:pt x="28" y="0"/>
                                    <a:pt x="28" y="0"/>
                                    <a:pt x="28" y="0"/>
                                  </a:cubicBezTo>
                                  <a:cubicBezTo>
                                    <a:pt x="32" y="0"/>
                                    <a:pt x="32" y="0"/>
                                    <a:pt x="32" y="0"/>
                                  </a:cubicBezTo>
                                  <a:cubicBezTo>
                                    <a:pt x="32" y="0"/>
                                    <a:pt x="33" y="0"/>
                                    <a:pt x="33" y="0"/>
                                  </a:cubicBezTo>
                                  <a:cubicBezTo>
                                    <a:pt x="33" y="0"/>
                                    <a:pt x="34" y="1"/>
                                    <a:pt x="34" y="1"/>
                                  </a:cubicBezTo>
                                  <a:cubicBezTo>
                                    <a:pt x="34" y="40"/>
                                    <a:pt x="34" y="40"/>
                                    <a:pt x="34" y="40"/>
                                  </a:cubicBezTo>
                                  <a:cubicBezTo>
                                    <a:pt x="34"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9"/>
                          <wps:cNvSpPr>
                            <a:spLocks/>
                          </wps:cNvSpPr>
                          <wps:spPr bwMode="auto">
                            <a:xfrm>
                              <a:off x="9407" y="1543"/>
                              <a:ext cx="19" cy="31"/>
                            </a:xfrm>
                            <a:custGeom>
                              <a:avLst/>
                              <a:gdLst>
                                <a:gd name="T0" fmla="*/ 19 w 5"/>
                                <a:gd name="T1" fmla="*/ 27 h 8"/>
                                <a:gd name="T2" fmla="*/ 15 w 5"/>
                                <a:gd name="T3" fmla="*/ 31 h 8"/>
                                <a:gd name="T4" fmla="*/ 4 w 5"/>
                                <a:gd name="T5" fmla="*/ 31 h 8"/>
                                <a:gd name="T6" fmla="*/ 4 w 5"/>
                                <a:gd name="T7" fmla="*/ 27 h 8"/>
                                <a:gd name="T8" fmla="*/ 0 w 5"/>
                                <a:gd name="T9" fmla="*/ 23 h 8"/>
                                <a:gd name="T10" fmla="*/ 0 w 5"/>
                                <a:gd name="T11" fmla="*/ 4 h 8"/>
                                <a:gd name="T12" fmla="*/ 4 w 5"/>
                                <a:gd name="T13" fmla="*/ 4 h 8"/>
                                <a:gd name="T14" fmla="*/ 4 w 5"/>
                                <a:gd name="T15" fmla="*/ 0 h 8"/>
                                <a:gd name="T16" fmla="*/ 15 w 5"/>
                                <a:gd name="T17" fmla="*/ 0 h 8"/>
                                <a:gd name="T18" fmla="*/ 19 w 5"/>
                                <a:gd name="T19" fmla="*/ 4 h 8"/>
                                <a:gd name="T20" fmla="*/ 19 w 5"/>
                                <a:gd name="T21" fmla="*/ 4 h 8"/>
                                <a:gd name="T22" fmla="*/ 19 w 5"/>
                                <a:gd name="T23" fmla="*/ 23 h 8"/>
                                <a:gd name="T24" fmla="*/ 19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5" y="7"/>
                                  </a:moveTo>
                                  <a:cubicBezTo>
                                    <a:pt x="5" y="7"/>
                                    <a:pt x="4" y="8"/>
                                    <a:pt x="4" y="8"/>
                                  </a:cubicBezTo>
                                  <a:cubicBezTo>
                                    <a:pt x="1" y="8"/>
                                    <a:pt x="1" y="8"/>
                                    <a:pt x="1" y="8"/>
                                  </a:cubicBezTo>
                                  <a:cubicBezTo>
                                    <a:pt x="1" y="8"/>
                                    <a:pt x="1" y="7"/>
                                    <a:pt x="1" y="7"/>
                                  </a:cubicBezTo>
                                  <a:cubicBezTo>
                                    <a:pt x="1" y="7"/>
                                    <a:pt x="0" y="7"/>
                                    <a:pt x="0" y="6"/>
                                  </a:cubicBezTo>
                                  <a:cubicBezTo>
                                    <a:pt x="0" y="1"/>
                                    <a:pt x="0" y="1"/>
                                    <a:pt x="0" y="1"/>
                                  </a:cubicBezTo>
                                  <a:cubicBezTo>
                                    <a:pt x="0" y="1"/>
                                    <a:pt x="1" y="1"/>
                                    <a:pt x="1" y="1"/>
                                  </a:cubicBezTo>
                                  <a:cubicBezTo>
                                    <a:pt x="1" y="0"/>
                                    <a:pt x="1" y="0"/>
                                    <a:pt x="1" y="0"/>
                                  </a:cubicBezTo>
                                  <a:cubicBezTo>
                                    <a:pt x="4" y="0"/>
                                    <a:pt x="4" y="0"/>
                                    <a:pt x="4" y="0"/>
                                  </a:cubicBezTo>
                                  <a:cubicBezTo>
                                    <a:pt x="4" y="0"/>
                                    <a:pt x="5" y="0"/>
                                    <a:pt x="5" y="1"/>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9511" y="1415"/>
                              <a:ext cx="128" cy="159"/>
                            </a:xfrm>
                            <a:custGeom>
                              <a:avLst/>
                              <a:gdLst>
                                <a:gd name="T0" fmla="*/ 128 w 33"/>
                                <a:gd name="T1" fmla="*/ 155 h 41"/>
                                <a:gd name="T2" fmla="*/ 124 w 33"/>
                                <a:gd name="T3" fmla="*/ 159 h 41"/>
                                <a:gd name="T4" fmla="*/ 112 w 33"/>
                                <a:gd name="T5" fmla="*/ 159 h 41"/>
                                <a:gd name="T6" fmla="*/ 112 w 33"/>
                                <a:gd name="T7" fmla="*/ 155 h 41"/>
                                <a:gd name="T8" fmla="*/ 109 w 33"/>
                                <a:gd name="T9" fmla="*/ 155 h 41"/>
                                <a:gd name="T10" fmla="*/ 109 w 33"/>
                                <a:gd name="T11" fmla="*/ 27 h 41"/>
                                <a:gd name="T12" fmla="*/ 109 w 33"/>
                                <a:gd name="T13" fmla="*/ 27 h 41"/>
                                <a:gd name="T14" fmla="*/ 109 w 33"/>
                                <a:gd name="T15" fmla="*/ 27 h 41"/>
                                <a:gd name="T16" fmla="*/ 78 w 33"/>
                                <a:gd name="T17" fmla="*/ 89 h 41"/>
                                <a:gd name="T18" fmla="*/ 74 w 33"/>
                                <a:gd name="T19" fmla="*/ 93 h 41"/>
                                <a:gd name="T20" fmla="*/ 70 w 33"/>
                                <a:gd name="T21" fmla="*/ 97 h 41"/>
                                <a:gd name="T22" fmla="*/ 58 w 33"/>
                                <a:gd name="T23" fmla="*/ 97 h 41"/>
                                <a:gd name="T24" fmla="*/ 54 w 33"/>
                                <a:gd name="T25" fmla="*/ 93 h 41"/>
                                <a:gd name="T26" fmla="*/ 50 w 33"/>
                                <a:gd name="T27" fmla="*/ 89 h 41"/>
                                <a:gd name="T28" fmla="*/ 19 w 33"/>
                                <a:gd name="T29" fmla="*/ 27 h 41"/>
                                <a:gd name="T30" fmla="*/ 19 w 33"/>
                                <a:gd name="T31" fmla="*/ 27 h 41"/>
                                <a:gd name="T32" fmla="*/ 19 w 33"/>
                                <a:gd name="T33" fmla="*/ 27 h 41"/>
                                <a:gd name="T34" fmla="*/ 19 w 33"/>
                                <a:gd name="T35" fmla="*/ 155 h 41"/>
                                <a:gd name="T36" fmla="*/ 16 w 33"/>
                                <a:gd name="T37" fmla="*/ 155 h 41"/>
                                <a:gd name="T38" fmla="*/ 12 w 33"/>
                                <a:gd name="T39" fmla="*/ 159 h 41"/>
                                <a:gd name="T40" fmla="*/ 4 w 33"/>
                                <a:gd name="T41" fmla="*/ 159 h 41"/>
                                <a:gd name="T42" fmla="*/ 0 w 33"/>
                                <a:gd name="T43" fmla="*/ 155 h 41"/>
                                <a:gd name="T44" fmla="*/ 0 w 33"/>
                                <a:gd name="T45" fmla="*/ 155 h 41"/>
                                <a:gd name="T46" fmla="*/ 0 w 33"/>
                                <a:gd name="T47" fmla="*/ 4 h 41"/>
                                <a:gd name="T48" fmla="*/ 0 w 33"/>
                                <a:gd name="T49" fmla="*/ 0 h 41"/>
                                <a:gd name="T50" fmla="*/ 4 w 33"/>
                                <a:gd name="T51" fmla="*/ 0 h 41"/>
                                <a:gd name="T52" fmla="*/ 19 w 33"/>
                                <a:gd name="T53" fmla="*/ 0 h 41"/>
                                <a:gd name="T54" fmla="*/ 23 w 33"/>
                                <a:gd name="T55" fmla="*/ 0 h 41"/>
                                <a:gd name="T56" fmla="*/ 27 w 33"/>
                                <a:gd name="T57" fmla="*/ 4 h 41"/>
                                <a:gd name="T58" fmla="*/ 62 w 33"/>
                                <a:gd name="T59" fmla="*/ 74 h 41"/>
                                <a:gd name="T60" fmla="*/ 62 w 33"/>
                                <a:gd name="T61" fmla="*/ 78 h 41"/>
                                <a:gd name="T62" fmla="*/ 66 w 33"/>
                                <a:gd name="T63" fmla="*/ 74 h 41"/>
                                <a:gd name="T64" fmla="*/ 101 w 33"/>
                                <a:gd name="T65" fmla="*/ 4 h 41"/>
                                <a:gd name="T66" fmla="*/ 105 w 33"/>
                                <a:gd name="T67" fmla="*/ 0 h 41"/>
                                <a:gd name="T68" fmla="*/ 109 w 33"/>
                                <a:gd name="T69" fmla="*/ 0 h 41"/>
                                <a:gd name="T70" fmla="*/ 124 w 33"/>
                                <a:gd name="T71" fmla="*/ 0 h 41"/>
                                <a:gd name="T72" fmla="*/ 128 w 33"/>
                                <a:gd name="T73" fmla="*/ 0 h 41"/>
                                <a:gd name="T74" fmla="*/ 128 w 33"/>
                                <a:gd name="T75" fmla="*/ 4 h 41"/>
                                <a:gd name="T76" fmla="*/ 128 w 33"/>
                                <a:gd name="T77" fmla="*/ 155 h 41"/>
                                <a:gd name="T78" fmla="*/ 128 w 33"/>
                                <a:gd name="T79" fmla="*/ 155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0"/>
                                  </a:moveTo>
                                  <a:cubicBezTo>
                                    <a:pt x="33" y="41"/>
                                    <a:pt x="32" y="41"/>
                                    <a:pt x="32" y="41"/>
                                  </a:cubicBezTo>
                                  <a:cubicBezTo>
                                    <a:pt x="29" y="41"/>
                                    <a:pt x="29" y="41"/>
                                    <a:pt x="29" y="41"/>
                                  </a:cubicBezTo>
                                  <a:cubicBezTo>
                                    <a:pt x="29" y="41"/>
                                    <a:pt x="29" y="41"/>
                                    <a:pt x="29" y="40"/>
                                  </a:cubicBezTo>
                                  <a:cubicBezTo>
                                    <a:pt x="28" y="40"/>
                                    <a:pt x="28" y="40"/>
                                    <a:pt x="28" y="40"/>
                                  </a:cubicBezTo>
                                  <a:cubicBezTo>
                                    <a:pt x="28" y="7"/>
                                    <a:pt x="28" y="7"/>
                                    <a:pt x="28" y="7"/>
                                  </a:cubicBezTo>
                                  <a:cubicBezTo>
                                    <a:pt x="28" y="7"/>
                                    <a:pt x="28" y="7"/>
                                    <a:pt x="28" y="7"/>
                                  </a:cubicBezTo>
                                  <a:cubicBezTo>
                                    <a:pt x="28" y="7"/>
                                    <a:pt x="28" y="7"/>
                                    <a:pt x="28" y="7"/>
                                  </a:cubicBezTo>
                                  <a:cubicBezTo>
                                    <a:pt x="20" y="23"/>
                                    <a:pt x="20" y="23"/>
                                    <a:pt x="20" y="23"/>
                                  </a:cubicBezTo>
                                  <a:cubicBezTo>
                                    <a:pt x="20" y="24"/>
                                    <a:pt x="20" y="24"/>
                                    <a:pt x="19" y="24"/>
                                  </a:cubicBezTo>
                                  <a:cubicBezTo>
                                    <a:pt x="19" y="25"/>
                                    <a:pt x="18" y="25"/>
                                    <a:pt x="18" y="25"/>
                                  </a:cubicBezTo>
                                  <a:cubicBezTo>
                                    <a:pt x="15" y="25"/>
                                    <a:pt x="15" y="25"/>
                                    <a:pt x="15" y="25"/>
                                  </a:cubicBezTo>
                                  <a:cubicBezTo>
                                    <a:pt x="14" y="25"/>
                                    <a:pt x="14" y="25"/>
                                    <a:pt x="14" y="24"/>
                                  </a:cubicBezTo>
                                  <a:cubicBezTo>
                                    <a:pt x="13"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4" y="40"/>
                                    <a:pt x="4" y="40"/>
                                  </a:cubicBezTo>
                                  <a:cubicBezTo>
                                    <a:pt x="4" y="41"/>
                                    <a:pt x="4" y="41"/>
                                    <a:pt x="3" y="41"/>
                                  </a:cubicBezTo>
                                  <a:cubicBezTo>
                                    <a:pt x="1" y="41"/>
                                    <a:pt x="1" y="41"/>
                                    <a:pt x="1" y="41"/>
                                  </a:cubicBezTo>
                                  <a:cubicBezTo>
                                    <a:pt x="0" y="41"/>
                                    <a:pt x="0" y="41"/>
                                    <a:pt x="0" y="40"/>
                                  </a:cubicBezTo>
                                  <a:cubicBezTo>
                                    <a:pt x="0" y="40"/>
                                    <a:pt x="0" y="40"/>
                                    <a:pt x="0" y="40"/>
                                  </a:cubicBezTo>
                                  <a:cubicBezTo>
                                    <a:pt x="0" y="1"/>
                                    <a:pt x="0" y="1"/>
                                    <a:pt x="0" y="1"/>
                                  </a:cubicBezTo>
                                  <a:cubicBezTo>
                                    <a:pt x="0" y="1"/>
                                    <a:pt x="0" y="0"/>
                                    <a:pt x="0" y="0"/>
                                  </a:cubicBezTo>
                                  <a:cubicBezTo>
                                    <a:pt x="0" y="0"/>
                                    <a:pt x="1" y="0"/>
                                    <a:pt x="1" y="0"/>
                                  </a:cubicBezTo>
                                  <a:cubicBezTo>
                                    <a:pt x="5" y="0"/>
                                    <a:pt x="5" y="0"/>
                                    <a:pt x="5" y="0"/>
                                  </a:cubicBezTo>
                                  <a:cubicBezTo>
                                    <a:pt x="5" y="0"/>
                                    <a:pt x="6" y="0"/>
                                    <a:pt x="6" y="0"/>
                                  </a:cubicBezTo>
                                  <a:cubicBezTo>
                                    <a:pt x="6" y="0"/>
                                    <a:pt x="6" y="0"/>
                                    <a:pt x="7" y="1"/>
                                  </a:cubicBezTo>
                                  <a:cubicBezTo>
                                    <a:pt x="16" y="19"/>
                                    <a:pt x="16" y="19"/>
                                    <a:pt x="16" y="19"/>
                                  </a:cubicBezTo>
                                  <a:cubicBezTo>
                                    <a:pt x="16" y="20"/>
                                    <a:pt x="16" y="20"/>
                                    <a:pt x="16" y="20"/>
                                  </a:cubicBezTo>
                                  <a:cubicBezTo>
                                    <a:pt x="17" y="20"/>
                                    <a:pt x="17" y="20"/>
                                    <a:pt x="17" y="19"/>
                                  </a:cubicBezTo>
                                  <a:cubicBezTo>
                                    <a:pt x="26" y="1"/>
                                    <a:pt x="26" y="1"/>
                                    <a:pt x="26" y="1"/>
                                  </a:cubicBezTo>
                                  <a:cubicBezTo>
                                    <a:pt x="26" y="0"/>
                                    <a:pt x="27" y="0"/>
                                    <a:pt x="27" y="0"/>
                                  </a:cubicBezTo>
                                  <a:cubicBezTo>
                                    <a:pt x="27" y="0"/>
                                    <a:pt x="27" y="0"/>
                                    <a:pt x="28" y="0"/>
                                  </a:cubicBezTo>
                                  <a:cubicBezTo>
                                    <a:pt x="32" y="0"/>
                                    <a:pt x="32" y="0"/>
                                    <a:pt x="32" y="0"/>
                                  </a:cubicBezTo>
                                  <a:cubicBezTo>
                                    <a:pt x="32" y="0"/>
                                    <a:pt x="32" y="0"/>
                                    <a:pt x="33" y="0"/>
                                  </a:cubicBezTo>
                                  <a:cubicBezTo>
                                    <a:pt x="33" y="0"/>
                                    <a:pt x="33" y="1"/>
                                    <a:pt x="33" y="1"/>
                                  </a:cubicBezTo>
                                  <a:cubicBezTo>
                                    <a:pt x="33" y="40"/>
                                    <a:pt x="33" y="40"/>
                                    <a:pt x="33" y="40"/>
                                  </a:cubicBezTo>
                                  <a:cubicBezTo>
                                    <a:pt x="33"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1"/>
                          <wps:cNvSpPr>
                            <a:spLocks/>
                          </wps:cNvSpPr>
                          <wps:spPr bwMode="auto">
                            <a:xfrm>
                              <a:off x="9670" y="1543"/>
                              <a:ext cx="19" cy="31"/>
                            </a:xfrm>
                            <a:custGeom>
                              <a:avLst/>
                              <a:gdLst>
                                <a:gd name="T0" fmla="*/ 15 w 5"/>
                                <a:gd name="T1" fmla="*/ 27 h 8"/>
                                <a:gd name="T2" fmla="*/ 15 w 5"/>
                                <a:gd name="T3" fmla="*/ 31 h 8"/>
                                <a:gd name="T4" fmla="*/ 4 w 5"/>
                                <a:gd name="T5" fmla="*/ 31 h 8"/>
                                <a:gd name="T6" fmla="*/ 0 w 5"/>
                                <a:gd name="T7" fmla="*/ 27 h 8"/>
                                <a:gd name="T8" fmla="*/ 0 w 5"/>
                                <a:gd name="T9" fmla="*/ 23 h 8"/>
                                <a:gd name="T10" fmla="*/ 0 w 5"/>
                                <a:gd name="T11" fmla="*/ 4 h 8"/>
                                <a:gd name="T12" fmla="*/ 0 w 5"/>
                                <a:gd name="T13" fmla="*/ 4 h 8"/>
                                <a:gd name="T14" fmla="*/ 4 w 5"/>
                                <a:gd name="T15" fmla="*/ 0 h 8"/>
                                <a:gd name="T16" fmla="*/ 15 w 5"/>
                                <a:gd name="T17" fmla="*/ 0 h 8"/>
                                <a:gd name="T18" fmla="*/ 15 w 5"/>
                                <a:gd name="T19" fmla="*/ 4 h 8"/>
                                <a:gd name="T20" fmla="*/ 19 w 5"/>
                                <a:gd name="T21" fmla="*/ 4 h 8"/>
                                <a:gd name="T22" fmla="*/ 19 w 5"/>
                                <a:gd name="T23" fmla="*/ 23 h 8"/>
                                <a:gd name="T24" fmla="*/ 15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2"/>
                          <wps:cNvSpPr>
                            <a:spLocks/>
                          </wps:cNvSpPr>
                          <wps:spPr bwMode="auto">
                            <a:xfrm>
                              <a:off x="9762" y="1415"/>
                              <a:ext cx="162" cy="159"/>
                            </a:xfrm>
                            <a:custGeom>
                              <a:avLst/>
                              <a:gdLst>
                                <a:gd name="T0" fmla="*/ 162 w 42"/>
                                <a:gd name="T1" fmla="*/ 4 h 41"/>
                                <a:gd name="T2" fmla="*/ 135 w 42"/>
                                <a:gd name="T3" fmla="*/ 147 h 41"/>
                                <a:gd name="T4" fmla="*/ 131 w 42"/>
                                <a:gd name="T5" fmla="*/ 155 h 41"/>
                                <a:gd name="T6" fmla="*/ 123 w 42"/>
                                <a:gd name="T7" fmla="*/ 159 h 41"/>
                                <a:gd name="T8" fmla="*/ 116 w 42"/>
                                <a:gd name="T9" fmla="*/ 159 h 41"/>
                                <a:gd name="T10" fmla="*/ 108 w 42"/>
                                <a:gd name="T11" fmla="*/ 155 h 41"/>
                                <a:gd name="T12" fmla="*/ 100 w 42"/>
                                <a:gd name="T13" fmla="*/ 147 h 41"/>
                                <a:gd name="T14" fmla="*/ 81 w 42"/>
                                <a:gd name="T15" fmla="*/ 70 h 41"/>
                                <a:gd name="T16" fmla="*/ 81 w 42"/>
                                <a:gd name="T17" fmla="*/ 66 h 41"/>
                                <a:gd name="T18" fmla="*/ 81 w 42"/>
                                <a:gd name="T19" fmla="*/ 66 h 41"/>
                                <a:gd name="T20" fmla="*/ 81 w 42"/>
                                <a:gd name="T21" fmla="*/ 66 h 41"/>
                                <a:gd name="T22" fmla="*/ 81 w 42"/>
                                <a:gd name="T23" fmla="*/ 66 h 41"/>
                                <a:gd name="T24" fmla="*/ 77 w 42"/>
                                <a:gd name="T25" fmla="*/ 66 h 41"/>
                                <a:gd name="T26" fmla="*/ 77 w 42"/>
                                <a:gd name="T27" fmla="*/ 70 h 41"/>
                                <a:gd name="T28" fmla="*/ 58 w 42"/>
                                <a:gd name="T29" fmla="*/ 147 h 41"/>
                                <a:gd name="T30" fmla="*/ 54 w 42"/>
                                <a:gd name="T31" fmla="*/ 155 h 41"/>
                                <a:gd name="T32" fmla="*/ 46 w 42"/>
                                <a:gd name="T33" fmla="*/ 159 h 41"/>
                                <a:gd name="T34" fmla="*/ 35 w 42"/>
                                <a:gd name="T35" fmla="*/ 159 h 41"/>
                                <a:gd name="T36" fmla="*/ 27 w 42"/>
                                <a:gd name="T37" fmla="*/ 155 h 41"/>
                                <a:gd name="T38" fmla="*/ 23 w 42"/>
                                <a:gd name="T39" fmla="*/ 147 h 41"/>
                                <a:gd name="T40" fmla="*/ 0 w 42"/>
                                <a:gd name="T41" fmla="*/ 4 h 41"/>
                                <a:gd name="T42" fmla="*/ 0 w 42"/>
                                <a:gd name="T43" fmla="*/ 4 h 41"/>
                                <a:gd name="T44" fmla="*/ 4 w 42"/>
                                <a:gd name="T45" fmla="*/ 0 h 41"/>
                                <a:gd name="T46" fmla="*/ 15 w 42"/>
                                <a:gd name="T47" fmla="*/ 0 h 41"/>
                                <a:gd name="T48" fmla="*/ 19 w 42"/>
                                <a:gd name="T49" fmla="*/ 4 h 41"/>
                                <a:gd name="T50" fmla="*/ 39 w 42"/>
                                <a:gd name="T51" fmla="*/ 140 h 41"/>
                                <a:gd name="T52" fmla="*/ 39 w 42"/>
                                <a:gd name="T53" fmla="*/ 140 h 41"/>
                                <a:gd name="T54" fmla="*/ 42 w 42"/>
                                <a:gd name="T55" fmla="*/ 143 h 41"/>
                                <a:gd name="T56" fmla="*/ 42 w 42"/>
                                <a:gd name="T57" fmla="*/ 140 h 41"/>
                                <a:gd name="T58" fmla="*/ 62 w 42"/>
                                <a:gd name="T59" fmla="*/ 58 h 41"/>
                                <a:gd name="T60" fmla="*/ 73 w 42"/>
                                <a:gd name="T61" fmla="*/ 50 h 41"/>
                                <a:gd name="T62" fmla="*/ 85 w 42"/>
                                <a:gd name="T63" fmla="*/ 50 h 41"/>
                                <a:gd name="T64" fmla="*/ 96 w 42"/>
                                <a:gd name="T65" fmla="*/ 58 h 41"/>
                                <a:gd name="T66" fmla="*/ 116 w 42"/>
                                <a:gd name="T67" fmla="*/ 140 h 41"/>
                                <a:gd name="T68" fmla="*/ 120 w 42"/>
                                <a:gd name="T69" fmla="*/ 143 h 41"/>
                                <a:gd name="T70" fmla="*/ 120 w 42"/>
                                <a:gd name="T71" fmla="*/ 140 h 41"/>
                                <a:gd name="T72" fmla="*/ 120 w 42"/>
                                <a:gd name="T73" fmla="*/ 140 h 41"/>
                                <a:gd name="T74" fmla="*/ 139 w 42"/>
                                <a:gd name="T75" fmla="*/ 4 h 41"/>
                                <a:gd name="T76" fmla="*/ 143 w 42"/>
                                <a:gd name="T77" fmla="*/ 0 h 41"/>
                                <a:gd name="T78" fmla="*/ 158 w 42"/>
                                <a:gd name="T79" fmla="*/ 0 h 41"/>
                                <a:gd name="T80" fmla="*/ 162 w 42"/>
                                <a:gd name="T81" fmla="*/ 4 h 4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2" h="41">
                                  <a:moveTo>
                                    <a:pt x="42" y="1"/>
                                  </a:moveTo>
                                  <a:cubicBezTo>
                                    <a:pt x="35" y="38"/>
                                    <a:pt x="35" y="38"/>
                                    <a:pt x="35" y="38"/>
                                  </a:cubicBezTo>
                                  <a:cubicBezTo>
                                    <a:pt x="35" y="39"/>
                                    <a:pt x="35" y="40"/>
                                    <a:pt x="34" y="40"/>
                                  </a:cubicBezTo>
                                  <a:cubicBezTo>
                                    <a:pt x="34" y="41"/>
                                    <a:pt x="33" y="41"/>
                                    <a:pt x="32" y="41"/>
                                  </a:cubicBezTo>
                                  <a:cubicBezTo>
                                    <a:pt x="30" y="41"/>
                                    <a:pt x="30" y="41"/>
                                    <a:pt x="30" y="41"/>
                                  </a:cubicBezTo>
                                  <a:cubicBezTo>
                                    <a:pt x="29" y="41"/>
                                    <a:pt x="28" y="41"/>
                                    <a:pt x="28" y="40"/>
                                  </a:cubicBezTo>
                                  <a:cubicBezTo>
                                    <a:pt x="27" y="40"/>
                                    <a:pt x="27" y="39"/>
                                    <a:pt x="26" y="38"/>
                                  </a:cubicBezTo>
                                  <a:cubicBezTo>
                                    <a:pt x="21" y="18"/>
                                    <a:pt x="21" y="18"/>
                                    <a:pt x="21" y="18"/>
                                  </a:cubicBezTo>
                                  <a:cubicBezTo>
                                    <a:pt x="21" y="17"/>
                                    <a:pt x="21" y="17"/>
                                    <a:pt x="21" y="17"/>
                                  </a:cubicBezTo>
                                  <a:cubicBezTo>
                                    <a:pt x="21" y="17"/>
                                    <a:pt x="21" y="17"/>
                                    <a:pt x="21" y="17"/>
                                  </a:cubicBezTo>
                                  <a:cubicBezTo>
                                    <a:pt x="21" y="17"/>
                                    <a:pt x="21" y="17"/>
                                    <a:pt x="21" y="17"/>
                                  </a:cubicBezTo>
                                  <a:cubicBezTo>
                                    <a:pt x="21" y="17"/>
                                    <a:pt x="21" y="17"/>
                                    <a:pt x="21" y="17"/>
                                  </a:cubicBezTo>
                                  <a:cubicBezTo>
                                    <a:pt x="21" y="17"/>
                                    <a:pt x="20" y="17"/>
                                    <a:pt x="20" y="17"/>
                                  </a:cubicBezTo>
                                  <a:cubicBezTo>
                                    <a:pt x="20" y="17"/>
                                    <a:pt x="20" y="17"/>
                                    <a:pt x="20" y="18"/>
                                  </a:cubicBezTo>
                                  <a:cubicBezTo>
                                    <a:pt x="15" y="38"/>
                                    <a:pt x="15" y="38"/>
                                    <a:pt x="15" y="38"/>
                                  </a:cubicBezTo>
                                  <a:cubicBezTo>
                                    <a:pt x="15" y="39"/>
                                    <a:pt x="14" y="40"/>
                                    <a:pt x="14" y="40"/>
                                  </a:cubicBezTo>
                                  <a:cubicBezTo>
                                    <a:pt x="13" y="41"/>
                                    <a:pt x="12" y="41"/>
                                    <a:pt x="12" y="41"/>
                                  </a:cubicBezTo>
                                  <a:cubicBezTo>
                                    <a:pt x="9" y="41"/>
                                    <a:pt x="9" y="41"/>
                                    <a:pt x="9" y="41"/>
                                  </a:cubicBezTo>
                                  <a:cubicBezTo>
                                    <a:pt x="8" y="41"/>
                                    <a:pt x="8" y="41"/>
                                    <a:pt x="7" y="40"/>
                                  </a:cubicBezTo>
                                  <a:cubicBezTo>
                                    <a:pt x="7" y="40"/>
                                    <a:pt x="6" y="39"/>
                                    <a:pt x="6" y="38"/>
                                  </a:cubicBezTo>
                                  <a:cubicBezTo>
                                    <a:pt x="0" y="1"/>
                                    <a:pt x="0" y="1"/>
                                    <a:pt x="0" y="1"/>
                                  </a:cubicBezTo>
                                  <a:cubicBezTo>
                                    <a:pt x="0" y="1"/>
                                    <a:pt x="0" y="1"/>
                                    <a:pt x="0" y="1"/>
                                  </a:cubicBezTo>
                                  <a:cubicBezTo>
                                    <a:pt x="0" y="0"/>
                                    <a:pt x="0" y="0"/>
                                    <a:pt x="1" y="0"/>
                                  </a:cubicBezTo>
                                  <a:cubicBezTo>
                                    <a:pt x="4" y="0"/>
                                    <a:pt x="4" y="0"/>
                                    <a:pt x="4" y="0"/>
                                  </a:cubicBezTo>
                                  <a:cubicBezTo>
                                    <a:pt x="4" y="0"/>
                                    <a:pt x="5" y="0"/>
                                    <a:pt x="5" y="1"/>
                                  </a:cubicBezTo>
                                  <a:cubicBezTo>
                                    <a:pt x="10" y="36"/>
                                    <a:pt x="10" y="36"/>
                                    <a:pt x="10" y="36"/>
                                  </a:cubicBezTo>
                                  <a:cubicBezTo>
                                    <a:pt x="10" y="36"/>
                                    <a:pt x="10" y="36"/>
                                    <a:pt x="10" y="36"/>
                                  </a:cubicBezTo>
                                  <a:cubicBezTo>
                                    <a:pt x="10" y="37"/>
                                    <a:pt x="10" y="37"/>
                                    <a:pt x="11" y="37"/>
                                  </a:cubicBezTo>
                                  <a:cubicBezTo>
                                    <a:pt x="11" y="37"/>
                                    <a:pt x="11" y="36"/>
                                    <a:pt x="11" y="36"/>
                                  </a:cubicBezTo>
                                  <a:cubicBezTo>
                                    <a:pt x="16" y="15"/>
                                    <a:pt x="16" y="15"/>
                                    <a:pt x="16" y="15"/>
                                  </a:cubicBezTo>
                                  <a:cubicBezTo>
                                    <a:pt x="17" y="14"/>
                                    <a:pt x="18" y="13"/>
                                    <a:pt x="19" y="13"/>
                                  </a:cubicBezTo>
                                  <a:cubicBezTo>
                                    <a:pt x="22" y="13"/>
                                    <a:pt x="22" y="13"/>
                                    <a:pt x="22" y="13"/>
                                  </a:cubicBezTo>
                                  <a:cubicBezTo>
                                    <a:pt x="24" y="13"/>
                                    <a:pt x="25" y="14"/>
                                    <a:pt x="25" y="15"/>
                                  </a:cubicBezTo>
                                  <a:cubicBezTo>
                                    <a:pt x="30" y="36"/>
                                    <a:pt x="30" y="36"/>
                                    <a:pt x="30" y="36"/>
                                  </a:cubicBezTo>
                                  <a:cubicBezTo>
                                    <a:pt x="31" y="36"/>
                                    <a:pt x="31" y="37"/>
                                    <a:pt x="31" y="37"/>
                                  </a:cubicBezTo>
                                  <a:cubicBezTo>
                                    <a:pt x="31" y="37"/>
                                    <a:pt x="31" y="37"/>
                                    <a:pt x="31" y="36"/>
                                  </a:cubicBezTo>
                                  <a:cubicBezTo>
                                    <a:pt x="31" y="36"/>
                                    <a:pt x="31" y="36"/>
                                    <a:pt x="31" y="36"/>
                                  </a:cubicBezTo>
                                  <a:cubicBezTo>
                                    <a:pt x="36" y="1"/>
                                    <a:pt x="36" y="1"/>
                                    <a:pt x="36" y="1"/>
                                  </a:cubicBezTo>
                                  <a:cubicBezTo>
                                    <a:pt x="37" y="0"/>
                                    <a:pt x="37" y="0"/>
                                    <a:pt x="37" y="0"/>
                                  </a:cubicBezTo>
                                  <a:cubicBezTo>
                                    <a:pt x="41" y="0"/>
                                    <a:pt x="41" y="0"/>
                                    <a:pt x="41" y="0"/>
                                  </a:cubicBezTo>
                                  <a:cubicBezTo>
                                    <a:pt x="41" y="0"/>
                                    <a:pt x="42" y="0"/>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3"/>
                          <wps:cNvSpPr>
                            <a:spLocks noEditPoints="1"/>
                          </wps:cNvSpPr>
                          <wps:spPr bwMode="auto">
                            <a:xfrm>
                              <a:off x="9932" y="1454"/>
                              <a:ext cx="97" cy="120"/>
                            </a:xfrm>
                            <a:custGeom>
                              <a:avLst/>
                              <a:gdLst>
                                <a:gd name="T0" fmla="*/ 97 w 25"/>
                                <a:gd name="T1" fmla="*/ 70 h 31"/>
                                <a:gd name="T2" fmla="*/ 93 w 25"/>
                                <a:gd name="T3" fmla="*/ 89 h 31"/>
                                <a:gd name="T4" fmla="*/ 85 w 25"/>
                                <a:gd name="T5" fmla="*/ 105 h 31"/>
                                <a:gd name="T6" fmla="*/ 70 w 25"/>
                                <a:gd name="T7" fmla="*/ 116 h 31"/>
                                <a:gd name="T8" fmla="*/ 50 w 25"/>
                                <a:gd name="T9" fmla="*/ 120 h 31"/>
                                <a:gd name="T10" fmla="*/ 27 w 25"/>
                                <a:gd name="T11" fmla="*/ 116 h 31"/>
                                <a:gd name="T12" fmla="*/ 12 w 25"/>
                                <a:gd name="T13" fmla="*/ 105 h 31"/>
                                <a:gd name="T14" fmla="*/ 4 w 25"/>
                                <a:gd name="T15" fmla="*/ 89 h 31"/>
                                <a:gd name="T16" fmla="*/ 0 w 25"/>
                                <a:gd name="T17" fmla="*/ 70 h 31"/>
                                <a:gd name="T18" fmla="*/ 0 w 25"/>
                                <a:gd name="T19" fmla="*/ 50 h 31"/>
                                <a:gd name="T20" fmla="*/ 4 w 25"/>
                                <a:gd name="T21" fmla="*/ 31 h 31"/>
                                <a:gd name="T22" fmla="*/ 12 w 25"/>
                                <a:gd name="T23" fmla="*/ 15 h 31"/>
                                <a:gd name="T24" fmla="*/ 27 w 25"/>
                                <a:gd name="T25" fmla="*/ 4 h 31"/>
                                <a:gd name="T26" fmla="*/ 50 w 25"/>
                                <a:gd name="T27" fmla="*/ 0 h 31"/>
                                <a:gd name="T28" fmla="*/ 70 w 25"/>
                                <a:gd name="T29" fmla="*/ 4 h 31"/>
                                <a:gd name="T30" fmla="*/ 85 w 25"/>
                                <a:gd name="T31" fmla="*/ 15 h 31"/>
                                <a:gd name="T32" fmla="*/ 93 w 25"/>
                                <a:gd name="T33" fmla="*/ 31 h 31"/>
                                <a:gd name="T34" fmla="*/ 97 w 25"/>
                                <a:gd name="T35" fmla="*/ 50 h 31"/>
                                <a:gd name="T36" fmla="*/ 97 w 25"/>
                                <a:gd name="T37" fmla="*/ 70 h 31"/>
                                <a:gd name="T38" fmla="*/ 78 w 25"/>
                                <a:gd name="T39" fmla="*/ 50 h 31"/>
                                <a:gd name="T40" fmla="*/ 70 w 25"/>
                                <a:gd name="T41" fmla="*/ 27 h 31"/>
                                <a:gd name="T42" fmla="*/ 50 w 25"/>
                                <a:gd name="T43" fmla="*/ 15 h 31"/>
                                <a:gd name="T44" fmla="*/ 27 w 25"/>
                                <a:gd name="T45" fmla="*/ 27 h 31"/>
                                <a:gd name="T46" fmla="*/ 19 w 25"/>
                                <a:gd name="T47" fmla="*/ 50 h 31"/>
                                <a:gd name="T48" fmla="*/ 19 w 25"/>
                                <a:gd name="T49" fmla="*/ 70 h 31"/>
                                <a:gd name="T50" fmla="*/ 27 w 25"/>
                                <a:gd name="T51" fmla="*/ 93 h 31"/>
                                <a:gd name="T52" fmla="*/ 50 w 25"/>
                                <a:gd name="T53" fmla="*/ 105 h 31"/>
                                <a:gd name="T54" fmla="*/ 70 w 25"/>
                                <a:gd name="T55" fmla="*/ 93 h 31"/>
                                <a:gd name="T56" fmla="*/ 78 w 25"/>
                                <a:gd name="T57" fmla="*/ 70 h 31"/>
                                <a:gd name="T58" fmla="*/ 78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1"/>
                                    <a:pt x="24" y="23"/>
                                  </a:cubicBezTo>
                                  <a:cubicBezTo>
                                    <a:pt x="24" y="25"/>
                                    <a:pt x="23" y="26"/>
                                    <a:pt x="22" y="27"/>
                                  </a:cubicBezTo>
                                  <a:cubicBezTo>
                                    <a:pt x="21" y="28"/>
                                    <a:pt x="19" y="29"/>
                                    <a:pt x="18" y="30"/>
                                  </a:cubicBezTo>
                                  <a:cubicBezTo>
                                    <a:pt x="16" y="31"/>
                                    <a:pt x="15" y="31"/>
                                    <a:pt x="13" y="31"/>
                                  </a:cubicBezTo>
                                  <a:cubicBezTo>
                                    <a:pt x="10"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0" y="0"/>
                                    <a:pt x="13" y="0"/>
                                  </a:cubicBezTo>
                                  <a:cubicBezTo>
                                    <a:pt x="15" y="0"/>
                                    <a:pt x="16" y="0"/>
                                    <a:pt x="18" y="1"/>
                                  </a:cubicBezTo>
                                  <a:cubicBezTo>
                                    <a:pt x="19"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4"/>
                          <wps:cNvSpPr>
                            <a:spLocks noEditPoints="1"/>
                          </wps:cNvSpPr>
                          <wps:spPr bwMode="auto">
                            <a:xfrm>
                              <a:off x="10048" y="1454"/>
                              <a:ext cx="97" cy="120"/>
                            </a:xfrm>
                            <a:custGeom>
                              <a:avLst/>
                              <a:gdLst>
                                <a:gd name="T0" fmla="*/ 97 w 25"/>
                                <a:gd name="T1" fmla="*/ 70 h 31"/>
                                <a:gd name="T2" fmla="*/ 93 w 25"/>
                                <a:gd name="T3" fmla="*/ 89 h 31"/>
                                <a:gd name="T4" fmla="*/ 85 w 25"/>
                                <a:gd name="T5" fmla="*/ 105 h 31"/>
                                <a:gd name="T6" fmla="*/ 70 w 25"/>
                                <a:gd name="T7" fmla="*/ 116 h 31"/>
                                <a:gd name="T8" fmla="*/ 50 w 25"/>
                                <a:gd name="T9" fmla="*/ 120 h 31"/>
                                <a:gd name="T10" fmla="*/ 27 w 25"/>
                                <a:gd name="T11" fmla="*/ 116 h 31"/>
                                <a:gd name="T12" fmla="*/ 12 w 25"/>
                                <a:gd name="T13" fmla="*/ 105 h 31"/>
                                <a:gd name="T14" fmla="*/ 4 w 25"/>
                                <a:gd name="T15" fmla="*/ 89 h 31"/>
                                <a:gd name="T16" fmla="*/ 0 w 25"/>
                                <a:gd name="T17" fmla="*/ 70 h 31"/>
                                <a:gd name="T18" fmla="*/ 0 w 25"/>
                                <a:gd name="T19" fmla="*/ 50 h 31"/>
                                <a:gd name="T20" fmla="*/ 4 w 25"/>
                                <a:gd name="T21" fmla="*/ 31 h 31"/>
                                <a:gd name="T22" fmla="*/ 12 w 25"/>
                                <a:gd name="T23" fmla="*/ 15 h 31"/>
                                <a:gd name="T24" fmla="*/ 27 w 25"/>
                                <a:gd name="T25" fmla="*/ 4 h 31"/>
                                <a:gd name="T26" fmla="*/ 50 w 25"/>
                                <a:gd name="T27" fmla="*/ 0 h 31"/>
                                <a:gd name="T28" fmla="*/ 70 w 25"/>
                                <a:gd name="T29" fmla="*/ 4 h 31"/>
                                <a:gd name="T30" fmla="*/ 85 w 25"/>
                                <a:gd name="T31" fmla="*/ 15 h 31"/>
                                <a:gd name="T32" fmla="*/ 93 w 25"/>
                                <a:gd name="T33" fmla="*/ 31 h 31"/>
                                <a:gd name="T34" fmla="*/ 97 w 25"/>
                                <a:gd name="T35" fmla="*/ 50 h 31"/>
                                <a:gd name="T36" fmla="*/ 97 w 25"/>
                                <a:gd name="T37" fmla="*/ 70 h 31"/>
                                <a:gd name="T38" fmla="*/ 78 w 25"/>
                                <a:gd name="T39" fmla="*/ 50 h 31"/>
                                <a:gd name="T40" fmla="*/ 70 w 25"/>
                                <a:gd name="T41" fmla="*/ 27 h 31"/>
                                <a:gd name="T42" fmla="*/ 50 w 25"/>
                                <a:gd name="T43" fmla="*/ 15 h 31"/>
                                <a:gd name="T44" fmla="*/ 27 w 25"/>
                                <a:gd name="T45" fmla="*/ 27 h 31"/>
                                <a:gd name="T46" fmla="*/ 19 w 25"/>
                                <a:gd name="T47" fmla="*/ 50 h 31"/>
                                <a:gd name="T48" fmla="*/ 19 w 25"/>
                                <a:gd name="T49" fmla="*/ 70 h 31"/>
                                <a:gd name="T50" fmla="*/ 27 w 25"/>
                                <a:gd name="T51" fmla="*/ 93 h 31"/>
                                <a:gd name="T52" fmla="*/ 50 w 25"/>
                                <a:gd name="T53" fmla="*/ 105 h 31"/>
                                <a:gd name="T54" fmla="*/ 70 w 25"/>
                                <a:gd name="T55" fmla="*/ 93 h 31"/>
                                <a:gd name="T56" fmla="*/ 78 w 25"/>
                                <a:gd name="T57" fmla="*/ 70 h 31"/>
                                <a:gd name="T58" fmla="*/ 78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1"/>
                                    <a:pt x="24" y="23"/>
                                  </a:cubicBezTo>
                                  <a:cubicBezTo>
                                    <a:pt x="24" y="25"/>
                                    <a:pt x="23" y="26"/>
                                    <a:pt x="22" y="27"/>
                                  </a:cubicBezTo>
                                  <a:cubicBezTo>
                                    <a:pt x="21" y="28"/>
                                    <a:pt x="20" y="29"/>
                                    <a:pt x="18" y="30"/>
                                  </a:cubicBezTo>
                                  <a:cubicBezTo>
                                    <a:pt x="16" y="31"/>
                                    <a:pt x="15" y="31"/>
                                    <a:pt x="13" y="31"/>
                                  </a:cubicBezTo>
                                  <a:cubicBezTo>
                                    <a:pt x="11"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1" y="0"/>
                                    <a:pt x="13" y="0"/>
                                  </a:cubicBezTo>
                                  <a:cubicBezTo>
                                    <a:pt x="15" y="0"/>
                                    <a:pt x="16" y="0"/>
                                    <a:pt x="18" y="1"/>
                                  </a:cubicBezTo>
                                  <a:cubicBezTo>
                                    <a:pt x="20"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6457265" y="895936"/>
                            <a:ext cx="59106" cy="103504"/>
                          </a:xfrm>
                          <a:custGeom>
                            <a:avLst/>
                            <a:gdLst>
                              <a:gd name="T0" fmla="*/ 59055 w 24"/>
                              <a:gd name="T1" fmla="*/ 98576 h 42"/>
                              <a:gd name="T2" fmla="*/ 59055 w 24"/>
                              <a:gd name="T3" fmla="*/ 101041 h 42"/>
                              <a:gd name="T4" fmla="*/ 56594 w 24"/>
                              <a:gd name="T5" fmla="*/ 101041 h 42"/>
                              <a:gd name="T6" fmla="*/ 44291 w 24"/>
                              <a:gd name="T7" fmla="*/ 103505 h 42"/>
                              <a:gd name="T8" fmla="*/ 29528 w 24"/>
                              <a:gd name="T9" fmla="*/ 103505 h 42"/>
                              <a:gd name="T10" fmla="*/ 17224 w 24"/>
                              <a:gd name="T11" fmla="*/ 101041 h 42"/>
                              <a:gd name="T12" fmla="*/ 7382 w 24"/>
                              <a:gd name="T13" fmla="*/ 93647 h 42"/>
                              <a:gd name="T14" fmla="*/ 2461 w 24"/>
                              <a:gd name="T15" fmla="*/ 83790 h 42"/>
                              <a:gd name="T16" fmla="*/ 0 w 24"/>
                              <a:gd name="T17" fmla="*/ 69003 h 42"/>
                              <a:gd name="T18" fmla="*/ 0 w 24"/>
                              <a:gd name="T19" fmla="*/ 59146 h 42"/>
                              <a:gd name="T20" fmla="*/ 7382 w 24"/>
                              <a:gd name="T21" fmla="*/ 34502 h 42"/>
                              <a:gd name="T22" fmla="*/ 29528 w 24"/>
                              <a:gd name="T23" fmla="*/ 27108 h 42"/>
                              <a:gd name="T24" fmla="*/ 39370 w 24"/>
                              <a:gd name="T25" fmla="*/ 27108 h 42"/>
                              <a:gd name="T26" fmla="*/ 46752 w 24"/>
                              <a:gd name="T27" fmla="*/ 27108 h 42"/>
                              <a:gd name="T28" fmla="*/ 46752 w 24"/>
                              <a:gd name="T29" fmla="*/ 2464 h 42"/>
                              <a:gd name="T30" fmla="*/ 46752 w 24"/>
                              <a:gd name="T31" fmla="*/ 0 h 42"/>
                              <a:gd name="T32" fmla="*/ 49213 w 24"/>
                              <a:gd name="T33" fmla="*/ 0 h 42"/>
                              <a:gd name="T34" fmla="*/ 56594 w 24"/>
                              <a:gd name="T35" fmla="*/ 0 h 42"/>
                              <a:gd name="T36" fmla="*/ 59055 w 24"/>
                              <a:gd name="T37" fmla="*/ 0 h 42"/>
                              <a:gd name="T38" fmla="*/ 59055 w 24"/>
                              <a:gd name="T39" fmla="*/ 2464 h 42"/>
                              <a:gd name="T40" fmla="*/ 59055 w 24"/>
                              <a:gd name="T41" fmla="*/ 98576 h 42"/>
                              <a:gd name="T42" fmla="*/ 46752 w 24"/>
                              <a:gd name="T43" fmla="*/ 36966 h 42"/>
                              <a:gd name="T44" fmla="*/ 39370 w 24"/>
                              <a:gd name="T45" fmla="*/ 36966 h 42"/>
                              <a:gd name="T46" fmla="*/ 29528 w 24"/>
                              <a:gd name="T47" fmla="*/ 36966 h 42"/>
                              <a:gd name="T48" fmla="*/ 22146 w 24"/>
                              <a:gd name="T49" fmla="*/ 39430 h 42"/>
                              <a:gd name="T50" fmla="*/ 17224 w 24"/>
                              <a:gd name="T51" fmla="*/ 44359 h 42"/>
                              <a:gd name="T52" fmla="*/ 14764 w 24"/>
                              <a:gd name="T53" fmla="*/ 49288 h 42"/>
                              <a:gd name="T54" fmla="*/ 12303 w 24"/>
                              <a:gd name="T55" fmla="*/ 59146 h 42"/>
                              <a:gd name="T56" fmla="*/ 12303 w 24"/>
                              <a:gd name="T57" fmla="*/ 69003 h 42"/>
                              <a:gd name="T58" fmla="*/ 17224 w 24"/>
                              <a:gd name="T59" fmla="*/ 86254 h 42"/>
                              <a:gd name="T60" fmla="*/ 29528 w 24"/>
                              <a:gd name="T61" fmla="*/ 93647 h 42"/>
                              <a:gd name="T62" fmla="*/ 39370 w 24"/>
                              <a:gd name="T63" fmla="*/ 93647 h 42"/>
                              <a:gd name="T64" fmla="*/ 46752 w 24"/>
                              <a:gd name="T65" fmla="*/ 91183 h 42"/>
                              <a:gd name="T66" fmla="*/ 46752 w 24"/>
                              <a:gd name="T67" fmla="*/ 36966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42">
                                <a:moveTo>
                                  <a:pt x="24" y="40"/>
                                </a:moveTo>
                                <a:cubicBezTo>
                                  <a:pt x="24" y="40"/>
                                  <a:pt x="24" y="40"/>
                                  <a:pt x="24" y="41"/>
                                </a:cubicBezTo>
                                <a:cubicBezTo>
                                  <a:pt x="23" y="41"/>
                                  <a:pt x="23" y="41"/>
                                  <a:pt x="23" y="41"/>
                                </a:cubicBezTo>
                                <a:cubicBezTo>
                                  <a:pt x="21" y="41"/>
                                  <a:pt x="19" y="42"/>
                                  <a:pt x="18" y="42"/>
                                </a:cubicBezTo>
                                <a:cubicBezTo>
                                  <a:pt x="16" y="42"/>
                                  <a:pt x="14" y="42"/>
                                  <a:pt x="12" y="42"/>
                                </a:cubicBezTo>
                                <a:cubicBezTo>
                                  <a:pt x="10" y="42"/>
                                  <a:pt x="9" y="42"/>
                                  <a:pt x="7" y="41"/>
                                </a:cubicBezTo>
                                <a:cubicBezTo>
                                  <a:pt x="6" y="40"/>
                                  <a:pt x="4" y="39"/>
                                  <a:pt x="3" y="38"/>
                                </a:cubicBezTo>
                                <a:cubicBezTo>
                                  <a:pt x="2" y="37"/>
                                  <a:pt x="2" y="36"/>
                                  <a:pt x="1" y="34"/>
                                </a:cubicBezTo>
                                <a:cubicBezTo>
                                  <a:pt x="1" y="32"/>
                                  <a:pt x="0" y="30"/>
                                  <a:pt x="0" y="28"/>
                                </a:cubicBezTo>
                                <a:cubicBezTo>
                                  <a:pt x="0" y="24"/>
                                  <a:pt x="0" y="24"/>
                                  <a:pt x="0" y="24"/>
                                </a:cubicBezTo>
                                <a:cubicBezTo>
                                  <a:pt x="0" y="20"/>
                                  <a:pt x="1" y="17"/>
                                  <a:pt x="3" y="14"/>
                                </a:cubicBezTo>
                                <a:cubicBezTo>
                                  <a:pt x="5" y="12"/>
                                  <a:pt x="8" y="11"/>
                                  <a:pt x="12" y="11"/>
                                </a:cubicBezTo>
                                <a:cubicBezTo>
                                  <a:pt x="13" y="11"/>
                                  <a:pt x="14" y="11"/>
                                  <a:pt x="16" y="11"/>
                                </a:cubicBezTo>
                                <a:cubicBezTo>
                                  <a:pt x="17" y="11"/>
                                  <a:pt x="18" y="11"/>
                                  <a:pt x="19" y="11"/>
                                </a:cubicBezTo>
                                <a:cubicBezTo>
                                  <a:pt x="19" y="1"/>
                                  <a:pt x="19" y="1"/>
                                  <a:pt x="19" y="1"/>
                                </a:cubicBezTo>
                                <a:cubicBezTo>
                                  <a:pt x="19" y="1"/>
                                  <a:pt x="19" y="1"/>
                                  <a:pt x="19" y="0"/>
                                </a:cubicBezTo>
                                <a:cubicBezTo>
                                  <a:pt x="19" y="0"/>
                                  <a:pt x="20" y="0"/>
                                  <a:pt x="20" y="0"/>
                                </a:cubicBezTo>
                                <a:cubicBezTo>
                                  <a:pt x="23" y="0"/>
                                  <a:pt x="23" y="0"/>
                                  <a:pt x="23" y="0"/>
                                </a:cubicBezTo>
                                <a:cubicBezTo>
                                  <a:pt x="23" y="0"/>
                                  <a:pt x="23" y="0"/>
                                  <a:pt x="24" y="0"/>
                                </a:cubicBezTo>
                                <a:cubicBezTo>
                                  <a:pt x="24" y="1"/>
                                  <a:pt x="24" y="1"/>
                                  <a:pt x="24" y="1"/>
                                </a:cubicBezTo>
                                <a:lnTo>
                                  <a:pt x="24" y="40"/>
                                </a:lnTo>
                                <a:close/>
                                <a:moveTo>
                                  <a:pt x="19" y="15"/>
                                </a:moveTo>
                                <a:cubicBezTo>
                                  <a:pt x="18" y="15"/>
                                  <a:pt x="17" y="15"/>
                                  <a:pt x="16" y="15"/>
                                </a:cubicBezTo>
                                <a:cubicBezTo>
                                  <a:pt x="14" y="15"/>
                                  <a:pt x="13" y="15"/>
                                  <a:pt x="12" y="15"/>
                                </a:cubicBezTo>
                                <a:cubicBezTo>
                                  <a:pt x="11" y="15"/>
                                  <a:pt x="10" y="15"/>
                                  <a:pt x="9" y="16"/>
                                </a:cubicBezTo>
                                <a:cubicBezTo>
                                  <a:pt x="8" y="16"/>
                                  <a:pt x="7" y="17"/>
                                  <a:pt x="7" y="18"/>
                                </a:cubicBezTo>
                                <a:cubicBezTo>
                                  <a:pt x="6" y="18"/>
                                  <a:pt x="6" y="19"/>
                                  <a:pt x="6" y="20"/>
                                </a:cubicBezTo>
                                <a:cubicBezTo>
                                  <a:pt x="5" y="22"/>
                                  <a:pt x="5" y="23"/>
                                  <a:pt x="5" y="24"/>
                                </a:cubicBezTo>
                                <a:cubicBezTo>
                                  <a:pt x="5" y="28"/>
                                  <a:pt x="5" y="28"/>
                                  <a:pt x="5" y="28"/>
                                </a:cubicBezTo>
                                <a:cubicBezTo>
                                  <a:pt x="5" y="31"/>
                                  <a:pt x="6" y="34"/>
                                  <a:pt x="7" y="35"/>
                                </a:cubicBezTo>
                                <a:cubicBezTo>
                                  <a:pt x="8" y="37"/>
                                  <a:pt x="10" y="38"/>
                                  <a:pt x="12" y="38"/>
                                </a:cubicBezTo>
                                <a:cubicBezTo>
                                  <a:pt x="13" y="38"/>
                                  <a:pt x="15" y="38"/>
                                  <a:pt x="16" y="38"/>
                                </a:cubicBezTo>
                                <a:cubicBezTo>
                                  <a:pt x="17" y="38"/>
                                  <a:pt x="18" y="37"/>
                                  <a:pt x="19" y="37"/>
                                </a:cubicBez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6530972" y="923237"/>
                            <a:ext cx="51405" cy="76203"/>
                          </a:xfrm>
                          <a:custGeom>
                            <a:avLst/>
                            <a:gdLst>
                              <a:gd name="T0" fmla="*/ 51435 w 21"/>
                              <a:gd name="T1" fmla="*/ 56535 h 31"/>
                              <a:gd name="T2" fmla="*/ 48986 w 21"/>
                              <a:gd name="T3" fmla="*/ 66368 h 31"/>
                              <a:gd name="T4" fmla="*/ 44087 w 21"/>
                              <a:gd name="T5" fmla="*/ 71284 h 31"/>
                              <a:gd name="T6" fmla="*/ 34290 w 21"/>
                              <a:gd name="T7" fmla="*/ 76200 h 31"/>
                              <a:gd name="T8" fmla="*/ 24493 w 21"/>
                              <a:gd name="T9" fmla="*/ 76200 h 31"/>
                              <a:gd name="T10" fmla="*/ 19594 w 21"/>
                              <a:gd name="T11" fmla="*/ 76200 h 31"/>
                              <a:gd name="T12" fmla="*/ 14696 w 21"/>
                              <a:gd name="T13" fmla="*/ 76200 h 31"/>
                              <a:gd name="T14" fmla="*/ 9797 w 21"/>
                              <a:gd name="T15" fmla="*/ 76200 h 31"/>
                              <a:gd name="T16" fmla="*/ 2449 w 21"/>
                              <a:gd name="T17" fmla="*/ 73742 h 31"/>
                              <a:gd name="T18" fmla="*/ 0 w 21"/>
                              <a:gd name="T19" fmla="*/ 71284 h 31"/>
                              <a:gd name="T20" fmla="*/ 0 w 21"/>
                              <a:gd name="T21" fmla="*/ 66368 h 31"/>
                              <a:gd name="T22" fmla="*/ 2449 w 21"/>
                              <a:gd name="T23" fmla="*/ 66368 h 31"/>
                              <a:gd name="T24" fmla="*/ 2449 w 21"/>
                              <a:gd name="T25" fmla="*/ 63910 h 31"/>
                              <a:gd name="T26" fmla="*/ 4899 w 21"/>
                              <a:gd name="T27" fmla="*/ 63910 h 31"/>
                              <a:gd name="T28" fmla="*/ 9797 w 21"/>
                              <a:gd name="T29" fmla="*/ 66368 h 31"/>
                              <a:gd name="T30" fmla="*/ 14696 w 21"/>
                              <a:gd name="T31" fmla="*/ 66368 h 31"/>
                              <a:gd name="T32" fmla="*/ 19594 w 21"/>
                              <a:gd name="T33" fmla="*/ 66368 h 31"/>
                              <a:gd name="T34" fmla="*/ 24493 w 21"/>
                              <a:gd name="T35" fmla="*/ 66368 h 31"/>
                              <a:gd name="T36" fmla="*/ 34290 w 21"/>
                              <a:gd name="T37" fmla="*/ 63910 h 31"/>
                              <a:gd name="T38" fmla="*/ 39189 w 21"/>
                              <a:gd name="T39" fmla="*/ 56535 h 31"/>
                              <a:gd name="T40" fmla="*/ 36739 w 21"/>
                              <a:gd name="T41" fmla="*/ 51619 h 31"/>
                              <a:gd name="T42" fmla="*/ 29391 w 21"/>
                              <a:gd name="T43" fmla="*/ 44245 h 31"/>
                              <a:gd name="T44" fmla="*/ 14696 w 21"/>
                              <a:gd name="T45" fmla="*/ 36871 h 31"/>
                              <a:gd name="T46" fmla="*/ 4899 w 21"/>
                              <a:gd name="T47" fmla="*/ 29497 h 31"/>
                              <a:gd name="T48" fmla="*/ 0 w 21"/>
                              <a:gd name="T49" fmla="*/ 17206 h 31"/>
                              <a:gd name="T50" fmla="*/ 2449 w 21"/>
                              <a:gd name="T51" fmla="*/ 9832 h 31"/>
                              <a:gd name="T52" fmla="*/ 7348 w 21"/>
                              <a:gd name="T53" fmla="*/ 2458 h 31"/>
                              <a:gd name="T54" fmla="*/ 14696 w 21"/>
                              <a:gd name="T55" fmla="*/ 0 h 31"/>
                              <a:gd name="T56" fmla="*/ 24493 w 21"/>
                              <a:gd name="T57" fmla="*/ 0 h 31"/>
                              <a:gd name="T58" fmla="*/ 36739 w 21"/>
                              <a:gd name="T59" fmla="*/ 0 h 31"/>
                              <a:gd name="T60" fmla="*/ 46536 w 21"/>
                              <a:gd name="T61" fmla="*/ 2458 h 31"/>
                              <a:gd name="T62" fmla="*/ 48986 w 21"/>
                              <a:gd name="T63" fmla="*/ 4916 h 31"/>
                              <a:gd name="T64" fmla="*/ 48986 w 21"/>
                              <a:gd name="T65" fmla="*/ 7374 h 31"/>
                              <a:gd name="T66" fmla="*/ 46536 w 21"/>
                              <a:gd name="T67" fmla="*/ 9832 h 31"/>
                              <a:gd name="T68" fmla="*/ 46536 w 21"/>
                              <a:gd name="T69" fmla="*/ 9832 h 31"/>
                              <a:gd name="T70" fmla="*/ 36739 w 21"/>
                              <a:gd name="T71" fmla="*/ 9832 h 31"/>
                              <a:gd name="T72" fmla="*/ 24493 w 21"/>
                              <a:gd name="T73" fmla="*/ 9832 h 31"/>
                              <a:gd name="T74" fmla="*/ 17145 w 21"/>
                              <a:gd name="T75" fmla="*/ 12290 h 31"/>
                              <a:gd name="T76" fmla="*/ 12246 w 21"/>
                              <a:gd name="T77" fmla="*/ 17206 h 31"/>
                              <a:gd name="T78" fmla="*/ 14696 w 21"/>
                              <a:gd name="T79" fmla="*/ 22123 h 31"/>
                              <a:gd name="T80" fmla="*/ 22044 w 21"/>
                              <a:gd name="T81" fmla="*/ 27039 h 31"/>
                              <a:gd name="T82" fmla="*/ 34290 w 21"/>
                              <a:gd name="T83" fmla="*/ 36871 h 31"/>
                              <a:gd name="T84" fmla="*/ 46536 w 21"/>
                              <a:gd name="T85" fmla="*/ 46703 h 31"/>
                              <a:gd name="T86" fmla="*/ 51435 w 21"/>
                              <a:gd name="T87" fmla="*/ 56535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1" h="31">
                                <a:moveTo>
                                  <a:pt x="21" y="23"/>
                                </a:moveTo>
                                <a:cubicBezTo>
                                  <a:pt x="21" y="24"/>
                                  <a:pt x="20" y="26"/>
                                  <a:pt x="20" y="27"/>
                                </a:cubicBezTo>
                                <a:cubicBezTo>
                                  <a:pt x="19" y="28"/>
                                  <a:pt x="19" y="28"/>
                                  <a:pt x="18" y="29"/>
                                </a:cubicBezTo>
                                <a:cubicBezTo>
                                  <a:pt x="17" y="30"/>
                                  <a:pt x="16" y="30"/>
                                  <a:pt x="14" y="31"/>
                                </a:cubicBezTo>
                                <a:cubicBezTo>
                                  <a:pt x="13" y="31"/>
                                  <a:pt x="12" y="31"/>
                                  <a:pt x="10" y="31"/>
                                </a:cubicBezTo>
                                <a:cubicBezTo>
                                  <a:pt x="10" y="31"/>
                                  <a:pt x="9" y="31"/>
                                  <a:pt x="8" y="31"/>
                                </a:cubicBezTo>
                                <a:cubicBezTo>
                                  <a:pt x="8" y="31"/>
                                  <a:pt x="7" y="31"/>
                                  <a:pt x="6" y="31"/>
                                </a:cubicBezTo>
                                <a:cubicBezTo>
                                  <a:pt x="5" y="31"/>
                                  <a:pt x="5" y="31"/>
                                  <a:pt x="4" y="31"/>
                                </a:cubicBezTo>
                                <a:cubicBezTo>
                                  <a:pt x="3" y="30"/>
                                  <a:pt x="2" y="30"/>
                                  <a:pt x="1" y="30"/>
                                </a:cubicBezTo>
                                <a:cubicBezTo>
                                  <a:pt x="1" y="30"/>
                                  <a:pt x="0" y="30"/>
                                  <a:pt x="0" y="29"/>
                                </a:cubicBezTo>
                                <a:cubicBezTo>
                                  <a:pt x="0" y="27"/>
                                  <a:pt x="0" y="27"/>
                                  <a:pt x="0" y="27"/>
                                </a:cubicBezTo>
                                <a:cubicBezTo>
                                  <a:pt x="0" y="27"/>
                                  <a:pt x="0" y="27"/>
                                  <a:pt x="1" y="27"/>
                                </a:cubicBezTo>
                                <a:cubicBezTo>
                                  <a:pt x="1" y="26"/>
                                  <a:pt x="1" y="26"/>
                                  <a:pt x="1" y="26"/>
                                </a:cubicBezTo>
                                <a:cubicBezTo>
                                  <a:pt x="2" y="26"/>
                                  <a:pt x="2" y="26"/>
                                  <a:pt x="2" y="26"/>
                                </a:cubicBezTo>
                                <a:cubicBezTo>
                                  <a:pt x="2" y="26"/>
                                  <a:pt x="3" y="26"/>
                                  <a:pt x="4" y="27"/>
                                </a:cubicBezTo>
                                <a:cubicBezTo>
                                  <a:pt x="5" y="27"/>
                                  <a:pt x="5" y="27"/>
                                  <a:pt x="6" y="27"/>
                                </a:cubicBezTo>
                                <a:cubicBezTo>
                                  <a:pt x="7" y="27"/>
                                  <a:pt x="8" y="27"/>
                                  <a:pt x="8" y="27"/>
                                </a:cubicBezTo>
                                <a:cubicBezTo>
                                  <a:pt x="9" y="27"/>
                                  <a:pt x="10" y="27"/>
                                  <a:pt x="10" y="27"/>
                                </a:cubicBezTo>
                                <a:cubicBezTo>
                                  <a:pt x="12" y="27"/>
                                  <a:pt x="13" y="27"/>
                                  <a:pt x="14" y="26"/>
                                </a:cubicBezTo>
                                <a:cubicBezTo>
                                  <a:pt x="15" y="26"/>
                                  <a:pt x="16" y="24"/>
                                  <a:pt x="16" y="23"/>
                                </a:cubicBezTo>
                                <a:cubicBezTo>
                                  <a:pt x="16" y="22"/>
                                  <a:pt x="15" y="21"/>
                                  <a:pt x="15" y="21"/>
                                </a:cubicBezTo>
                                <a:cubicBezTo>
                                  <a:pt x="14" y="20"/>
                                  <a:pt x="13" y="19"/>
                                  <a:pt x="12" y="18"/>
                                </a:cubicBezTo>
                                <a:cubicBezTo>
                                  <a:pt x="6" y="15"/>
                                  <a:pt x="6" y="15"/>
                                  <a:pt x="6" y="15"/>
                                </a:cubicBezTo>
                                <a:cubicBezTo>
                                  <a:pt x="4" y="14"/>
                                  <a:pt x="3" y="13"/>
                                  <a:pt x="2" y="12"/>
                                </a:cubicBezTo>
                                <a:cubicBezTo>
                                  <a:pt x="1" y="10"/>
                                  <a:pt x="0" y="9"/>
                                  <a:pt x="0" y="7"/>
                                </a:cubicBezTo>
                                <a:cubicBezTo>
                                  <a:pt x="0" y="6"/>
                                  <a:pt x="1" y="5"/>
                                  <a:pt x="1" y="4"/>
                                </a:cubicBezTo>
                                <a:cubicBezTo>
                                  <a:pt x="2" y="3"/>
                                  <a:pt x="2" y="2"/>
                                  <a:pt x="3" y="1"/>
                                </a:cubicBezTo>
                                <a:cubicBezTo>
                                  <a:pt x="4" y="1"/>
                                  <a:pt x="5" y="0"/>
                                  <a:pt x="6" y="0"/>
                                </a:cubicBezTo>
                                <a:cubicBezTo>
                                  <a:pt x="8" y="0"/>
                                  <a:pt x="9" y="0"/>
                                  <a:pt x="10" y="0"/>
                                </a:cubicBezTo>
                                <a:cubicBezTo>
                                  <a:pt x="12" y="0"/>
                                  <a:pt x="13" y="0"/>
                                  <a:pt x="15" y="0"/>
                                </a:cubicBezTo>
                                <a:cubicBezTo>
                                  <a:pt x="16" y="0"/>
                                  <a:pt x="18" y="0"/>
                                  <a:pt x="19" y="1"/>
                                </a:cubicBezTo>
                                <a:cubicBezTo>
                                  <a:pt x="20" y="1"/>
                                  <a:pt x="20" y="1"/>
                                  <a:pt x="20" y="2"/>
                                </a:cubicBezTo>
                                <a:cubicBezTo>
                                  <a:pt x="20" y="3"/>
                                  <a:pt x="20" y="3"/>
                                  <a:pt x="20" y="3"/>
                                </a:cubicBezTo>
                                <a:cubicBezTo>
                                  <a:pt x="20" y="4"/>
                                  <a:pt x="20" y="4"/>
                                  <a:pt x="19" y="4"/>
                                </a:cubicBezTo>
                                <a:cubicBezTo>
                                  <a:pt x="19" y="4"/>
                                  <a:pt x="19" y="4"/>
                                  <a:pt x="19" y="4"/>
                                </a:cubicBezTo>
                                <a:cubicBezTo>
                                  <a:pt x="18" y="4"/>
                                  <a:pt x="17" y="4"/>
                                  <a:pt x="15" y="4"/>
                                </a:cubicBezTo>
                                <a:cubicBezTo>
                                  <a:pt x="13" y="4"/>
                                  <a:pt x="12" y="4"/>
                                  <a:pt x="10" y="4"/>
                                </a:cubicBezTo>
                                <a:cubicBezTo>
                                  <a:pt x="9" y="4"/>
                                  <a:pt x="8" y="4"/>
                                  <a:pt x="7" y="5"/>
                                </a:cubicBezTo>
                                <a:cubicBezTo>
                                  <a:pt x="6" y="5"/>
                                  <a:pt x="5" y="6"/>
                                  <a:pt x="5" y="7"/>
                                </a:cubicBezTo>
                                <a:cubicBezTo>
                                  <a:pt x="5" y="8"/>
                                  <a:pt x="5" y="9"/>
                                  <a:pt x="6" y="9"/>
                                </a:cubicBezTo>
                                <a:cubicBezTo>
                                  <a:pt x="7" y="10"/>
                                  <a:pt x="8" y="11"/>
                                  <a:pt x="9" y="11"/>
                                </a:cubicBezTo>
                                <a:cubicBezTo>
                                  <a:pt x="14" y="15"/>
                                  <a:pt x="14" y="15"/>
                                  <a:pt x="14" y="15"/>
                                </a:cubicBezTo>
                                <a:cubicBezTo>
                                  <a:pt x="17" y="16"/>
                                  <a:pt x="18" y="17"/>
                                  <a:pt x="19" y="19"/>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noEditPoints="1"/>
                        </wps:cNvSpPr>
                        <wps:spPr bwMode="auto">
                          <a:xfrm>
                            <a:off x="5611378" y="1058543"/>
                            <a:ext cx="68607" cy="103504"/>
                          </a:xfrm>
                          <a:custGeom>
                            <a:avLst/>
                            <a:gdLst>
                              <a:gd name="T0" fmla="*/ 68580 w 28"/>
                              <a:gd name="T1" fmla="*/ 61610 h 42"/>
                              <a:gd name="T2" fmla="*/ 66131 w 28"/>
                              <a:gd name="T3" fmla="*/ 81325 h 42"/>
                              <a:gd name="T4" fmla="*/ 56334 w 28"/>
                              <a:gd name="T5" fmla="*/ 93647 h 42"/>
                              <a:gd name="T6" fmla="*/ 44087 w 28"/>
                              <a:gd name="T7" fmla="*/ 101041 h 42"/>
                              <a:gd name="T8" fmla="*/ 26942 w 28"/>
                              <a:gd name="T9" fmla="*/ 103505 h 42"/>
                              <a:gd name="T10" fmla="*/ 19594 w 28"/>
                              <a:gd name="T11" fmla="*/ 103505 h 42"/>
                              <a:gd name="T12" fmla="*/ 12246 w 28"/>
                              <a:gd name="T13" fmla="*/ 103505 h 42"/>
                              <a:gd name="T14" fmla="*/ 7348 w 28"/>
                              <a:gd name="T15" fmla="*/ 103505 h 42"/>
                              <a:gd name="T16" fmla="*/ 2449 w 28"/>
                              <a:gd name="T17" fmla="*/ 103505 h 42"/>
                              <a:gd name="T18" fmla="*/ 0 w 28"/>
                              <a:gd name="T19" fmla="*/ 98576 h 42"/>
                              <a:gd name="T20" fmla="*/ 0 w 28"/>
                              <a:gd name="T21" fmla="*/ 4929 h 42"/>
                              <a:gd name="T22" fmla="*/ 2449 w 28"/>
                              <a:gd name="T23" fmla="*/ 2464 h 42"/>
                              <a:gd name="T24" fmla="*/ 7348 w 28"/>
                              <a:gd name="T25" fmla="*/ 2464 h 42"/>
                              <a:gd name="T26" fmla="*/ 12246 w 28"/>
                              <a:gd name="T27" fmla="*/ 2464 h 42"/>
                              <a:gd name="T28" fmla="*/ 19594 w 28"/>
                              <a:gd name="T29" fmla="*/ 2464 h 42"/>
                              <a:gd name="T30" fmla="*/ 26942 w 28"/>
                              <a:gd name="T31" fmla="*/ 0 h 42"/>
                              <a:gd name="T32" fmla="*/ 44087 w 28"/>
                              <a:gd name="T33" fmla="*/ 2464 h 42"/>
                              <a:gd name="T34" fmla="*/ 56334 w 28"/>
                              <a:gd name="T35" fmla="*/ 12322 h 42"/>
                              <a:gd name="T36" fmla="*/ 66131 w 28"/>
                              <a:gd name="T37" fmla="*/ 24644 h 42"/>
                              <a:gd name="T38" fmla="*/ 68580 w 28"/>
                              <a:gd name="T39" fmla="*/ 44359 h 42"/>
                              <a:gd name="T40" fmla="*/ 68580 w 28"/>
                              <a:gd name="T41" fmla="*/ 61610 h 42"/>
                              <a:gd name="T42" fmla="*/ 56334 w 28"/>
                              <a:gd name="T43" fmla="*/ 44359 h 42"/>
                              <a:gd name="T44" fmla="*/ 53884 w 28"/>
                              <a:gd name="T45" fmla="*/ 27108 h 42"/>
                              <a:gd name="T46" fmla="*/ 48986 w 28"/>
                              <a:gd name="T47" fmla="*/ 17251 h 42"/>
                              <a:gd name="T48" fmla="*/ 39189 w 28"/>
                              <a:gd name="T49" fmla="*/ 12322 h 42"/>
                              <a:gd name="T50" fmla="*/ 26942 w 28"/>
                              <a:gd name="T51" fmla="*/ 12322 h 42"/>
                              <a:gd name="T52" fmla="*/ 19594 w 28"/>
                              <a:gd name="T53" fmla="*/ 12322 h 42"/>
                              <a:gd name="T54" fmla="*/ 12246 w 28"/>
                              <a:gd name="T55" fmla="*/ 12322 h 42"/>
                              <a:gd name="T56" fmla="*/ 12246 w 28"/>
                              <a:gd name="T57" fmla="*/ 93647 h 42"/>
                              <a:gd name="T58" fmla="*/ 19594 w 28"/>
                              <a:gd name="T59" fmla="*/ 93647 h 42"/>
                              <a:gd name="T60" fmla="*/ 26942 w 28"/>
                              <a:gd name="T61" fmla="*/ 93647 h 42"/>
                              <a:gd name="T62" fmla="*/ 39189 w 28"/>
                              <a:gd name="T63" fmla="*/ 91183 h 42"/>
                              <a:gd name="T64" fmla="*/ 48986 w 28"/>
                              <a:gd name="T65" fmla="*/ 86254 h 42"/>
                              <a:gd name="T66" fmla="*/ 53884 w 28"/>
                              <a:gd name="T67" fmla="*/ 76397 h 42"/>
                              <a:gd name="T68" fmla="*/ 56334 w 28"/>
                              <a:gd name="T69" fmla="*/ 61610 h 42"/>
                              <a:gd name="T70" fmla="*/ 56334 w 28"/>
                              <a:gd name="T71" fmla="*/ 44359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1"/>
                                  <a:pt x="27" y="33"/>
                                </a:cubicBezTo>
                                <a:cubicBezTo>
                                  <a:pt x="26" y="35"/>
                                  <a:pt x="25" y="37"/>
                                  <a:pt x="23" y="38"/>
                                </a:cubicBezTo>
                                <a:cubicBezTo>
                                  <a:pt x="22" y="40"/>
                                  <a:pt x="20" y="41"/>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2"/>
                                  <a:pt x="0" y="1"/>
                                  <a:pt x="1" y="1"/>
                                </a:cubicBezTo>
                                <a:cubicBezTo>
                                  <a:pt x="2" y="1"/>
                                  <a:pt x="2" y="1"/>
                                  <a:pt x="3" y="1"/>
                                </a:cubicBezTo>
                                <a:cubicBezTo>
                                  <a:pt x="4" y="1"/>
                                  <a:pt x="4" y="1"/>
                                  <a:pt x="5" y="1"/>
                                </a:cubicBezTo>
                                <a:cubicBezTo>
                                  <a:pt x="6" y="1"/>
                                  <a:pt x="7" y="1"/>
                                  <a:pt x="8" y="1"/>
                                </a:cubicBezTo>
                                <a:cubicBezTo>
                                  <a:pt x="9" y="0"/>
                                  <a:pt x="10" y="0"/>
                                  <a:pt x="11" y="0"/>
                                </a:cubicBezTo>
                                <a:cubicBezTo>
                                  <a:pt x="14" y="0"/>
                                  <a:pt x="16" y="1"/>
                                  <a:pt x="18" y="1"/>
                                </a:cubicBezTo>
                                <a:cubicBezTo>
                                  <a:pt x="20" y="2"/>
                                  <a:pt x="22" y="3"/>
                                  <a:pt x="23" y="5"/>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8"/>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5697087" y="1085844"/>
                            <a:ext cx="34304" cy="76203"/>
                          </a:xfrm>
                          <a:custGeom>
                            <a:avLst/>
                            <a:gdLst>
                              <a:gd name="T0" fmla="*/ 29391 w 14"/>
                              <a:gd name="T1" fmla="*/ 9832 h 31"/>
                              <a:gd name="T2" fmla="*/ 22044 w 14"/>
                              <a:gd name="T3" fmla="*/ 12290 h 31"/>
                              <a:gd name="T4" fmla="*/ 12246 w 14"/>
                              <a:gd name="T5" fmla="*/ 17206 h 31"/>
                              <a:gd name="T6" fmla="*/ 12246 w 14"/>
                              <a:gd name="T7" fmla="*/ 73742 h 31"/>
                              <a:gd name="T8" fmla="*/ 9797 w 14"/>
                              <a:gd name="T9" fmla="*/ 76200 h 31"/>
                              <a:gd name="T10" fmla="*/ 9797 w 14"/>
                              <a:gd name="T11" fmla="*/ 76200 h 31"/>
                              <a:gd name="T12" fmla="*/ 2449 w 14"/>
                              <a:gd name="T13" fmla="*/ 76200 h 31"/>
                              <a:gd name="T14" fmla="*/ 0 w 14"/>
                              <a:gd name="T15" fmla="*/ 76200 h 31"/>
                              <a:gd name="T16" fmla="*/ 0 w 14"/>
                              <a:gd name="T17" fmla="*/ 73742 h 31"/>
                              <a:gd name="T18" fmla="*/ 0 w 14"/>
                              <a:gd name="T19" fmla="*/ 4916 h 31"/>
                              <a:gd name="T20" fmla="*/ 0 w 14"/>
                              <a:gd name="T21" fmla="*/ 2458 h 31"/>
                              <a:gd name="T22" fmla="*/ 2449 w 14"/>
                              <a:gd name="T23" fmla="*/ 2458 h 31"/>
                              <a:gd name="T24" fmla="*/ 9797 w 14"/>
                              <a:gd name="T25" fmla="*/ 2458 h 31"/>
                              <a:gd name="T26" fmla="*/ 9797 w 14"/>
                              <a:gd name="T27" fmla="*/ 2458 h 31"/>
                              <a:gd name="T28" fmla="*/ 12246 w 14"/>
                              <a:gd name="T29" fmla="*/ 4916 h 31"/>
                              <a:gd name="T30" fmla="*/ 12246 w 14"/>
                              <a:gd name="T31" fmla="*/ 7374 h 31"/>
                              <a:gd name="T32" fmla="*/ 22044 w 14"/>
                              <a:gd name="T33" fmla="*/ 2458 h 31"/>
                              <a:gd name="T34" fmla="*/ 29391 w 14"/>
                              <a:gd name="T35" fmla="*/ 0 h 31"/>
                              <a:gd name="T36" fmla="*/ 34290 w 14"/>
                              <a:gd name="T37" fmla="*/ 2458 h 31"/>
                              <a:gd name="T38" fmla="*/ 34290 w 14"/>
                              <a:gd name="T39" fmla="*/ 7374 h 31"/>
                              <a:gd name="T40" fmla="*/ 29391 w 14"/>
                              <a:gd name="T41" fmla="*/ 9832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5"/>
                                  <a:pt x="9"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wps:cNvSpPr>
                        <wps:spPr bwMode="auto">
                          <a:xfrm>
                            <a:off x="5775195" y="1058543"/>
                            <a:ext cx="61606" cy="103504"/>
                          </a:xfrm>
                          <a:custGeom>
                            <a:avLst/>
                            <a:gdLst>
                              <a:gd name="T0" fmla="*/ 61595 w 25"/>
                              <a:gd name="T1" fmla="*/ 101041 h 42"/>
                              <a:gd name="T2" fmla="*/ 59131 w 25"/>
                              <a:gd name="T3" fmla="*/ 103505 h 42"/>
                              <a:gd name="T4" fmla="*/ 54204 w 25"/>
                              <a:gd name="T5" fmla="*/ 103505 h 42"/>
                              <a:gd name="T6" fmla="*/ 49276 w 25"/>
                              <a:gd name="T7" fmla="*/ 103505 h 42"/>
                              <a:gd name="T8" fmla="*/ 44348 w 25"/>
                              <a:gd name="T9" fmla="*/ 103505 h 42"/>
                              <a:gd name="T10" fmla="*/ 36957 w 25"/>
                              <a:gd name="T11" fmla="*/ 103505 h 42"/>
                              <a:gd name="T12" fmla="*/ 22174 w 25"/>
                              <a:gd name="T13" fmla="*/ 103505 h 42"/>
                              <a:gd name="T14" fmla="*/ 12319 w 25"/>
                              <a:gd name="T15" fmla="*/ 96112 h 42"/>
                              <a:gd name="T16" fmla="*/ 2464 w 25"/>
                              <a:gd name="T17" fmla="*/ 83790 h 42"/>
                              <a:gd name="T18" fmla="*/ 0 w 25"/>
                              <a:gd name="T19" fmla="*/ 61610 h 42"/>
                              <a:gd name="T20" fmla="*/ 0 w 25"/>
                              <a:gd name="T21" fmla="*/ 44359 h 42"/>
                              <a:gd name="T22" fmla="*/ 2464 w 25"/>
                              <a:gd name="T23" fmla="*/ 22180 h 42"/>
                              <a:gd name="T24" fmla="*/ 12319 w 25"/>
                              <a:gd name="T25" fmla="*/ 9858 h 42"/>
                              <a:gd name="T26" fmla="*/ 22174 w 25"/>
                              <a:gd name="T27" fmla="*/ 2464 h 42"/>
                              <a:gd name="T28" fmla="*/ 36957 w 25"/>
                              <a:gd name="T29" fmla="*/ 0 h 42"/>
                              <a:gd name="T30" fmla="*/ 49276 w 25"/>
                              <a:gd name="T31" fmla="*/ 2464 h 42"/>
                              <a:gd name="T32" fmla="*/ 59131 w 25"/>
                              <a:gd name="T33" fmla="*/ 2464 h 42"/>
                              <a:gd name="T34" fmla="*/ 61595 w 25"/>
                              <a:gd name="T35" fmla="*/ 4929 h 42"/>
                              <a:gd name="T36" fmla="*/ 61595 w 25"/>
                              <a:gd name="T37" fmla="*/ 12322 h 42"/>
                              <a:gd name="T38" fmla="*/ 61595 w 25"/>
                              <a:gd name="T39" fmla="*/ 12322 h 42"/>
                              <a:gd name="T40" fmla="*/ 59131 w 25"/>
                              <a:gd name="T41" fmla="*/ 12322 h 42"/>
                              <a:gd name="T42" fmla="*/ 59131 w 25"/>
                              <a:gd name="T43" fmla="*/ 12322 h 42"/>
                              <a:gd name="T44" fmla="*/ 54204 w 25"/>
                              <a:gd name="T45" fmla="*/ 12322 h 42"/>
                              <a:gd name="T46" fmla="*/ 49276 w 25"/>
                              <a:gd name="T47" fmla="*/ 12322 h 42"/>
                              <a:gd name="T48" fmla="*/ 41885 w 25"/>
                              <a:gd name="T49" fmla="*/ 12322 h 42"/>
                              <a:gd name="T50" fmla="*/ 36957 w 25"/>
                              <a:gd name="T51" fmla="*/ 12322 h 42"/>
                              <a:gd name="T52" fmla="*/ 27102 w 25"/>
                              <a:gd name="T53" fmla="*/ 14786 h 42"/>
                              <a:gd name="T54" fmla="*/ 19710 w 25"/>
                              <a:gd name="T55" fmla="*/ 19715 h 42"/>
                              <a:gd name="T56" fmla="*/ 14783 w 25"/>
                              <a:gd name="T57" fmla="*/ 29573 h 42"/>
                              <a:gd name="T58" fmla="*/ 12319 w 25"/>
                              <a:gd name="T59" fmla="*/ 44359 h 42"/>
                              <a:gd name="T60" fmla="*/ 12319 w 25"/>
                              <a:gd name="T61" fmla="*/ 61610 h 42"/>
                              <a:gd name="T62" fmla="*/ 14783 w 25"/>
                              <a:gd name="T63" fmla="*/ 76397 h 42"/>
                              <a:gd name="T64" fmla="*/ 19710 w 25"/>
                              <a:gd name="T65" fmla="*/ 86254 h 42"/>
                              <a:gd name="T66" fmla="*/ 27102 w 25"/>
                              <a:gd name="T67" fmla="*/ 91183 h 42"/>
                              <a:gd name="T68" fmla="*/ 36957 w 25"/>
                              <a:gd name="T69" fmla="*/ 93647 h 42"/>
                              <a:gd name="T70" fmla="*/ 41885 w 25"/>
                              <a:gd name="T71" fmla="*/ 93647 h 42"/>
                              <a:gd name="T72" fmla="*/ 49276 w 25"/>
                              <a:gd name="T73" fmla="*/ 93647 h 42"/>
                              <a:gd name="T74" fmla="*/ 54204 w 25"/>
                              <a:gd name="T75" fmla="*/ 91183 h 42"/>
                              <a:gd name="T76" fmla="*/ 59131 w 25"/>
                              <a:gd name="T77" fmla="*/ 91183 h 42"/>
                              <a:gd name="T78" fmla="*/ 59131 w 25"/>
                              <a:gd name="T79" fmla="*/ 91183 h 42"/>
                              <a:gd name="T80" fmla="*/ 61595 w 25"/>
                              <a:gd name="T81" fmla="*/ 93647 h 42"/>
                              <a:gd name="T82" fmla="*/ 61595 w 25"/>
                              <a:gd name="T83" fmla="*/ 98576 h 42"/>
                              <a:gd name="T84" fmla="*/ 61595 w 25"/>
                              <a:gd name="T85" fmla="*/ 101041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5" y="41"/>
                                </a:moveTo>
                                <a:cubicBezTo>
                                  <a:pt x="24" y="41"/>
                                  <a:pt x="24" y="41"/>
                                  <a:pt x="24" y="42"/>
                                </a:cubicBezTo>
                                <a:cubicBezTo>
                                  <a:pt x="23" y="42"/>
                                  <a:pt x="23" y="42"/>
                                  <a:pt x="22" y="42"/>
                                </a:cubicBezTo>
                                <a:cubicBezTo>
                                  <a:pt x="21" y="42"/>
                                  <a:pt x="21" y="42"/>
                                  <a:pt x="20" y="42"/>
                                </a:cubicBezTo>
                                <a:cubicBezTo>
                                  <a:pt x="19" y="42"/>
                                  <a:pt x="19" y="42"/>
                                  <a:pt x="18" y="42"/>
                                </a:cubicBezTo>
                                <a:cubicBezTo>
                                  <a:pt x="17" y="42"/>
                                  <a:pt x="16" y="42"/>
                                  <a:pt x="15" y="42"/>
                                </a:cubicBezTo>
                                <a:cubicBezTo>
                                  <a:pt x="13" y="42"/>
                                  <a:pt x="11" y="42"/>
                                  <a:pt x="9" y="42"/>
                                </a:cubicBezTo>
                                <a:cubicBezTo>
                                  <a:pt x="8" y="41"/>
                                  <a:pt x="6" y="40"/>
                                  <a:pt x="5" y="39"/>
                                </a:cubicBezTo>
                                <a:cubicBezTo>
                                  <a:pt x="3" y="37"/>
                                  <a:pt x="2" y="36"/>
                                  <a:pt x="1" y="34"/>
                                </a:cubicBezTo>
                                <a:cubicBezTo>
                                  <a:pt x="0" y="31"/>
                                  <a:pt x="0" y="29"/>
                                  <a:pt x="0" y="25"/>
                                </a:cubicBezTo>
                                <a:cubicBezTo>
                                  <a:pt x="0" y="18"/>
                                  <a:pt x="0" y="18"/>
                                  <a:pt x="0" y="18"/>
                                </a:cubicBezTo>
                                <a:cubicBezTo>
                                  <a:pt x="0" y="14"/>
                                  <a:pt x="0" y="11"/>
                                  <a:pt x="1" y="9"/>
                                </a:cubicBezTo>
                                <a:cubicBezTo>
                                  <a:pt x="2" y="7"/>
                                  <a:pt x="3" y="5"/>
                                  <a:pt x="5" y="4"/>
                                </a:cubicBezTo>
                                <a:cubicBezTo>
                                  <a:pt x="6" y="3"/>
                                  <a:pt x="8" y="2"/>
                                  <a:pt x="9" y="1"/>
                                </a:cubicBezTo>
                                <a:cubicBezTo>
                                  <a:pt x="11" y="1"/>
                                  <a:pt x="13" y="0"/>
                                  <a:pt x="15" y="0"/>
                                </a:cubicBezTo>
                                <a:cubicBezTo>
                                  <a:pt x="16" y="0"/>
                                  <a:pt x="18" y="1"/>
                                  <a:pt x="20" y="1"/>
                                </a:cubicBezTo>
                                <a:cubicBezTo>
                                  <a:pt x="21" y="1"/>
                                  <a:pt x="23" y="1"/>
                                  <a:pt x="24" y="1"/>
                                </a:cubicBezTo>
                                <a:cubicBezTo>
                                  <a:pt x="24" y="1"/>
                                  <a:pt x="25" y="2"/>
                                  <a:pt x="25" y="2"/>
                                </a:cubicBezTo>
                                <a:cubicBezTo>
                                  <a:pt x="25" y="5"/>
                                  <a:pt x="25" y="5"/>
                                  <a:pt x="25" y="5"/>
                                </a:cubicBezTo>
                                <a:cubicBezTo>
                                  <a:pt x="25" y="5"/>
                                  <a:pt x="25" y="5"/>
                                  <a:pt x="25" y="5"/>
                                </a:cubicBezTo>
                                <a:cubicBezTo>
                                  <a:pt x="25" y="5"/>
                                  <a:pt x="24" y="5"/>
                                  <a:pt x="24" y="5"/>
                                </a:cubicBezTo>
                                <a:cubicBezTo>
                                  <a:pt x="24" y="5"/>
                                  <a:pt x="24" y="5"/>
                                  <a:pt x="24" y="5"/>
                                </a:cubicBezTo>
                                <a:cubicBezTo>
                                  <a:pt x="23" y="5"/>
                                  <a:pt x="23" y="5"/>
                                  <a:pt x="22" y="5"/>
                                </a:cubicBezTo>
                                <a:cubicBezTo>
                                  <a:pt x="21" y="5"/>
                                  <a:pt x="21" y="5"/>
                                  <a:pt x="20" y="5"/>
                                </a:cubicBezTo>
                                <a:cubicBezTo>
                                  <a:pt x="19" y="5"/>
                                  <a:pt x="18" y="5"/>
                                  <a:pt x="17" y="5"/>
                                </a:cubicBezTo>
                                <a:cubicBezTo>
                                  <a:pt x="16" y="5"/>
                                  <a:pt x="15" y="5"/>
                                  <a:pt x="15" y="5"/>
                                </a:cubicBezTo>
                                <a:cubicBezTo>
                                  <a:pt x="13" y="5"/>
                                  <a:pt x="12" y="5"/>
                                  <a:pt x="11" y="6"/>
                                </a:cubicBezTo>
                                <a:cubicBezTo>
                                  <a:pt x="10" y="6"/>
                                  <a:pt x="9" y="7"/>
                                  <a:pt x="8" y="8"/>
                                </a:cubicBezTo>
                                <a:cubicBezTo>
                                  <a:pt x="7" y="9"/>
                                  <a:pt x="6" y="10"/>
                                  <a:pt x="6" y="12"/>
                                </a:cubicBezTo>
                                <a:cubicBezTo>
                                  <a:pt x="5" y="13"/>
                                  <a:pt x="5" y="15"/>
                                  <a:pt x="5" y="18"/>
                                </a:cubicBezTo>
                                <a:cubicBezTo>
                                  <a:pt x="5" y="25"/>
                                  <a:pt x="5" y="25"/>
                                  <a:pt x="5" y="25"/>
                                </a:cubicBezTo>
                                <a:cubicBezTo>
                                  <a:pt x="5" y="28"/>
                                  <a:pt x="5" y="29"/>
                                  <a:pt x="6" y="31"/>
                                </a:cubicBezTo>
                                <a:cubicBezTo>
                                  <a:pt x="6" y="33"/>
                                  <a:pt x="7" y="34"/>
                                  <a:pt x="8" y="35"/>
                                </a:cubicBezTo>
                                <a:cubicBezTo>
                                  <a:pt x="9" y="36"/>
                                  <a:pt x="10" y="37"/>
                                  <a:pt x="11" y="37"/>
                                </a:cubicBezTo>
                                <a:cubicBezTo>
                                  <a:pt x="12" y="38"/>
                                  <a:pt x="13" y="38"/>
                                  <a:pt x="15" y="38"/>
                                </a:cubicBezTo>
                                <a:cubicBezTo>
                                  <a:pt x="15" y="38"/>
                                  <a:pt x="16" y="38"/>
                                  <a:pt x="17" y="38"/>
                                </a:cubicBezTo>
                                <a:cubicBezTo>
                                  <a:pt x="18" y="38"/>
                                  <a:pt x="19" y="38"/>
                                  <a:pt x="20" y="38"/>
                                </a:cubicBezTo>
                                <a:cubicBezTo>
                                  <a:pt x="20" y="38"/>
                                  <a:pt x="21" y="37"/>
                                  <a:pt x="22" y="37"/>
                                </a:cubicBezTo>
                                <a:cubicBezTo>
                                  <a:pt x="23" y="37"/>
                                  <a:pt x="23" y="37"/>
                                  <a:pt x="24" y="37"/>
                                </a:cubicBezTo>
                                <a:cubicBezTo>
                                  <a:pt x="24" y="37"/>
                                  <a:pt x="24" y="37"/>
                                  <a:pt x="24" y="37"/>
                                </a:cubicBezTo>
                                <a:cubicBezTo>
                                  <a:pt x="25" y="37"/>
                                  <a:pt x="25" y="38"/>
                                  <a:pt x="25" y="38"/>
                                </a:cubicBezTo>
                                <a:cubicBezTo>
                                  <a:pt x="25" y="40"/>
                                  <a:pt x="25" y="40"/>
                                  <a:pt x="25" y="40"/>
                                </a:cubicBezTo>
                                <a:cubicBezTo>
                                  <a:pt x="25" y="41"/>
                                  <a:pt x="25" y="41"/>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5848902" y="1144946"/>
                            <a:ext cx="12101" cy="17101"/>
                          </a:xfrm>
                          <a:custGeom>
                            <a:avLst/>
                            <a:gdLst>
                              <a:gd name="T0" fmla="*/ 12065 w 5"/>
                              <a:gd name="T1" fmla="*/ 17145 h 7"/>
                              <a:gd name="T2" fmla="*/ 9652 w 5"/>
                              <a:gd name="T3" fmla="*/ 17145 h 7"/>
                              <a:gd name="T4" fmla="*/ 2413 w 5"/>
                              <a:gd name="T5" fmla="*/ 17145 h 7"/>
                              <a:gd name="T6" fmla="*/ 2413 w 5"/>
                              <a:gd name="T7" fmla="*/ 17145 h 7"/>
                              <a:gd name="T8" fmla="*/ 0 w 5"/>
                              <a:gd name="T9" fmla="*/ 14696 h 7"/>
                              <a:gd name="T10" fmla="*/ 0 w 5"/>
                              <a:gd name="T11" fmla="*/ 2449 h 7"/>
                              <a:gd name="T12" fmla="*/ 2413 w 5"/>
                              <a:gd name="T13" fmla="*/ 0 h 7"/>
                              <a:gd name="T14" fmla="*/ 2413 w 5"/>
                              <a:gd name="T15" fmla="*/ 0 h 7"/>
                              <a:gd name="T16" fmla="*/ 9652 w 5"/>
                              <a:gd name="T17" fmla="*/ 0 h 7"/>
                              <a:gd name="T18" fmla="*/ 12065 w 5"/>
                              <a:gd name="T19" fmla="*/ 0 h 7"/>
                              <a:gd name="T20" fmla="*/ 12065 w 5"/>
                              <a:gd name="T21" fmla="*/ 2449 h 7"/>
                              <a:gd name="T22" fmla="*/ 12065 w 5"/>
                              <a:gd name="T23" fmla="*/ 14696 h 7"/>
                              <a:gd name="T24" fmla="*/ 12065 w 5"/>
                              <a:gd name="T25" fmla="*/ 17145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5"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5914909" y="1058543"/>
                            <a:ext cx="56606" cy="103504"/>
                          </a:xfrm>
                          <a:custGeom>
                            <a:avLst/>
                            <a:gdLst>
                              <a:gd name="T0" fmla="*/ 54058 w 23"/>
                              <a:gd name="T1" fmla="*/ 54217 h 42"/>
                              <a:gd name="T2" fmla="*/ 54058 w 23"/>
                              <a:gd name="T3" fmla="*/ 56681 h 42"/>
                              <a:gd name="T4" fmla="*/ 12286 w 23"/>
                              <a:gd name="T5" fmla="*/ 56681 h 42"/>
                              <a:gd name="T6" fmla="*/ 12286 w 23"/>
                              <a:gd name="T7" fmla="*/ 101041 h 42"/>
                              <a:gd name="T8" fmla="*/ 9829 w 23"/>
                              <a:gd name="T9" fmla="*/ 103505 h 42"/>
                              <a:gd name="T10" fmla="*/ 7372 w 23"/>
                              <a:gd name="T11" fmla="*/ 103505 h 42"/>
                              <a:gd name="T12" fmla="*/ 2457 w 23"/>
                              <a:gd name="T13" fmla="*/ 103505 h 42"/>
                              <a:gd name="T14" fmla="*/ 0 w 23"/>
                              <a:gd name="T15" fmla="*/ 103505 h 42"/>
                              <a:gd name="T16" fmla="*/ 0 w 23"/>
                              <a:gd name="T17" fmla="*/ 101041 h 42"/>
                              <a:gd name="T18" fmla="*/ 0 w 23"/>
                              <a:gd name="T19" fmla="*/ 27108 h 42"/>
                              <a:gd name="T20" fmla="*/ 4914 w 23"/>
                              <a:gd name="T21" fmla="*/ 7393 h 42"/>
                              <a:gd name="T22" fmla="*/ 27029 w 23"/>
                              <a:gd name="T23" fmla="*/ 0 h 42"/>
                              <a:gd name="T24" fmla="*/ 34400 w 23"/>
                              <a:gd name="T25" fmla="*/ 0 h 42"/>
                              <a:gd name="T26" fmla="*/ 41772 w 23"/>
                              <a:gd name="T27" fmla="*/ 2464 h 42"/>
                              <a:gd name="T28" fmla="*/ 49143 w 23"/>
                              <a:gd name="T29" fmla="*/ 2464 h 42"/>
                              <a:gd name="T30" fmla="*/ 54058 w 23"/>
                              <a:gd name="T31" fmla="*/ 2464 h 42"/>
                              <a:gd name="T32" fmla="*/ 54058 w 23"/>
                              <a:gd name="T33" fmla="*/ 2464 h 42"/>
                              <a:gd name="T34" fmla="*/ 56515 w 23"/>
                              <a:gd name="T35" fmla="*/ 4929 h 42"/>
                              <a:gd name="T36" fmla="*/ 56515 w 23"/>
                              <a:gd name="T37" fmla="*/ 9858 h 42"/>
                              <a:gd name="T38" fmla="*/ 54058 w 23"/>
                              <a:gd name="T39" fmla="*/ 12322 h 42"/>
                              <a:gd name="T40" fmla="*/ 27029 w 23"/>
                              <a:gd name="T41" fmla="*/ 12322 h 42"/>
                              <a:gd name="T42" fmla="*/ 19657 w 23"/>
                              <a:gd name="T43" fmla="*/ 12322 h 42"/>
                              <a:gd name="T44" fmla="*/ 14743 w 23"/>
                              <a:gd name="T45" fmla="*/ 14786 h 42"/>
                              <a:gd name="T46" fmla="*/ 12286 w 23"/>
                              <a:gd name="T47" fmla="*/ 19715 h 42"/>
                              <a:gd name="T48" fmla="*/ 12286 w 23"/>
                              <a:gd name="T49" fmla="*/ 27108 h 42"/>
                              <a:gd name="T50" fmla="*/ 12286 w 23"/>
                              <a:gd name="T51" fmla="*/ 44359 h 42"/>
                              <a:gd name="T52" fmla="*/ 54058 w 23"/>
                              <a:gd name="T53" fmla="*/ 44359 h 42"/>
                              <a:gd name="T54" fmla="*/ 54058 w 23"/>
                              <a:gd name="T55" fmla="*/ 46824 h 42"/>
                              <a:gd name="T56" fmla="*/ 56515 w 23"/>
                              <a:gd name="T57" fmla="*/ 49288 h 42"/>
                              <a:gd name="T58" fmla="*/ 56515 w 23"/>
                              <a:gd name="T59" fmla="*/ 54217 h 42"/>
                              <a:gd name="T60" fmla="*/ 54058 w 23"/>
                              <a:gd name="T61" fmla="*/ 54217 h 4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42">
                                <a:moveTo>
                                  <a:pt x="22" y="22"/>
                                </a:moveTo>
                                <a:cubicBezTo>
                                  <a:pt x="22" y="23"/>
                                  <a:pt x="22" y="23"/>
                                  <a:pt x="22" y="23"/>
                                </a:cubicBezTo>
                                <a:cubicBezTo>
                                  <a:pt x="5" y="23"/>
                                  <a:pt x="5" y="23"/>
                                  <a:pt x="5" y="23"/>
                                </a:cubicBezTo>
                                <a:cubicBezTo>
                                  <a:pt x="5" y="41"/>
                                  <a:pt x="5" y="41"/>
                                  <a:pt x="5" y="41"/>
                                </a:cubicBezTo>
                                <a:cubicBezTo>
                                  <a:pt x="5" y="41"/>
                                  <a:pt x="4" y="41"/>
                                  <a:pt x="4" y="42"/>
                                </a:cubicBezTo>
                                <a:cubicBezTo>
                                  <a:pt x="4" y="42"/>
                                  <a:pt x="4" y="42"/>
                                  <a:pt x="3" y="42"/>
                                </a:cubicBezTo>
                                <a:cubicBezTo>
                                  <a:pt x="1" y="42"/>
                                  <a:pt x="1" y="42"/>
                                  <a:pt x="1" y="42"/>
                                </a:cubicBezTo>
                                <a:cubicBezTo>
                                  <a:pt x="0" y="42"/>
                                  <a:pt x="0" y="42"/>
                                  <a:pt x="0" y="42"/>
                                </a:cubicBezTo>
                                <a:cubicBezTo>
                                  <a:pt x="0" y="41"/>
                                  <a:pt x="0" y="41"/>
                                  <a:pt x="0" y="41"/>
                                </a:cubicBezTo>
                                <a:cubicBezTo>
                                  <a:pt x="0" y="11"/>
                                  <a:pt x="0" y="11"/>
                                  <a:pt x="0" y="11"/>
                                </a:cubicBezTo>
                                <a:cubicBezTo>
                                  <a:pt x="0" y="7"/>
                                  <a:pt x="1" y="4"/>
                                  <a:pt x="2" y="3"/>
                                </a:cubicBezTo>
                                <a:cubicBezTo>
                                  <a:pt x="4" y="1"/>
                                  <a:pt x="7" y="0"/>
                                  <a:pt x="11" y="0"/>
                                </a:cubicBezTo>
                                <a:cubicBezTo>
                                  <a:pt x="12" y="0"/>
                                  <a:pt x="13" y="0"/>
                                  <a:pt x="14" y="0"/>
                                </a:cubicBezTo>
                                <a:cubicBezTo>
                                  <a:pt x="15" y="1"/>
                                  <a:pt x="16" y="1"/>
                                  <a:pt x="17" y="1"/>
                                </a:cubicBezTo>
                                <a:cubicBezTo>
                                  <a:pt x="18" y="1"/>
                                  <a:pt x="19" y="1"/>
                                  <a:pt x="20" y="1"/>
                                </a:cubicBezTo>
                                <a:cubicBezTo>
                                  <a:pt x="21" y="1"/>
                                  <a:pt x="21" y="1"/>
                                  <a:pt x="22" y="1"/>
                                </a:cubicBezTo>
                                <a:cubicBezTo>
                                  <a:pt x="22" y="1"/>
                                  <a:pt x="22" y="1"/>
                                  <a:pt x="22" y="1"/>
                                </a:cubicBezTo>
                                <a:cubicBezTo>
                                  <a:pt x="23" y="1"/>
                                  <a:pt x="23" y="1"/>
                                  <a:pt x="23" y="2"/>
                                </a:cubicBezTo>
                                <a:cubicBezTo>
                                  <a:pt x="23" y="4"/>
                                  <a:pt x="23" y="4"/>
                                  <a:pt x="23" y="4"/>
                                </a:cubicBezTo>
                                <a:cubicBezTo>
                                  <a:pt x="23" y="5"/>
                                  <a:pt x="22" y="5"/>
                                  <a:pt x="22" y="5"/>
                                </a:cubicBezTo>
                                <a:cubicBezTo>
                                  <a:pt x="11" y="5"/>
                                  <a:pt x="11" y="5"/>
                                  <a:pt x="11" y="5"/>
                                </a:cubicBezTo>
                                <a:cubicBezTo>
                                  <a:pt x="10" y="5"/>
                                  <a:pt x="9" y="5"/>
                                  <a:pt x="8" y="5"/>
                                </a:cubicBezTo>
                                <a:cubicBezTo>
                                  <a:pt x="7" y="6"/>
                                  <a:pt x="6" y="6"/>
                                  <a:pt x="6" y="6"/>
                                </a:cubicBezTo>
                                <a:cubicBezTo>
                                  <a:pt x="5" y="7"/>
                                  <a:pt x="5" y="7"/>
                                  <a:pt x="5" y="8"/>
                                </a:cubicBezTo>
                                <a:cubicBezTo>
                                  <a:pt x="5" y="9"/>
                                  <a:pt x="5" y="10"/>
                                  <a:pt x="5" y="11"/>
                                </a:cubicBezTo>
                                <a:cubicBezTo>
                                  <a:pt x="5" y="18"/>
                                  <a:pt x="5" y="18"/>
                                  <a:pt x="5" y="18"/>
                                </a:cubicBezTo>
                                <a:cubicBezTo>
                                  <a:pt x="22" y="18"/>
                                  <a:pt x="22" y="18"/>
                                  <a:pt x="22" y="18"/>
                                </a:cubicBezTo>
                                <a:cubicBezTo>
                                  <a:pt x="22" y="18"/>
                                  <a:pt x="22" y="19"/>
                                  <a:pt x="22" y="19"/>
                                </a:cubicBezTo>
                                <a:cubicBezTo>
                                  <a:pt x="23" y="19"/>
                                  <a:pt x="23" y="19"/>
                                  <a:pt x="23" y="20"/>
                                </a:cubicBezTo>
                                <a:cubicBezTo>
                                  <a:pt x="23" y="22"/>
                                  <a:pt x="23" y="22"/>
                                  <a:pt x="23" y="22"/>
                                </a:cubicBezTo>
                                <a:cubicBezTo>
                                  <a:pt x="23" y="22"/>
                                  <a:pt x="23" y="22"/>
                                  <a:pt x="22" y="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noEditPoints="1"/>
                        </wps:cNvSpPr>
                        <wps:spPr bwMode="auto">
                          <a:xfrm>
                            <a:off x="5981616" y="1085844"/>
                            <a:ext cx="61006" cy="76203"/>
                          </a:xfrm>
                          <a:custGeom>
                            <a:avLst/>
                            <a:gdLst>
                              <a:gd name="T0" fmla="*/ 60960 w 25"/>
                              <a:gd name="T1" fmla="*/ 44245 h 31"/>
                              <a:gd name="T2" fmla="*/ 58522 w 25"/>
                              <a:gd name="T3" fmla="*/ 56535 h 31"/>
                              <a:gd name="T4" fmla="*/ 51206 w 25"/>
                              <a:gd name="T5" fmla="*/ 68826 h 31"/>
                              <a:gd name="T6" fmla="*/ 43891 w 25"/>
                              <a:gd name="T7" fmla="*/ 73742 h 31"/>
                              <a:gd name="T8" fmla="*/ 29261 w 25"/>
                              <a:gd name="T9" fmla="*/ 76200 h 31"/>
                              <a:gd name="T10" fmla="*/ 17069 w 25"/>
                              <a:gd name="T11" fmla="*/ 73742 h 31"/>
                              <a:gd name="T12" fmla="*/ 7315 w 25"/>
                              <a:gd name="T13" fmla="*/ 68826 h 31"/>
                              <a:gd name="T14" fmla="*/ 2438 w 25"/>
                              <a:gd name="T15" fmla="*/ 56535 h 31"/>
                              <a:gd name="T16" fmla="*/ 0 w 25"/>
                              <a:gd name="T17" fmla="*/ 44245 h 31"/>
                              <a:gd name="T18" fmla="*/ 0 w 25"/>
                              <a:gd name="T19" fmla="*/ 34413 h 31"/>
                              <a:gd name="T20" fmla="*/ 2438 w 25"/>
                              <a:gd name="T21" fmla="*/ 19665 h 31"/>
                              <a:gd name="T22" fmla="*/ 7315 w 25"/>
                              <a:gd name="T23" fmla="*/ 9832 h 31"/>
                              <a:gd name="T24" fmla="*/ 17069 w 25"/>
                              <a:gd name="T25" fmla="*/ 2458 h 31"/>
                              <a:gd name="T26" fmla="*/ 29261 w 25"/>
                              <a:gd name="T27" fmla="*/ 0 h 31"/>
                              <a:gd name="T28" fmla="*/ 43891 w 25"/>
                              <a:gd name="T29" fmla="*/ 2458 h 31"/>
                              <a:gd name="T30" fmla="*/ 51206 w 25"/>
                              <a:gd name="T31" fmla="*/ 9832 h 31"/>
                              <a:gd name="T32" fmla="*/ 58522 w 25"/>
                              <a:gd name="T33" fmla="*/ 19665 h 31"/>
                              <a:gd name="T34" fmla="*/ 60960 w 25"/>
                              <a:gd name="T35" fmla="*/ 34413 h 31"/>
                              <a:gd name="T36" fmla="*/ 60960 w 25"/>
                              <a:gd name="T37" fmla="*/ 44245 h 31"/>
                              <a:gd name="T38" fmla="*/ 48768 w 25"/>
                              <a:gd name="T39" fmla="*/ 34413 h 31"/>
                              <a:gd name="T40" fmla="*/ 43891 w 25"/>
                              <a:gd name="T41" fmla="*/ 17206 h 31"/>
                              <a:gd name="T42" fmla="*/ 29261 w 25"/>
                              <a:gd name="T43" fmla="*/ 9832 h 31"/>
                              <a:gd name="T44" fmla="*/ 17069 w 25"/>
                              <a:gd name="T45" fmla="*/ 17206 h 31"/>
                              <a:gd name="T46" fmla="*/ 12192 w 25"/>
                              <a:gd name="T47" fmla="*/ 34413 h 31"/>
                              <a:gd name="T48" fmla="*/ 12192 w 25"/>
                              <a:gd name="T49" fmla="*/ 44245 h 31"/>
                              <a:gd name="T50" fmla="*/ 17069 w 25"/>
                              <a:gd name="T51" fmla="*/ 61452 h 31"/>
                              <a:gd name="T52" fmla="*/ 29261 w 25"/>
                              <a:gd name="T53" fmla="*/ 66368 h 31"/>
                              <a:gd name="T54" fmla="*/ 43891 w 25"/>
                              <a:gd name="T55" fmla="*/ 61452 h 31"/>
                              <a:gd name="T56" fmla="*/ 48768 w 25"/>
                              <a:gd name="T57" fmla="*/ 44245 h 31"/>
                              <a:gd name="T58" fmla="*/ 48768 w 25"/>
                              <a:gd name="T59" fmla="*/ 34413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4" y="22"/>
                                  <a:pt x="24" y="23"/>
                                </a:cubicBezTo>
                                <a:cubicBezTo>
                                  <a:pt x="23" y="25"/>
                                  <a:pt x="22"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2" y="5"/>
                                  <a:pt x="23" y="6"/>
                                  <a:pt x="24" y="8"/>
                                </a:cubicBezTo>
                                <a:cubicBezTo>
                                  <a:pt x="24" y="10"/>
                                  <a:pt x="25" y="12"/>
                                  <a:pt x="25" y="14"/>
                                </a:cubicBezTo>
                                <a:lnTo>
                                  <a:pt x="25" y="18"/>
                                </a:lnTo>
                                <a:close/>
                                <a:moveTo>
                                  <a:pt x="20" y="14"/>
                                </a:moveTo>
                                <a:cubicBezTo>
                                  <a:pt x="20" y="11"/>
                                  <a:pt x="19" y="9"/>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5"/>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6057224" y="1085844"/>
                            <a:ext cx="34304" cy="76203"/>
                          </a:xfrm>
                          <a:custGeom>
                            <a:avLst/>
                            <a:gdLst>
                              <a:gd name="T0" fmla="*/ 31841 w 14"/>
                              <a:gd name="T1" fmla="*/ 9832 h 31"/>
                              <a:gd name="T2" fmla="*/ 22044 w 14"/>
                              <a:gd name="T3" fmla="*/ 12290 h 31"/>
                              <a:gd name="T4" fmla="*/ 12246 w 14"/>
                              <a:gd name="T5" fmla="*/ 17206 h 31"/>
                              <a:gd name="T6" fmla="*/ 12246 w 14"/>
                              <a:gd name="T7" fmla="*/ 73742 h 31"/>
                              <a:gd name="T8" fmla="*/ 12246 w 14"/>
                              <a:gd name="T9" fmla="*/ 76200 h 31"/>
                              <a:gd name="T10" fmla="*/ 9797 w 14"/>
                              <a:gd name="T11" fmla="*/ 76200 h 31"/>
                              <a:gd name="T12" fmla="*/ 2449 w 14"/>
                              <a:gd name="T13" fmla="*/ 76200 h 31"/>
                              <a:gd name="T14" fmla="*/ 0 w 14"/>
                              <a:gd name="T15" fmla="*/ 76200 h 31"/>
                              <a:gd name="T16" fmla="*/ 0 w 14"/>
                              <a:gd name="T17" fmla="*/ 73742 h 31"/>
                              <a:gd name="T18" fmla="*/ 0 w 14"/>
                              <a:gd name="T19" fmla="*/ 4916 h 31"/>
                              <a:gd name="T20" fmla="*/ 0 w 14"/>
                              <a:gd name="T21" fmla="*/ 2458 h 31"/>
                              <a:gd name="T22" fmla="*/ 2449 w 14"/>
                              <a:gd name="T23" fmla="*/ 2458 h 31"/>
                              <a:gd name="T24" fmla="*/ 9797 w 14"/>
                              <a:gd name="T25" fmla="*/ 2458 h 31"/>
                              <a:gd name="T26" fmla="*/ 9797 w 14"/>
                              <a:gd name="T27" fmla="*/ 2458 h 31"/>
                              <a:gd name="T28" fmla="*/ 12246 w 14"/>
                              <a:gd name="T29" fmla="*/ 4916 h 31"/>
                              <a:gd name="T30" fmla="*/ 12246 w 14"/>
                              <a:gd name="T31" fmla="*/ 7374 h 31"/>
                              <a:gd name="T32" fmla="*/ 22044 w 14"/>
                              <a:gd name="T33" fmla="*/ 2458 h 31"/>
                              <a:gd name="T34" fmla="*/ 31841 w 14"/>
                              <a:gd name="T35" fmla="*/ 0 h 31"/>
                              <a:gd name="T36" fmla="*/ 34290 w 14"/>
                              <a:gd name="T37" fmla="*/ 2458 h 31"/>
                              <a:gd name="T38" fmla="*/ 34290 w 14"/>
                              <a:gd name="T39" fmla="*/ 7374 h 31"/>
                              <a:gd name="T40" fmla="*/ 31841 w 14"/>
                              <a:gd name="T41" fmla="*/ 9832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1" y="4"/>
                                  <a:pt x="10" y="5"/>
                                  <a:pt x="9" y="5"/>
                                </a:cubicBezTo>
                                <a:cubicBezTo>
                                  <a:pt x="8" y="5"/>
                                  <a:pt x="6" y="6"/>
                                  <a:pt x="5" y="7"/>
                                </a:cubicBezTo>
                                <a:cubicBezTo>
                                  <a:pt x="5" y="30"/>
                                  <a:pt x="5" y="30"/>
                                  <a:pt x="5" y="30"/>
                                </a:cubicBezTo>
                                <a:cubicBezTo>
                                  <a:pt x="5" y="30"/>
                                  <a:pt x="5" y="30"/>
                                  <a:pt x="5" y="31"/>
                                </a:cubicBezTo>
                                <a:cubicBezTo>
                                  <a:pt x="4"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0" y="1"/>
                                </a:cubicBezTo>
                                <a:cubicBezTo>
                                  <a:pt x="1"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9" y="1"/>
                                </a:cubicBezTo>
                                <a:cubicBezTo>
                                  <a:pt x="10" y="0"/>
                                  <a:pt x="11" y="0"/>
                                  <a:pt x="13" y="0"/>
                                </a:cubicBezTo>
                                <a:cubicBezTo>
                                  <a:pt x="13" y="0"/>
                                  <a:pt x="14" y="0"/>
                                  <a:pt x="14" y="1"/>
                                </a:cubicBezTo>
                                <a:cubicBezTo>
                                  <a:pt x="14" y="3"/>
                                  <a:pt x="14" y="3"/>
                                  <a:pt x="14" y="3"/>
                                </a:cubicBezTo>
                                <a:cubicBezTo>
                                  <a:pt x="14" y="4"/>
                                  <a:pt x="13"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6104229" y="1058543"/>
                            <a:ext cx="56506" cy="103504"/>
                          </a:xfrm>
                          <a:custGeom>
                            <a:avLst/>
                            <a:gdLst>
                              <a:gd name="T0" fmla="*/ 56515 w 23"/>
                              <a:gd name="T1" fmla="*/ 71468 h 42"/>
                              <a:gd name="T2" fmla="*/ 56515 w 23"/>
                              <a:gd name="T3" fmla="*/ 83790 h 42"/>
                              <a:gd name="T4" fmla="*/ 49143 w 23"/>
                              <a:gd name="T5" fmla="*/ 96112 h 42"/>
                              <a:gd name="T6" fmla="*/ 41772 w 23"/>
                              <a:gd name="T7" fmla="*/ 101041 h 42"/>
                              <a:gd name="T8" fmla="*/ 27029 w 23"/>
                              <a:gd name="T9" fmla="*/ 103505 h 42"/>
                              <a:gd name="T10" fmla="*/ 14743 w 23"/>
                              <a:gd name="T11" fmla="*/ 103505 h 42"/>
                              <a:gd name="T12" fmla="*/ 2457 w 23"/>
                              <a:gd name="T13" fmla="*/ 101041 h 42"/>
                              <a:gd name="T14" fmla="*/ 0 w 23"/>
                              <a:gd name="T15" fmla="*/ 101041 h 42"/>
                              <a:gd name="T16" fmla="*/ 0 w 23"/>
                              <a:gd name="T17" fmla="*/ 98576 h 42"/>
                              <a:gd name="T18" fmla="*/ 0 w 23"/>
                              <a:gd name="T19" fmla="*/ 2464 h 42"/>
                              <a:gd name="T20" fmla="*/ 0 w 23"/>
                              <a:gd name="T21" fmla="*/ 2464 h 42"/>
                              <a:gd name="T22" fmla="*/ 2457 w 23"/>
                              <a:gd name="T23" fmla="*/ 0 h 42"/>
                              <a:gd name="T24" fmla="*/ 9829 w 23"/>
                              <a:gd name="T25" fmla="*/ 0 h 42"/>
                              <a:gd name="T26" fmla="*/ 9829 w 23"/>
                              <a:gd name="T27" fmla="*/ 2464 h 42"/>
                              <a:gd name="T28" fmla="*/ 12286 w 23"/>
                              <a:gd name="T29" fmla="*/ 2464 h 42"/>
                              <a:gd name="T30" fmla="*/ 12286 w 23"/>
                              <a:gd name="T31" fmla="*/ 29573 h 42"/>
                              <a:gd name="T32" fmla="*/ 19657 w 23"/>
                              <a:gd name="T33" fmla="*/ 27108 h 42"/>
                              <a:gd name="T34" fmla="*/ 27029 w 23"/>
                              <a:gd name="T35" fmla="*/ 27108 h 42"/>
                              <a:gd name="T36" fmla="*/ 49143 w 23"/>
                              <a:gd name="T37" fmla="*/ 36966 h 42"/>
                              <a:gd name="T38" fmla="*/ 56515 w 23"/>
                              <a:gd name="T39" fmla="*/ 61610 h 42"/>
                              <a:gd name="T40" fmla="*/ 56515 w 23"/>
                              <a:gd name="T41" fmla="*/ 71468 h 42"/>
                              <a:gd name="T42" fmla="*/ 44229 w 23"/>
                              <a:gd name="T43" fmla="*/ 61610 h 42"/>
                              <a:gd name="T44" fmla="*/ 41772 w 23"/>
                              <a:gd name="T45" fmla="*/ 44359 h 42"/>
                              <a:gd name="T46" fmla="*/ 27029 w 23"/>
                              <a:gd name="T47" fmla="*/ 36966 h 42"/>
                              <a:gd name="T48" fmla="*/ 24572 w 23"/>
                              <a:gd name="T49" fmla="*/ 36966 h 42"/>
                              <a:gd name="T50" fmla="*/ 19657 w 23"/>
                              <a:gd name="T51" fmla="*/ 36966 h 42"/>
                              <a:gd name="T52" fmla="*/ 14743 w 23"/>
                              <a:gd name="T53" fmla="*/ 39430 h 42"/>
                              <a:gd name="T54" fmla="*/ 12286 w 23"/>
                              <a:gd name="T55" fmla="*/ 39430 h 42"/>
                              <a:gd name="T56" fmla="*/ 12286 w 23"/>
                              <a:gd name="T57" fmla="*/ 93647 h 42"/>
                              <a:gd name="T58" fmla="*/ 19657 w 23"/>
                              <a:gd name="T59" fmla="*/ 93647 h 42"/>
                              <a:gd name="T60" fmla="*/ 27029 w 23"/>
                              <a:gd name="T61" fmla="*/ 93647 h 42"/>
                              <a:gd name="T62" fmla="*/ 41772 w 23"/>
                              <a:gd name="T63" fmla="*/ 88719 h 42"/>
                              <a:gd name="T64" fmla="*/ 44229 w 23"/>
                              <a:gd name="T65" fmla="*/ 71468 h 42"/>
                              <a:gd name="T66" fmla="*/ 44229 w 23"/>
                              <a:gd name="T67" fmla="*/ 61610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29"/>
                                </a:moveTo>
                                <a:cubicBezTo>
                                  <a:pt x="23" y="31"/>
                                  <a:pt x="23" y="33"/>
                                  <a:pt x="23" y="34"/>
                                </a:cubicBezTo>
                                <a:cubicBezTo>
                                  <a:pt x="22" y="36"/>
                                  <a:pt x="21" y="37"/>
                                  <a:pt x="20" y="39"/>
                                </a:cubicBezTo>
                                <a:cubicBezTo>
                                  <a:pt x="19" y="40"/>
                                  <a:pt x="18" y="41"/>
                                  <a:pt x="17" y="41"/>
                                </a:cubicBezTo>
                                <a:cubicBezTo>
                                  <a:pt x="15" y="42"/>
                                  <a:pt x="13" y="42"/>
                                  <a:pt x="11" y="42"/>
                                </a:cubicBezTo>
                                <a:cubicBezTo>
                                  <a:pt x="10" y="42"/>
                                  <a:pt x="8" y="42"/>
                                  <a:pt x="6" y="42"/>
                                </a:cubicBezTo>
                                <a:cubicBezTo>
                                  <a:pt x="5" y="42"/>
                                  <a:pt x="3" y="42"/>
                                  <a:pt x="1" y="41"/>
                                </a:cubicBezTo>
                                <a:cubicBezTo>
                                  <a:pt x="1" y="41"/>
                                  <a:pt x="0" y="41"/>
                                  <a:pt x="0" y="41"/>
                                </a:cubicBezTo>
                                <a:cubicBezTo>
                                  <a:pt x="0" y="41"/>
                                  <a:pt x="0" y="40"/>
                                  <a:pt x="0" y="4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12"/>
                                  <a:pt x="5" y="12"/>
                                  <a:pt x="5" y="12"/>
                                </a:cubicBezTo>
                                <a:cubicBezTo>
                                  <a:pt x="6" y="11"/>
                                  <a:pt x="7" y="11"/>
                                  <a:pt x="8" y="11"/>
                                </a:cubicBezTo>
                                <a:cubicBezTo>
                                  <a:pt x="9" y="11"/>
                                  <a:pt x="10" y="11"/>
                                  <a:pt x="11" y="11"/>
                                </a:cubicBezTo>
                                <a:cubicBezTo>
                                  <a:pt x="15" y="11"/>
                                  <a:pt x="18" y="12"/>
                                  <a:pt x="20" y="15"/>
                                </a:cubicBezTo>
                                <a:cubicBezTo>
                                  <a:pt x="22" y="17"/>
                                  <a:pt x="23" y="20"/>
                                  <a:pt x="23" y="25"/>
                                </a:cubicBezTo>
                                <a:lnTo>
                                  <a:pt x="23" y="29"/>
                                </a:lnTo>
                                <a:close/>
                                <a:moveTo>
                                  <a:pt x="18" y="25"/>
                                </a:moveTo>
                                <a:cubicBezTo>
                                  <a:pt x="18" y="22"/>
                                  <a:pt x="18" y="19"/>
                                  <a:pt x="17" y="18"/>
                                </a:cubicBezTo>
                                <a:cubicBezTo>
                                  <a:pt x="16" y="16"/>
                                  <a:pt x="14" y="15"/>
                                  <a:pt x="11" y="15"/>
                                </a:cubicBezTo>
                                <a:cubicBezTo>
                                  <a:pt x="11" y="15"/>
                                  <a:pt x="10" y="15"/>
                                  <a:pt x="10" y="15"/>
                                </a:cubicBezTo>
                                <a:cubicBezTo>
                                  <a:pt x="9" y="15"/>
                                  <a:pt x="9" y="15"/>
                                  <a:pt x="8" y="15"/>
                                </a:cubicBezTo>
                                <a:cubicBezTo>
                                  <a:pt x="7" y="15"/>
                                  <a:pt x="7" y="16"/>
                                  <a:pt x="6" y="16"/>
                                </a:cubicBezTo>
                                <a:cubicBezTo>
                                  <a:pt x="6" y="16"/>
                                  <a:pt x="5" y="16"/>
                                  <a:pt x="5" y="16"/>
                                </a:cubicBezTo>
                                <a:cubicBezTo>
                                  <a:pt x="5" y="38"/>
                                  <a:pt x="5" y="38"/>
                                  <a:pt x="5" y="38"/>
                                </a:cubicBezTo>
                                <a:cubicBezTo>
                                  <a:pt x="6" y="38"/>
                                  <a:pt x="7" y="38"/>
                                  <a:pt x="8" y="38"/>
                                </a:cubicBezTo>
                                <a:cubicBezTo>
                                  <a:pt x="9" y="38"/>
                                  <a:pt x="10" y="38"/>
                                  <a:pt x="11" y="38"/>
                                </a:cubicBezTo>
                                <a:cubicBezTo>
                                  <a:pt x="14" y="38"/>
                                  <a:pt x="16" y="37"/>
                                  <a:pt x="17" y="36"/>
                                </a:cubicBezTo>
                                <a:cubicBezTo>
                                  <a:pt x="18" y="34"/>
                                  <a:pt x="18" y="32"/>
                                  <a:pt x="18" y="29"/>
                                </a:cubicBezTo>
                                <a:lnTo>
                                  <a:pt x="1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noEditPoints="1"/>
                        </wps:cNvSpPr>
                        <wps:spPr bwMode="auto">
                          <a:xfrm>
                            <a:off x="6175336" y="1085844"/>
                            <a:ext cx="58406" cy="76203"/>
                          </a:xfrm>
                          <a:custGeom>
                            <a:avLst/>
                            <a:gdLst>
                              <a:gd name="T0" fmla="*/ 58420 w 24"/>
                              <a:gd name="T1" fmla="*/ 39329 h 31"/>
                              <a:gd name="T2" fmla="*/ 55986 w 24"/>
                              <a:gd name="T3" fmla="*/ 41787 h 31"/>
                              <a:gd name="T4" fmla="*/ 12171 w 24"/>
                              <a:gd name="T5" fmla="*/ 41787 h 31"/>
                              <a:gd name="T6" fmla="*/ 12171 w 24"/>
                              <a:gd name="T7" fmla="*/ 44245 h 31"/>
                              <a:gd name="T8" fmla="*/ 17039 w 24"/>
                              <a:gd name="T9" fmla="*/ 61452 h 31"/>
                              <a:gd name="T10" fmla="*/ 29210 w 24"/>
                              <a:gd name="T11" fmla="*/ 66368 h 31"/>
                              <a:gd name="T12" fmla="*/ 43815 w 24"/>
                              <a:gd name="T13" fmla="*/ 66368 h 31"/>
                              <a:gd name="T14" fmla="*/ 53552 w 24"/>
                              <a:gd name="T15" fmla="*/ 63910 h 31"/>
                              <a:gd name="T16" fmla="*/ 53552 w 24"/>
                              <a:gd name="T17" fmla="*/ 63910 h 31"/>
                              <a:gd name="T18" fmla="*/ 55986 w 24"/>
                              <a:gd name="T19" fmla="*/ 66368 h 31"/>
                              <a:gd name="T20" fmla="*/ 55986 w 24"/>
                              <a:gd name="T21" fmla="*/ 66368 h 31"/>
                              <a:gd name="T22" fmla="*/ 55986 w 24"/>
                              <a:gd name="T23" fmla="*/ 71284 h 31"/>
                              <a:gd name="T24" fmla="*/ 55986 w 24"/>
                              <a:gd name="T25" fmla="*/ 73742 h 31"/>
                              <a:gd name="T26" fmla="*/ 53552 w 24"/>
                              <a:gd name="T27" fmla="*/ 73742 h 31"/>
                              <a:gd name="T28" fmla="*/ 43815 w 24"/>
                              <a:gd name="T29" fmla="*/ 76200 h 31"/>
                              <a:gd name="T30" fmla="*/ 29210 w 24"/>
                              <a:gd name="T31" fmla="*/ 76200 h 31"/>
                              <a:gd name="T32" fmla="*/ 19473 w 24"/>
                              <a:gd name="T33" fmla="*/ 76200 h 31"/>
                              <a:gd name="T34" fmla="*/ 9737 w 24"/>
                              <a:gd name="T35" fmla="*/ 68826 h 31"/>
                              <a:gd name="T36" fmla="*/ 2434 w 24"/>
                              <a:gd name="T37" fmla="*/ 58994 h 31"/>
                              <a:gd name="T38" fmla="*/ 0 w 24"/>
                              <a:gd name="T39" fmla="*/ 44245 h 31"/>
                              <a:gd name="T40" fmla="*/ 0 w 24"/>
                              <a:gd name="T41" fmla="*/ 31955 h 31"/>
                              <a:gd name="T42" fmla="*/ 7303 w 24"/>
                              <a:gd name="T43" fmla="*/ 9832 h 31"/>
                              <a:gd name="T44" fmla="*/ 29210 w 24"/>
                              <a:gd name="T45" fmla="*/ 0 h 31"/>
                              <a:gd name="T46" fmla="*/ 41381 w 24"/>
                              <a:gd name="T47" fmla="*/ 2458 h 31"/>
                              <a:gd name="T48" fmla="*/ 51118 w 24"/>
                              <a:gd name="T49" fmla="*/ 9832 h 31"/>
                              <a:gd name="T50" fmla="*/ 55986 w 24"/>
                              <a:gd name="T51" fmla="*/ 19665 h 31"/>
                              <a:gd name="T52" fmla="*/ 58420 w 24"/>
                              <a:gd name="T53" fmla="*/ 31955 h 31"/>
                              <a:gd name="T54" fmla="*/ 58420 w 24"/>
                              <a:gd name="T55" fmla="*/ 39329 h 31"/>
                              <a:gd name="T56" fmla="*/ 46249 w 24"/>
                              <a:gd name="T57" fmla="*/ 31955 h 31"/>
                              <a:gd name="T58" fmla="*/ 43815 w 24"/>
                              <a:gd name="T59" fmla="*/ 14748 h 31"/>
                              <a:gd name="T60" fmla="*/ 29210 w 24"/>
                              <a:gd name="T61" fmla="*/ 9832 h 31"/>
                              <a:gd name="T62" fmla="*/ 17039 w 24"/>
                              <a:gd name="T63" fmla="*/ 14748 h 31"/>
                              <a:gd name="T64" fmla="*/ 12171 w 24"/>
                              <a:gd name="T65" fmla="*/ 31955 h 31"/>
                              <a:gd name="T66" fmla="*/ 12171 w 24"/>
                              <a:gd name="T67" fmla="*/ 34413 h 31"/>
                              <a:gd name="T68" fmla="*/ 46249 w 24"/>
                              <a:gd name="T69" fmla="*/ 34413 h 31"/>
                              <a:gd name="T70" fmla="*/ 46249 w 24"/>
                              <a:gd name="T71" fmla="*/ 31955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8"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8" y="31"/>
                                </a:cubicBezTo>
                                <a:cubicBezTo>
                                  <a:pt x="16" y="31"/>
                                  <a:pt x="14" y="31"/>
                                  <a:pt x="12"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3"/>
                                  <a:pt x="21" y="4"/>
                                </a:cubicBezTo>
                                <a:cubicBezTo>
                                  <a:pt x="22" y="5"/>
                                  <a:pt x="23" y="6"/>
                                  <a:pt x="23" y="8"/>
                                </a:cubicBezTo>
                                <a:cubicBezTo>
                                  <a:pt x="24" y="9"/>
                                  <a:pt x="24" y="11"/>
                                  <a:pt x="24" y="13"/>
                                </a:cubicBezTo>
                                <a:lnTo>
                                  <a:pt x="24" y="16"/>
                                </a:lnTo>
                                <a:close/>
                                <a:moveTo>
                                  <a:pt x="19" y="13"/>
                                </a:moveTo>
                                <a:cubicBezTo>
                                  <a:pt x="19" y="10"/>
                                  <a:pt x="19" y="8"/>
                                  <a:pt x="18" y="6"/>
                                </a:cubicBezTo>
                                <a:cubicBezTo>
                                  <a:pt x="16" y="5"/>
                                  <a:pt x="14" y="4"/>
                                  <a:pt x="12" y="4"/>
                                </a:cubicBezTo>
                                <a:cubicBezTo>
                                  <a:pt x="10" y="4"/>
                                  <a:pt x="8" y="5"/>
                                  <a:pt x="7" y="6"/>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6249043" y="1085844"/>
                            <a:ext cx="48805" cy="76203"/>
                          </a:xfrm>
                          <a:custGeom>
                            <a:avLst/>
                            <a:gdLst>
                              <a:gd name="T0" fmla="*/ 48895 w 20"/>
                              <a:gd name="T1" fmla="*/ 56535 h 31"/>
                              <a:gd name="T2" fmla="*/ 46450 w 20"/>
                              <a:gd name="T3" fmla="*/ 66368 h 31"/>
                              <a:gd name="T4" fmla="*/ 41561 w 20"/>
                              <a:gd name="T5" fmla="*/ 71284 h 31"/>
                              <a:gd name="T6" fmla="*/ 34227 w 20"/>
                              <a:gd name="T7" fmla="*/ 76200 h 31"/>
                              <a:gd name="T8" fmla="*/ 24448 w 20"/>
                              <a:gd name="T9" fmla="*/ 76200 h 31"/>
                              <a:gd name="T10" fmla="*/ 19558 w 20"/>
                              <a:gd name="T11" fmla="*/ 76200 h 31"/>
                              <a:gd name="T12" fmla="*/ 14669 w 20"/>
                              <a:gd name="T13" fmla="*/ 76200 h 31"/>
                              <a:gd name="T14" fmla="*/ 7334 w 20"/>
                              <a:gd name="T15" fmla="*/ 76200 h 31"/>
                              <a:gd name="T16" fmla="*/ 2445 w 20"/>
                              <a:gd name="T17" fmla="*/ 73742 h 31"/>
                              <a:gd name="T18" fmla="*/ 0 w 20"/>
                              <a:gd name="T19" fmla="*/ 71284 h 31"/>
                              <a:gd name="T20" fmla="*/ 0 w 20"/>
                              <a:gd name="T21" fmla="*/ 66368 h 31"/>
                              <a:gd name="T22" fmla="*/ 0 w 20"/>
                              <a:gd name="T23" fmla="*/ 66368 h 31"/>
                              <a:gd name="T24" fmla="*/ 2445 w 20"/>
                              <a:gd name="T25" fmla="*/ 66368 h 31"/>
                              <a:gd name="T26" fmla="*/ 2445 w 20"/>
                              <a:gd name="T27" fmla="*/ 66368 h 31"/>
                              <a:gd name="T28" fmla="*/ 7334 w 20"/>
                              <a:gd name="T29" fmla="*/ 66368 h 31"/>
                              <a:gd name="T30" fmla="*/ 14669 w 20"/>
                              <a:gd name="T31" fmla="*/ 66368 h 31"/>
                              <a:gd name="T32" fmla="*/ 19558 w 20"/>
                              <a:gd name="T33" fmla="*/ 66368 h 31"/>
                              <a:gd name="T34" fmla="*/ 24448 w 20"/>
                              <a:gd name="T35" fmla="*/ 66368 h 31"/>
                              <a:gd name="T36" fmla="*/ 34227 w 20"/>
                              <a:gd name="T37" fmla="*/ 63910 h 31"/>
                              <a:gd name="T38" fmla="*/ 36671 w 20"/>
                              <a:gd name="T39" fmla="*/ 56535 h 31"/>
                              <a:gd name="T40" fmla="*/ 34227 w 20"/>
                              <a:gd name="T41" fmla="*/ 51619 h 31"/>
                              <a:gd name="T42" fmla="*/ 26892 w 20"/>
                              <a:gd name="T43" fmla="*/ 46703 h 31"/>
                              <a:gd name="T44" fmla="*/ 12224 w 20"/>
                              <a:gd name="T45" fmla="*/ 36871 h 31"/>
                              <a:gd name="T46" fmla="*/ 2445 w 20"/>
                              <a:gd name="T47" fmla="*/ 29497 h 31"/>
                              <a:gd name="T48" fmla="*/ 0 w 20"/>
                              <a:gd name="T49" fmla="*/ 17206 h 31"/>
                              <a:gd name="T50" fmla="*/ 2445 w 20"/>
                              <a:gd name="T51" fmla="*/ 9832 h 31"/>
                              <a:gd name="T52" fmla="*/ 7334 w 20"/>
                              <a:gd name="T53" fmla="*/ 4916 h 31"/>
                              <a:gd name="T54" fmla="*/ 14669 w 20"/>
                              <a:gd name="T55" fmla="*/ 0 h 31"/>
                              <a:gd name="T56" fmla="*/ 24448 w 20"/>
                              <a:gd name="T57" fmla="*/ 0 h 31"/>
                              <a:gd name="T58" fmla="*/ 34227 w 20"/>
                              <a:gd name="T59" fmla="*/ 0 h 31"/>
                              <a:gd name="T60" fmla="*/ 44006 w 20"/>
                              <a:gd name="T61" fmla="*/ 2458 h 31"/>
                              <a:gd name="T62" fmla="*/ 48895 w 20"/>
                              <a:gd name="T63" fmla="*/ 4916 h 31"/>
                              <a:gd name="T64" fmla="*/ 48895 w 20"/>
                              <a:gd name="T65" fmla="*/ 9832 h 31"/>
                              <a:gd name="T66" fmla="*/ 46450 w 20"/>
                              <a:gd name="T67" fmla="*/ 12290 h 31"/>
                              <a:gd name="T68" fmla="*/ 44006 w 20"/>
                              <a:gd name="T69" fmla="*/ 12290 h 31"/>
                              <a:gd name="T70" fmla="*/ 36671 w 20"/>
                              <a:gd name="T71" fmla="*/ 9832 h 31"/>
                              <a:gd name="T72" fmla="*/ 24448 w 20"/>
                              <a:gd name="T73" fmla="*/ 9832 h 31"/>
                              <a:gd name="T74" fmla="*/ 14669 w 20"/>
                              <a:gd name="T75" fmla="*/ 12290 h 31"/>
                              <a:gd name="T76" fmla="*/ 12224 w 20"/>
                              <a:gd name="T77" fmla="*/ 17206 h 31"/>
                              <a:gd name="T78" fmla="*/ 14669 w 20"/>
                              <a:gd name="T79" fmla="*/ 24581 h 31"/>
                              <a:gd name="T80" fmla="*/ 22003 w 20"/>
                              <a:gd name="T81" fmla="*/ 29497 h 31"/>
                              <a:gd name="T82" fmla="*/ 34227 w 20"/>
                              <a:gd name="T83" fmla="*/ 36871 h 31"/>
                              <a:gd name="T84" fmla="*/ 46450 w 20"/>
                              <a:gd name="T85" fmla="*/ 46703 h 31"/>
                              <a:gd name="T86" fmla="*/ 48895 w 20"/>
                              <a:gd name="T87" fmla="*/ 56535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9" y="31"/>
                                  <a:pt x="8" y="31"/>
                                </a:cubicBezTo>
                                <a:cubicBezTo>
                                  <a:pt x="7" y="31"/>
                                  <a:pt x="6" y="31"/>
                                  <a:pt x="6"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1" y="27"/>
                                  <a:pt x="1" y="27"/>
                                </a:cubicBezTo>
                                <a:cubicBezTo>
                                  <a:pt x="1" y="27"/>
                                  <a:pt x="1" y="27"/>
                                  <a:pt x="1" y="27"/>
                                </a:cubicBezTo>
                                <a:cubicBezTo>
                                  <a:pt x="2" y="27"/>
                                  <a:pt x="2" y="27"/>
                                  <a:pt x="3" y="27"/>
                                </a:cubicBezTo>
                                <a:cubicBezTo>
                                  <a:pt x="4" y="27"/>
                                  <a:pt x="5" y="27"/>
                                  <a:pt x="6" y="27"/>
                                </a:cubicBezTo>
                                <a:cubicBezTo>
                                  <a:pt x="6" y="27"/>
                                  <a:pt x="7" y="27"/>
                                  <a:pt x="8" y="27"/>
                                </a:cubicBezTo>
                                <a:cubicBezTo>
                                  <a:pt x="9" y="27"/>
                                  <a:pt x="9" y="27"/>
                                  <a:pt x="10" y="27"/>
                                </a:cubicBezTo>
                                <a:cubicBezTo>
                                  <a:pt x="12"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1" y="4"/>
                                </a:cubicBezTo>
                                <a:cubicBezTo>
                                  <a:pt x="1" y="3"/>
                                  <a:pt x="2" y="2"/>
                                  <a:pt x="3" y="2"/>
                                </a:cubicBezTo>
                                <a:cubicBezTo>
                                  <a:pt x="4" y="1"/>
                                  <a:pt x="5" y="1"/>
                                  <a:pt x="6" y="0"/>
                                </a:cubicBezTo>
                                <a:cubicBezTo>
                                  <a:pt x="7" y="0"/>
                                  <a:pt x="8" y="0"/>
                                  <a:pt x="10" y="0"/>
                                </a:cubicBezTo>
                                <a:cubicBezTo>
                                  <a:pt x="11" y="0"/>
                                  <a:pt x="13" y="0"/>
                                  <a:pt x="14" y="0"/>
                                </a:cubicBezTo>
                                <a:cubicBezTo>
                                  <a:pt x="16" y="0"/>
                                  <a:pt x="17" y="1"/>
                                  <a:pt x="18" y="1"/>
                                </a:cubicBezTo>
                                <a:cubicBezTo>
                                  <a:pt x="19" y="1"/>
                                  <a:pt x="20" y="1"/>
                                  <a:pt x="20" y="2"/>
                                </a:cubicBezTo>
                                <a:cubicBezTo>
                                  <a:pt x="20" y="4"/>
                                  <a:pt x="20" y="4"/>
                                  <a:pt x="20" y="4"/>
                                </a:cubicBezTo>
                                <a:cubicBezTo>
                                  <a:pt x="20" y="4"/>
                                  <a:pt x="19" y="5"/>
                                  <a:pt x="19" y="5"/>
                                </a:cubicBezTo>
                                <a:cubicBezTo>
                                  <a:pt x="18" y="5"/>
                                  <a:pt x="18" y="5"/>
                                  <a:pt x="18" y="5"/>
                                </a:cubicBezTo>
                                <a:cubicBezTo>
                                  <a:pt x="17" y="5"/>
                                  <a:pt x="16" y="5"/>
                                  <a:pt x="15" y="4"/>
                                </a:cubicBezTo>
                                <a:cubicBezTo>
                                  <a:pt x="13" y="4"/>
                                  <a:pt x="11" y="4"/>
                                  <a:pt x="10" y="4"/>
                                </a:cubicBezTo>
                                <a:cubicBezTo>
                                  <a:pt x="8" y="4"/>
                                  <a:pt x="7" y="4"/>
                                  <a:pt x="6" y="5"/>
                                </a:cubicBezTo>
                                <a:cubicBezTo>
                                  <a:pt x="5" y="5"/>
                                  <a:pt x="5" y="6"/>
                                  <a:pt x="5" y="7"/>
                                </a:cubicBezTo>
                                <a:cubicBezTo>
                                  <a:pt x="5" y="8"/>
                                  <a:pt x="5" y="9"/>
                                  <a:pt x="6" y="10"/>
                                </a:cubicBezTo>
                                <a:cubicBezTo>
                                  <a:pt x="6" y="10"/>
                                  <a:pt x="7" y="11"/>
                                  <a:pt x="9" y="12"/>
                                </a:cubicBezTo>
                                <a:cubicBezTo>
                                  <a:pt x="14" y="15"/>
                                  <a:pt x="14" y="15"/>
                                  <a:pt x="14" y="15"/>
                                </a:cubicBezTo>
                                <a:cubicBezTo>
                                  <a:pt x="16" y="16"/>
                                  <a:pt x="18" y="18"/>
                                  <a:pt x="19" y="19"/>
                                </a:cubicBezTo>
                                <a:cubicBezTo>
                                  <a:pt x="20"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7"/>
                        <wps:cNvSpPr>
                          <a:spLocks/>
                        </wps:cNvSpPr>
                        <wps:spPr bwMode="auto">
                          <a:xfrm>
                            <a:off x="5380854" y="46902"/>
                            <a:ext cx="9501" cy="1632066"/>
                          </a:xfrm>
                          <a:custGeom>
                            <a:avLst/>
                            <a:gdLst>
                              <a:gd name="T0" fmla="*/ 0 w 15"/>
                              <a:gd name="T1" fmla="*/ 1631950 h 2570"/>
                              <a:gd name="T2" fmla="*/ 0 w 15"/>
                              <a:gd name="T3" fmla="*/ 0 h 2570"/>
                              <a:gd name="T4" fmla="*/ 9525 w 15"/>
                              <a:gd name="T5" fmla="*/ 0 h 2570"/>
                              <a:gd name="T6" fmla="*/ 9525 w 15"/>
                              <a:gd name="T7" fmla="*/ 1631950 h 2570"/>
                              <a:gd name="T8" fmla="*/ 0 w 15"/>
                              <a:gd name="T9" fmla="*/ 1631950 h 2570"/>
                              <a:gd name="T10" fmla="*/ 0 w 15"/>
                              <a:gd name="T11" fmla="*/ 1631950 h 25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2570">
                                <a:moveTo>
                                  <a:pt x="0" y="2570"/>
                                </a:moveTo>
                                <a:lnTo>
                                  <a:pt x="0" y="0"/>
                                </a:lnTo>
                                <a:lnTo>
                                  <a:pt x="15" y="0"/>
                                </a:lnTo>
                                <a:lnTo>
                                  <a:pt x="15" y="2570"/>
                                </a:lnTo>
                                <a:lnTo>
                                  <a:pt x="0" y="2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5613278" y="1487160"/>
                            <a:ext cx="388040" cy="157506"/>
                          </a:xfrm>
                          <a:custGeom>
                            <a:avLst/>
                            <a:gdLst>
                              <a:gd name="T0" fmla="*/ 372745 w 611"/>
                              <a:gd name="T1" fmla="*/ 17145 h 248"/>
                              <a:gd name="T2" fmla="*/ 336550 w 611"/>
                              <a:gd name="T3" fmla="*/ 9525 h 248"/>
                              <a:gd name="T4" fmla="*/ 311785 w 611"/>
                              <a:gd name="T5" fmla="*/ 12065 h 248"/>
                              <a:gd name="T6" fmla="*/ 289560 w 611"/>
                              <a:gd name="T7" fmla="*/ 24130 h 248"/>
                              <a:gd name="T8" fmla="*/ 277495 w 611"/>
                              <a:gd name="T9" fmla="*/ 41275 h 248"/>
                              <a:gd name="T10" fmla="*/ 277495 w 611"/>
                              <a:gd name="T11" fmla="*/ 53975 h 248"/>
                              <a:gd name="T12" fmla="*/ 287020 w 611"/>
                              <a:gd name="T13" fmla="*/ 73660 h 248"/>
                              <a:gd name="T14" fmla="*/ 304165 w 611"/>
                              <a:gd name="T15" fmla="*/ 85725 h 248"/>
                              <a:gd name="T16" fmla="*/ 323850 w 611"/>
                              <a:gd name="T17" fmla="*/ 95885 h 248"/>
                              <a:gd name="T18" fmla="*/ 326390 w 611"/>
                              <a:gd name="T19" fmla="*/ 102870 h 248"/>
                              <a:gd name="T20" fmla="*/ 318770 w 611"/>
                              <a:gd name="T21" fmla="*/ 115570 h 248"/>
                              <a:gd name="T22" fmla="*/ 301625 w 611"/>
                              <a:gd name="T23" fmla="*/ 118110 h 248"/>
                              <a:gd name="T24" fmla="*/ 284480 w 611"/>
                              <a:gd name="T25" fmla="*/ 115570 h 248"/>
                              <a:gd name="T26" fmla="*/ 260350 w 611"/>
                              <a:gd name="T27" fmla="*/ 137795 h 248"/>
                              <a:gd name="T28" fmla="*/ 282575 w 611"/>
                              <a:gd name="T29" fmla="*/ 140335 h 248"/>
                              <a:gd name="T30" fmla="*/ 301625 w 611"/>
                              <a:gd name="T31" fmla="*/ 142240 h 248"/>
                              <a:gd name="T32" fmla="*/ 334010 w 611"/>
                              <a:gd name="T33" fmla="*/ 137795 h 248"/>
                              <a:gd name="T34" fmla="*/ 351155 w 611"/>
                              <a:gd name="T35" fmla="*/ 127635 h 248"/>
                              <a:gd name="T36" fmla="*/ 360680 w 611"/>
                              <a:gd name="T37" fmla="*/ 110490 h 248"/>
                              <a:gd name="T38" fmla="*/ 360680 w 611"/>
                              <a:gd name="T39" fmla="*/ 100965 h 248"/>
                              <a:gd name="T40" fmla="*/ 355600 w 611"/>
                              <a:gd name="T41" fmla="*/ 76200 h 248"/>
                              <a:gd name="T42" fmla="*/ 338455 w 611"/>
                              <a:gd name="T43" fmla="*/ 66040 h 248"/>
                              <a:gd name="T44" fmla="*/ 316865 w 611"/>
                              <a:gd name="T45" fmla="*/ 53975 h 248"/>
                              <a:gd name="T46" fmla="*/ 311785 w 611"/>
                              <a:gd name="T47" fmla="*/ 46355 h 248"/>
                              <a:gd name="T48" fmla="*/ 321310 w 611"/>
                              <a:gd name="T49" fmla="*/ 39370 h 248"/>
                              <a:gd name="T50" fmla="*/ 338455 w 611"/>
                              <a:gd name="T51" fmla="*/ 36830 h 248"/>
                              <a:gd name="T52" fmla="*/ 353695 w 611"/>
                              <a:gd name="T53" fmla="*/ 39370 h 248"/>
                              <a:gd name="T54" fmla="*/ 372745 w 611"/>
                              <a:gd name="T55" fmla="*/ 17145 h 248"/>
                              <a:gd name="T56" fmla="*/ 144780 w 611"/>
                              <a:gd name="T57" fmla="*/ 140335 h 248"/>
                              <a:gd name="T58" fmla="*/ 186690 w 611"/>
                              <a:gd name="T59" fmla="*/ 85725 h 248"/>
                              <a:gd name="T60" fmla="*/ 215900 w 611"/>
                              <a:gd name="T61" fmla="*/ 140335 h 248"/>
                              <a:gd name="T62" fmla="*/ 274955 w 611"/>
                              <a:gd name="T63" fmla="*/ 12065 h 248"/>
                              <a:gd name="T64" fmla="*/ 233045 w 611"/>
                              <a:gd name="T65" fmla="*/ 61595 h 248"/>
                              <a:gd name="T66" fmla="*/ 201295 w 611"/>
                              <a:gd name="T67" fmla="*/ 12065 h 248"/>
                              <a:gd name="T68" fmla="*/ 144780 w 611"/>
                              <a:gd name="T69" fmla="*/ 140335 h 248"/>
                              <a:gd name="T70" fmla="*/ 12700 w 611"/>
                              <a:gd name="T71" fmla="*/ 140335 h 248"/>
                              <a:gd name="T72" fmla="*/ 61595 w 611"/>
                              <a:gd name="T73" fmla="*/ 53975 h 248"/>
                              <a:gd name="T74" fmla="*/ 86360 w 611"/>
                              <a:gd name="T75" fmla="*/ 140335 h 248"/>
                              <a:gd name="T76" fmla="*/ 154940 w 611"/>
                              <a:gd name="T77" fmla="*/ 12065 h 248"/>
                              <a:gd name="T78" fmla="*/ 106045 w 611"/>
                              <a:gd name="T79" fmla="*/ 102870 h 248"/>
                              <a:gd name="T80" fmla="*/ 81280 w 611"/>
                              <a:gd name="T81" fmla="*/ 12065 h 248"/>
                              <a:gd name="T82" fmla="*/ 12700 w 611"/>
                              <a:gd name="T83" fmla="*/ 140335 h 248"/>
                              <a:gd name="T84" fmla="*/ 0 w 611"/>
                              <a:gd name="T85" fmla="*/ 157480 h 248"/>
                              <a:gd name="T86" fmla="*/ 387985 w 611"/>
                              <a:gd name="T87" fmla="*/ 0 h 248"/>
                              <a:gd name="T88" fmla="*/ 0 w 611"/>
                              <a:gd name="T89" fmla="*/ 157480 h 248"/>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611" h="248">
                                <a:moveTo>
                                  <a:pt x="587" y="27"/>
                                </a:moveTo>
                                <a:lnTo>
                                  <a:pt x="587" y="27"/>
                                </a:lnTo>
                                <a:lnTo>
                                  <a:pt x="560" y="19"/>
                                </a:lnTo>
                                <a:lnTo>
                                  <a:pt x="530" y="15"/>
                                </a:lnTo>
                                <a:lnTo>
                                  <a:pt x="491" y="19"/>
                                </a:lnTo>
                                <a:lnTo>
                                  <a:pt x="464" y="31"/>
                                </a:lnTo>
                                <a:lnTo>
                                  <a:pt x="456" y="38"/>
                                </a:lnTo>
                                <a:lnTo>
                                  <a:pt x="448" y="54"/>
                                </a:lnTo>
                                <a:lnTo>
                                  <a:pt x="437" y="65"/>
                                </a:lnTo>
                                <a:lnTo>
                                  <a:pt x="437" y="85"/>
                                </a:lnTo>
                                <a:lnTo>
                                  <a:pt x="445" y="104"/>
                                </a:lnTo>
                                <a:lnTo>
                                  <a:pt x="452" y="116"/>
                                </a:lnTo>
                                <a:lnTo>
                                  <a:pt x="460" y="124"/>
                                </a:lnTo>
                                <a:lnTo>
                                  <a:pt x="479" y="135"/>
                                </a:lnTo>
                                <a:lnTo>
                                  <a:pt x="502" y="143"/>
                                </a:lnTo>
                                <a:lnTo>
                                  <a:pt x="510" y="151"/>
                                </a:lnTo>
                                <a:lnTo>
                                  <a:pt x="514" y="162"/>
                                </a:lnTo>
                                <a:lnTo>
                                  <a:pt x="510" y="174"/>
                                </a:lnTo>
                                <a:lnTo>
                                  <a:pt x="502" y="182"/>
                                </a:lnTo>
                                <a:lnTo>
                                  <a:pt x="487" y="186"/>
                                </a:lnTo>
                                <a:lnTo>
                                  <a:pt x="475" y="186"/>
                                </a:lnTo>
                                <a:lnTo>
                                  <a:pt x="448" y="182"/>
                                </a:lnTo>
                                <a:lnTo>
                                  <a:pt x="425" y="174"/>
                                </a:lnTo>
                                <a:lnTo>
                                  <a:pt x="410" y="217"/>
                                </a:lnTo>
                                <a:lnTo>
                                  <a:pt x="445" y="221"/>
                                </a:lnTo>
                                <a:lnTo>
                                  <a:pt x="475" y="224"/>
                                </a:lnTo>
                                <a:lnTo>
                                  <a:pt x="506" y="221"/>
                                </a:lnTo>
                                <a:lnTo>
                                  <a:pt x="526" y="217"/>
                                </a:lnTo>
                                <a:lnTo>
                                  <a:pt x="537" y="213"/>
                                </a:lnTo>
                                <a:lnTo>
                                  <a:pt x="553" y="201"/>
                                </a:lnTo>
                                <a:lnTo>
                                  <a:pt x="560" y="190"/>
                                </a:lnTo>
                                <a:lnTo>
                                  <a:pt x="568" y="174"/>
                                </a:lnTo>
                                <a:lnTo>
                                  <a:pt x="568" y="159"/>
                                </a:lnTo>
                                <a:lnTo>
                                  <a:pt x="564" y="135"/>
                                </a:lnTo>
                                <a:lnTo>
                                  <a:pt x="560" y="120"/>
                                </a:lnTo>
                                <a:lnTo>
                                  <a:pt x="545" y="112"/>
                                </a:lnTo>
                                <a:lnTo>
                                  <a:pt x="533" y="104"/>
                                </a:lnTo>
                                <a:lnTo>
                                  <a:pt x="506" y="93"/>
                                </a:lnTo>
                                <a:lnTo>
                                  <a:pt x="499" y="85"/>
                                </a:lnTo>
                                <a:lnTo>
                                  <a:pt x="491" y="73"/>
                                </a:lnTo>
                                <a:lnTo>
                                  <a:pt x="499" y="65"/>
                                </a:lnTo>
                                <a:lnTo>
                                  <a:pt x="506" y="62"/>
                                </a:lnTo>
                                <a:lnTo>
                                  <a:pt x="514" y="58"/>
                                </a:lnTo>
                                <a:lnTo>
                                  <a:pt x="533" y="58"/>
                                </a:lnTo>
                                <a:lnTo>
                                  <a:pt x="557" y="62"/>
                                </a:lnTo>
                                <a:lnTo>
                                  <a:pt x="572" y="65"/>
                                </a:lnTo>
                                <a:lnTo>
                                  <a:pt x="587" y="27"/>
                                </a:lnTo>
                                <a:close/>
                                <a:moveTo>
                                  <a:pt x="228" y="221"/>
                                </a:moveTo>
                                <a:lnTo>
                                  <a:pt x="275" y="221"/>
                                </a:lnTo>
                                <a:lnTo>
                                  <a:pt x="294" y="135"/>
                                </a:lnTo>
                                <a:lnTo>
                                  <a:pt x="356" y="135"/>
                                </a:lnTo>
                                <a:lnTo>
                                  <a:pt x="340" y="221"/>
                                </a:lnTo>
                                <a:lnTo>
                                  <a:pt x="394" y="221"/>
                                </a:lnTo>
                                <a:lnTo>
                                  <a:pt x="433" y="19"/>
                                </a:lnTo>
                                <a:lnTo>
                                  <a:pt x="379" y="19"/>
                                </a:lnTo>
                                <a:lnTo>
                                  <a:pt x="367" y="97"/>
                                </a:lnTo>
                                <a:lnTo>
                                  <a:pt x="302" y="97"/>
                                </a:lnTo>
                                <a:lnTo>
                                  <a:pt x="317" y="19"/>
                                </a:lnTo>
                                <a:lnTo>
                                  <a:pt x="267" y="19"/>
                                </a:lnTo>
                                <a:lnTo>
                                  <a:pt x="228" y="221"/>
                                </a:lnTo>
                                <a:close/>
                                <a:moveTo>
                                  <a:pt x="20" y="221"/>
                                </a:moveTo>
                                <a:lnTo>
                                  <a:pt x="70" y="221"/>
                                </a:lnTo>
                                <a:lnTo>
                                  <a:pt x="97" y="85"/>
                                </a:lnTo>
                                <a:lnTo>
                                  <a:pt x="136" y="221"/>
                                </a:lnTo>
                                <a:lnTo>
                                  <a:pt x="205" y="221"/>
                                </a:lnTo>
                                <a:lnTo>
                                  <a:pt x="244" y="19"/>
                                </a:lnTo>
                                <a:lnTo>
                                  <a:pt x="194" y="19"/>
                                </a:lnTo>
                                <a:lnTo>
                                  <a:pt x="167" y="162"/>
                                </a:lnTo>
                                <a:lnTo>
                                  <a:pt x="128" y="19"/>
                                </a:lnTo>
                                <a:lnTo>
                                  <a:pt x="58" y="19"/>
                                </a:lnTo>
                                <a:lnTo>
                                  <a:pt x="20" y="221"/>
                                </a:lnTo>
                                <a:close/>
                                <a:moveTo>
                                  <a:pt x="0" y="248"/>
                                </a:moveTo>
                                <a:lnTo>
                                  <a:pt x="0" y="0"/>
                                </a:lnTo>
                                <a:lnTo>
                                  <a:pt x="611" y="0"/>
                                </a:lnTo>
                                <a:lnTo>
                                  <a:pt x="611" y="248"/>
                                </a:lnTo>
                                <a:lnTo>
                                  <a:pt x="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9"/>
                        <wps:cNvSpPr>
                          <a:spLocks/>
                        </wps:cNvSpPr>
                        <wps:spPr bwMode="auto">
                          <a:xfrm>
                            <a:off x="730875" y="111104"/>
                            <a:ext cx="41904" cy="24101"/>
                          </a:xfrm>
                          <a:custGeom>
                            <a:avLst/>
                            <a:gdLst>
                              <a:gd name="T0" fmla="*/ 41910 w 17"/>
                              <a:gd name="T1" fmla="*/ 24130 h 10"/>
                              <a:gd name="T2" fmla="*/ 36979 w 17"/>
                              <a:gd name="T3" fmla="*/ 4826 h 10"/>
                              <a:gd name="T4" fmla="*/ 22188 w 17"/>
                              <a:gd name="T5" fmla="*/ 0 h 10"/>
                              <a:gd name="T6" fmla="*/ 4931 w 17"/>
                              <a:gd name="T7" fmla="*/ 4826 h 10"/>
                              <a:gd name="T8" fmla="*/ 0 w 17"/>
                              <a:gd name="T9" fmla="*/ 24130 h 10"/>
                              <a:gd name="T10" fmla="*/ 0 w 17"/>
                              <a:gd name="T11" fmla="*/ 24130 h 10"/>
                              <a:gd name="T12" fmla="*/ 41910 w 17"/>
                              <a:gd name="T13" fmla="*/ 2413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 h="10">
                                <a:moveTo>
                                  <a:pt x="17" y="10"/>
                                </a:moveTo>
                                <a:cubicBezTo>
                                  <a:pt x="17" y="6"/>
                                  <a:pt x="17" y="3"/>
                                  <a:pt x="15" y="2"/>
                                </a:cubicBezTo>
                                <a:cubicBezTo>
                                  <a:pt x="14" y="0"/>
                                  <a:pt x="12" y="0"/>
                                  <a:pt x="9" y="0"/>
                                </a:cubicBezTo>
                                <a:cubicBezTo>
                                  <a:pt x="6" y="0"/>
                                  <a:pt x="4" y="0"/>
                                  <a:pt x="2" y="2"/>
                                </a:cubicBezTo>
                                <a:cubicBezTo>
                                  <a:pt x="1" y="4"/>
                                  <a:pt x="0" y="6"/>
                                  <a:pt x="0" y="10"/>
                                </a:cubicBezTo>
                                <a:cubicBezTo>
                                  <a:pt x="0" y="10"/>
                                  <a:pt x="0" y="10"/>
                                  <a:pt x="0" y="10"/>
                                </a:cubicBezTo>
                                <a:cubicBezTo>
                                  <a:pt x="17" y="10"/>
                                  <a:pt x="17" y="10"/>
                                  <a:pt x="17"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348636" y="111104"/>
                            <a:ext cx="43805" cy="34301"/>
                          </a:xfrm>
                          <a:custGeom>
                            <a:avLst/>
                            <a:gdLst>
                              <a:gd name="T0" fmla="*/ 38947 w 18"/>
                              <a:gd name="T1" fmla="*/ 4899 h 14"/>
                              <a:gd name="T2" fmla="*/ 31644 w 18"/>
                              <a:gd name="T3" fmla="*/ 0 h 14"/>
                              <a:gd name="T4" fmla="*/ 21908 w 18"/>
                              <a:gd name="T5" fmla="*/ 0 h 14"/>
                              <a:gd name="T6" fmla="*/ 12171 w 18"/>
                              <a:gd name="T7" fmla="*/ 0 h 14"/>
                              <a:gd name="T8" fmla="*/ 4868 w 18"/>
                              <a:gd name="T9" fmla="*/ 4899 h 14"/>
                              <a:gd name="T10" fmla="*/ 2434 w 18"/>
                              <a:gd name="T11" fmla="*/ 9797 h 14"/>
                              <a:gd name="T12" fmla="*/ 0 w 18"/>
                              <a:gd name="T13" fmla="*/ 17145 h 14"/>
                              <a:gd name="T14" fmla="*/ 0 w 18"/>
                              <a:gd name="T15" fmla="*/ 17145 h 14"/>
                              <a:gd name="T16" fmla="*/ 2434 w 18"/>
                              <a:gd name="T17" fmla="*/ 22044 h 14"/>
                              <a:gd name="T18" fmla="*/ 4868 w 18"/>
                              <a:gd name="T19" fmla="*/ 26942 h 14"/>
                              <a:gd name="T20" fmla="*/ 12171 w 18"/>
                              <a:gd name="T21" fmla="*/ 31841 h 14"/>
                              <a:gd name="T22" fmla="*/ 21908 w 18"/>
                              <a:gd name="T23" fmla="*/ 34290 h 14"/>
                              <a:gd name="T24" fmla="*/ 31644 w 18"/>
                              <a:gd name="T25" fmla="*/ 31841 h 14"/>
                              <a:gd name="T26" fmla="*/ 38947 w 18"/>
                              <a:gd name="T27" fmla="*/ 29391 h 14"/>
                              <a:gd name="T28" fmla="*/ 43815 w 18"/>
                              <a:gd name="T29" fmla="*/ 24493 h 14"/>
                              <a:gd name="T30" fmla="*/ 43815 w 18"/>
                              <a:gd name="T31" fmla="*/ 17145 h 14"/>
                              <a:gd name="T32" fmla="*/ 43815 w 18"/>
                              <a:gd name="T33" fmla="*/ 17145 h 14"/>
                              <a:gd name="T34" fmla="*/ 43815 w 18"/>
                              <a:gd name="T35" fmla="*/ 9797 h 14"/>
                              <a:gd name="T36" fmla="*/ 38947 w 18"/>
                              <a:gd name="T37" fmla="*/ 4899 h 1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8" h="14">
                                <a:moveTo>
                                  <a:pt x="16" y="2"/>
                                </a:moveTo>
                                <a:cubicBezTo>
                                  <a:pt x="16" y="1"/>
                                  <a:pt x="15" y="0"/>
                                  <a:pt x="13" y="0"/>
                                </a:cubicBezTo>
                                <a:cubicBezTo>
                                  <a:pt x="12" y="0"/>
                                  <a:pt x="11" y="0"/>
                                  <a:pt x="9" y="0"/>
                                </a:cubicBezTo>
                                <a:cubicBezTo>
                                  <a:pt x="7" y="0"/>
                                  <a:pt x="6" y="0"/>
                                  <a:pt x="5" y="0"/>
                                </a:cubicBezTo>
                                <a:cubicBezTo>
                                  <a:pt x="4" y="1"/>
                                  <a:pt x="3" y="1"/>
                                  <a:pt x="2" y="2"/>
                                </a:cubicBezTo>
                                <a:cubicBezTo>
                                  <a:pt x="1" y="2"/>
                                  <a:pt x="1" y="3"/>
                                  <a:pt x="1" y="4"/>
                                </a:cubicBezTo>
                                <a:cubicBezTo>
                                  <a:pt x="0" y="5"/>
                                  <a:pt x="0" y="6"/>
                                  <a:pt x="0" y="7"/>
                                </a:cubicBezTo>
                                <a:cubicBezTo>
                                  <a:pt x="0" y="7"/>
                                  <a:pt x="0" y="7"/>
                                  <a:pt x="0" y="7"/>
                                </a:cubicBezTo>
                                <a:cubicBezTo>
                                  <a:pt x="0" y="8"/>
                                  <a:pt x="0" y="9"/>
                                  <a:pt x="1" y="9"/>
                                </a:cubicBezTo>
                                <a:cubicBezTo>
                                  <a:pt x="1" y="10"/>
                                  <a:pt x="1" y="11"/>
                                  <a:pt x="2" y="11"/>
                                </a:cubicBezTo>
                                <a:cubicBezTo>
                                  <a:pt x="3" y="12"/>
                                  <a:pt x="3" y="13"/>
                                  <a:pt x="5" y="13"/>
                                </a:cubicBezTo>
                                <a:cubicBezTo>
                                  <a:pt x="6" y="14"/>
                                  <a:pt x="7" y="14"/>
                                  <a:pt x="9" y="14"/>
                                </a:cubicBezTo>
                                <a:cubicBezTo>
                                  <a:pt x="11" y="14"/>
                                  <a:pt x="12" y="14"/>
                                  <a:pt x="13" y="13"/>
                                </a:cubicBezTo>
                                <a:cubicBezTo>
                                  <a:pt x="15" y="13"/>
                                  <a:pt x="16" y="12"/>
                                  <a:pt x="16" y="12"/>
                                </a:cubicBezTo>
                                <a:cubicBezTo>
                                  <a:pt x="17" y="11"/>
                                  <a:pt x="17" y="11"/>
                                  <a:pt x="18" y="10"/>
                                </a:cubicBezTo>
                                <a:cubicBezTo>
                                  <a:pt x="18" y="9"/>
                                  <a:pt x="18" y="8"/>
                                  <a:pt x="18" y="7"/>
                                </a:cubicBezTo>
                                <a:cubicBezTo>
                                  <a:pt x="18" y="7"/>
                                  <a:pt x="18" y="7"/>
                                  <a:pt x="18" y="7"/>
                                </a:cubicBezTo>
                                <a:cubicBezTo>
                                  <a:pt x="18" y="6"/>
                                  <a:pt x="18" y="5"/>
                                  <a:pt x="18" y="4"/>
                                </a:cubicBezTo>
                                <a:cubicBezTo>
                                  <a:pt x="17" y="3"/>
                                  <a:pt x="17" y="2"/>
                                  <a:pt x="16"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500352" y="337114"/>
                            <a:ext cx="36904" cy="32401"/>
                          </a:xfrm>
                          <a:custGeom>
                            <a:avLst/>
                            <a:gdLst>
                              <a:gd name="T0" fmla="*/ 12277 w 15"/>
                              <a:gd name="T1" fmla="*/ 0 h 13"/>
                              <a:gd name="T2" fmla="*/ 4911 w 15"/>
                              <a:gd name="T3" fmla="*/ 2491 h 13"/>
                              <a:gd name="T4" fmla="*/ 0 w 15"/>
                              <a:gd name="T5" fmla="*/ 7473 h 13"/>
                              <a:gd name="T6" fmla="*/ 0 w 15"/>
                              <a:gd name="T7" fmla="*/ 14947 h 13"/>
                              <a:gd name="T8" fmla="*/ 0 w 15"/>
                              <a:gd name="T9" fmla="*/ 17438 h 13"/>
                              <a:gd name="T10" fmla="*/ 2455 w 15"/>
                              <a:gd name="T11" fmla="*/ 29894 h 13"/>
                              <a:gd name="T12" fmla="*/ 14732 w 15"/>
                              <a:gd name="T13" fmla="*/ 32385 h 13"/>
                              <a:gd name="T14" fmla="*/ 24553 w 15"/>
                              <a:gd name="T15" fmla="*/ 29894 h 13"/>
                              <a:gd name="T16" fmla="*/ 36830 w 15"/>
                              <a:gd name="T17" fmla="*/ 24912 h 13"/>
                              <a:gd name="T18" fmla="*/ 36830 w 15"/>
                              <a:gd name="T19" fmla="*/ 0 h 13"/>
                              <a:gd name="T20" fmla="*/ 24553 w 15"/>
                              <a:gd name="T21" fmla="*/ 0 h 13"/>
                              <a:gd name="T22" fmla="*/ 12277 w 15"/>
                              <a:gd name="T23" fmla="*/ 0 h 1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 h="13">
                                <a:moveTo>
                                  <a:pt x="5" y="0"/>
                                </a:moveTo>
                                <a:cubicBezTo>
                                  <a:pt x="4" y="0"/>
                                  <a:pt x="3" y="1"/>
                                  <a:pt x="2" y="1"/>
                                </a:cubicBezTo>
                                <a:cubicBezTo>
                                  <a:pt x="1" y="2"/>
                                  <a:pt x="1" y="2"/>
                                  <a:pt x="0" y="3"/>
                                </a:cubicBezTo>
                                <a:cubicBezTo>
                                  <a:pt x="0" y="4"/>
                                  <a:pt x="0" y="5"/>
                                  <a:pt x="0" y="6"/>
                                </a:cubicBezTo>
                                <a:cubicBezTo>
                                  <a:pt x="0" y="7"/>
                                  <a:pt x="0" y="7"/>
                                  <a:pt x="0" y="7"/>
                                </a:cubicBezTo>
                                <a:cubicBezTo>
                                  <a:pt x="0" y="9"/>
                                  <a:pt x="0" y="11"/>
                                  <a:pt x="1" y="12"/>
                                </a:cubicBezTo>
                                <a:cubicBezTo>
                                  <a:pt x="3" y="13"/>
                                  <a:pt x="4" y="13"/>
                                  <a:pt x="6" y="13"/>
                                </a:cubicBezTo>
                                <a:cubicBezTo>
                                  <a:pt x="7" y="13"/>
                                  <a:pt x="9" y="13"/>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wps:cNvSpPr>
                        <wps:spPr bwMode="auto">
                          <a:xfrm>
                            <a:off x="559458" y="145406"/>
                            <a:ext cx="36804" cy="31701"/>
                          </a:xfrm>
                          <a:custGeom>
                            <a:avLst/>
                            <a:gdLst>
                              <a:gd name="T0" fmla="*/ 12277 w 15"/>
                              <a:gd name="T1" fmla="*/ 0 h 13"/>
                              <a:gd name="T2" fmla="*/ 4911 w 15"/>
                              <a:gd name="T3" fmla="*/ 2442 h 13"/>
                              <a:gd name="T4" fmla="*/ 0 w 15"/>
                              <a:gd name="T5" fmla="*/ 7327 h 13"/>
                              <a:gd name="T6" fmla="*/ 0 w 15"/>
                              <a:gd name="T7" fmla="*/ 14654 h 13"/>
                              <a:gd name="T8" fmla="*/ 0 w 15"/>
                              <a:gd name="T9" fmla="*/ 17096 h 13"/>
                              <a:gd name="T10" fmla="*/ 2455 w 15"/>
                              <a:gd name="T11" fmla="*/ 26865 h 13"/>
                              <a:gd name="T12" fmla="*/ 14732 w 15"/>
                              <a:gd name="T13" fmla="*/ 31750 h 13"/>
                              <a:gd name="T14" fmla="*/ 24553 w 15"/>
                              <a:gd name="T15" fmla="*/ 29308 h 13"/>
                              <a:gd name="T16" fmla="*/ 36830 w 15"/>
                              <a:gd name="T17" fmla="*/ 24423 h 13"/>
                              <a:gd name="T18" fmla="*/ 36830 w 15"/>
                              <a:gd name="T19" fmla="*/ 0 h 13"/>
                              <a:gd name="T20" fmla="*/ 24553 w 15"/>
                              <a:gd name="T21" fmla="*/ 0 h 13"/>
                              <a:gd name="T22" fmla="*/ 12277 w 15"/>
                              <a:gd name="T23" fmla="*/ 0 h 1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 h="13">
                                <a:moveTo>
                                  <a:pt x="5" y="0"/>
                                </a:moveTo>
                                <a:cubicBezTo>
                                  <a:pt x="4" y="0"/>
                                  <a:pt x="3" y="0"/>
                                  <a:pt x="2" y="1"/>
                                </a:cubicBezTo>
                                <a:cubicBezTo>
                                  <a:pt x="1" y="1"/>
                                  <a:pt x="1" y="2"/>
                                  <a:pt x="0" y="3"/>
                                </a:cubicBezTo>
                                <a:cubicBezTo>
                                  <a:pt x="0" y="4"/>
                                  <a:pt x="0" y="5"/>
                                  <a:pt x="0" y="6"/>
                                </a:cubicBezTo>
                                <a:cubicBezTo>
                                  <a:pt x="0" y="7"/>
                                  <a:pt x="0" y="7"/>
                                  <a:pt x="0" y="7"/>
                                </a:cubicBezTo>
                                <a:cubicBezTo>
                                  <a:pt x="0" y="9"/>
                                  <a:pt x="0" y="11"/>
                                  <a:pt x="1" y="11"/>
                                </a:cubicBezTo>
                                <a:cubicBezTo>
                                  <a:pt x="2" y="12"/>
                                  <a:pt x="4" y="13"/>
                                  <a:pt x="6" y="13"/>
                                </a:cubicBezTo>
                                <a:cubicBezTo>
                                  <a:pt x="7" y="13"/>
                                  <a:pt x="9" y="12"/>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348636" y="174607"/>
                            <a:ext cx="43805" cy="32401"/>
                          </a:xfrm>
                          <a:custGeom>
                            <a:avLst/>
                            <a:gdLst>
                              <a:gd name="T0" fmla="*/ 0 w 18"/>
                              <a:gd name="T1" fmla="*/ 19929 h 13"/>
                              <a:gd name="T2" fmla="*/ 0 w 18"/>
                              <a:gd name="T3" fmla="*/ 24912 h 13"/>
                              <a:gd name="T4" fmla="*/ 4868 w 18"/>
                              <a:gd name="T5" fmla="*/ 29894 h 13"/>
                              <a:gd name="T6" fmla="*/ 12171 w 18"/>
                              <a:gd name="T7" fmla="*/ 32385 h 13"/>
                              <a:gd name="T8" fmla="*/ 21908 w 18"/>
                              <a:gd name="T9" fmla="*/ 32385 h 13"/>
                              <a:gd name="T10" fmla="*/ 34078 w 18"/>
                              <a:gd name="T11" fmla="*/ 32385 h 13"/>
                              <a:gd name="T12" fmla="*/ 41381 w 18"/>
                              <a:gd name="T13" fmla="*/ 29894 h 13"/>
                              <a:gd name="T14" fmla="*/ 43815 w 18"/>
                              <a:gd name="T15" fmla="*/ 24912 h 13"/>
                              <a:gd name="T16" fmla="*/ 43815 w 18"/>
                              <a:gd name="T17" fmla="*/ 19929 h 13"/>
                              <a:gd name="T18" fmla="*/ 43815 w 18"/>
                              <a:gd name="T19" fmla="*/ 17438 h 13"/>
                              <a:gd name="T20" fmla="*/ 41381 w 18"/>
                              <a:gd name="T21" fmla="*/ 9965 h 13"/>
                              <a:gd name="T22" fmla="*/ 26776 w 18"/>
                              <a:gd name="T23" fmla="*/ 4982 h 13"/>
                              <a:gd name="T24" fmla="*/ 7303 w 18"/>
                              <a:gd name="T25" fmla="*/ 0 h 13"/>
                              <a:gd name="T26" fmla="*/ 2434 w 18"/>
                              <a:gd name="T27" fmla="*/ 7473 h 13"/>
                              <a:gd name="T28" fmla="*/ 0 w 18"/>
                              <a:gd name="T29" fmla="*/ 17438 h 13"/>
                              <a:gd name="T30" fmla="*/ 0 w 18"/>
                              <a:gd name="T31" fmla="*/ 19929 h 1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8" h="13">
                                <a:moveTo>
                                  <a:pt x="0" y="8"/>
                                </a:moveTo>
                                <a:cubicBezTo>
                                  <a:pt x="0" y="8"/>
                                  <a:pt x="0" y="9"/>
                                  <a:pt x="0" y="10"/>
                                </a:cubicBezTo>
                                <a:cubicBezTo>
                                  <a:pt x="1" y="11"/>
                                  <a:pt x="1" y="11"/>
                                  <a:pt x="2" y="12"/>
                                </a:cubicBezTo>
                                <a:cubicBezTo>
                                  <a:pt x="3" y="12"/>
                                  <a:pt x="4" y="13"/>
                                  <a:pt x="5" y="13"/>
                                </a:cubicBezTo>
                                <a:cubicBezTo>
                                  <a:pt x="6" y="13"/>
                                  <a:pt x="8" y="13"/>
                                  <a:pt x="9" y="13"/>
                                </a:cubicBezTo>
                                <a:cubicBezTo>
                                  <a:pt x="11" y="13"/>
                                  <a:pt x="13" y="13"/>
                                  <a:pt x="14" y="13"/>
                                </a:cubicBezTo>
                                <a:cubicBezTo>
                                  <a:pt x="15" y="13"/>
                                  <a:pt x="16" y="12"/>
                                  <a:pt x="17" y="12"/>
                                </a:cubicBezTo>
                                <a:cubicBezTo>
                                  <a:pt x="17" y="11"/>
                                  <a:pt x="18" y="11"/>
                                  <a:pt x="18" y="10"/>
                                </a:cubicBezTo>
                                <a:cubicBezTo>
                                  <a:pt x="18" y="10"/>
                                  <a:pt x="18" y="9"/>
                                  <a:pt x="18" y="8"/>
                                </a:cubicBezTo>
                                <a:cubicBezTo>
                                  <a:pt x="18" y="7"/>
                                  <a:pt x="18" y="7"/>
                                  <a:pt x="18" y="7"/>
                                </a:cubicBezTo>
                                <a:cubicBezTo>
                                  <a:pt x="18" y="6"/>
                                  <a:pt x="18" y="5"/>
                                  <a:pt x="17" y="4"/>
                                </a:cubicBezTo>
                                <a:cubicBezTo>
                                  <a:pt x="15" y="4"/>
                                  <a:pt x="13" y="3"/>
                                  <a:pt x="11" y="2"/>
                                </a:cubicBezTo>
                                <a:cubicBezTo>
                                  <a:pt x="3" y="0"/>
                                  <a:pt x="3" y="0"/>
                                  <a:pt x="3" y="0"/>
                                </a:cubicBezTo>
                                <a:cubicBezTo>
                                  <a:pt x="2" y="1"/>
                                  <a:pt x="1" y="2"/>
                                  <a:pt x="1" y="3"/>
                                </a:cubicBezTo>
                                <a:cubicBezTo>
                                  <a:pt x="0" y="4"/>
                                  <a:pt x="0" y="5"/>
                                  <a:pt x="0" y="7"/>
                                </a:cubicBez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301631" y="302812"/>
                            <a:ext cx="39304" cy="66703"/>
                          </a:xfrm>
                          <a:custGeom>
                            <a:avLst/>
                            <a:gdLst>
                              <a:gd name="T0" fmla="*/ 22146 w 16"/>
                              <a:gd name="T1" fmla="*/ 0 h 27"/>
                              <a:gd name="T2" fmla="*/ 12303 w 16"/>
                              <a:gd name="T3" fmla="*/ 2469 h 27"/>
                              <a:gd name="T4" fmla="*/ 4921 w 16"/>
                              <a:gd name="T5" fmla="*/ 7408 h 27"/>
                              <a:gd name="T6" fmla="*/ 2461 w 16"/>
                              <a:gd name="T7" fmla="*/ 14817 h 27"/>
                              <a:gd name="T8" fmla="*/ 0 w 16"/>
                              <a:gd name="T9" fmla="*/ 27164 h 27"/>
                              <a:gd name="T10" fmla="*/ 0 w 16"/>
                              <a:gd name="T11" fmla="*/ 37042 h 27"/>
                              <a:gd name="T12" fmla="*/ 4921 w 16"/>
                              <a:gd name="T13" fmla="*/ 59267 h 27"/>
                              <a:gd name="T14" fmla="*/ 22146 w 16"/>
                              <a:gd name="T15" fmla="*/ 66675 h 27"/>
                              <a:gd name="T16" fmla="*/ 29528 w 16"/>
                              <a:gd name="T17" fmla="*/ 64206 h 27"/>
                              <a:gd name="T18" fmla="*/ 39370 w 16"/>
                              <a:gd name="T19" fmla="*/ 64206 h 27"/>
                              <a:gd name="T20" fmla="*/ 39370 w 16"/>
                              <a:gd name="T21" fmla="*/ 0 h 27"/>
                              <a:gd name="T22" fmla="*/ 29528 w 16"/>
                              <a:gd name="T23" fmla="*/ 0 h 27"/>
                              <a:gd name="T24" fmla="*/ 22146 w 16"/>
                              <a:gd name="T25" fmla="*/ 0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 h="27">
                                <a:moveTo>
                                  <a:pt x="9" y="0"/>
                                </a:moveTo>
                                <a:cubicBezTo>
                                  <a:pt x="7" y="0"/>
                                  <a:pt x="6" y="0"/>
                                  <a:pt x="5" y="1"/>
                                </a:cubicBezTo>
                                <a:cubicBezTo>
                                  <a:pt x="4" y="1"/>
                                  <a:pt x="3" y="2"/>
                                  <a:pt x="2" y="3"/>
                                </a:cubicBezTo>
                                <a:cubicBezTo>
                                  <a:pt x="1" y="4"/>
                                  <a:pt x="1" y="5"/>
                                  <a:pt x="1" y="6"/>
                                </a:cubicBezTo>
                                <a:cubicBezTo>
                                  <a:pt x="0" y="7"/>
                                  <a:pt x="0" y="9"/>
                                  <a:pt x="0" y="11"/>
                                </a:cubicBezTo>
                                <a:cubicBezTo>
                                  <a:pt x="0" y="15"/>
                                  <a:pt x="0" y="15"/>
                                  <a:pt x="0" y="15"/>
                                </a:cubicBezTo>
                                <a:cubicBezTo>
                                  <a:pt x="0" y="19"/>
                                  <a:pt x="1" y="22"/>
                                  <a:pt x="2" y="24"/>
                                </a:cubicBezTo>
                                <a:cubicBezTo>
                                  <a:pt x="3" y="26"/>
                                  <a:pt x="5" y="27"/>
                                  <a:pt x="9" y="27"/>
                                </a:cubicBezTo>
                                <a:cubicBezTo>
                                  <a:pt x="10" y="27"/>
                                  <a:pt x="11" y="27"/>
                                  <a:pt x="12" y="26"/>
                                </a:cubicBezTo>
                                <a:cubicBezTo>
                                  <a:pt x="14" y="26"/>
                                  <a:pt x="15" y="26"/>
                                  <a:pt x="16" y="26"/>
                                </a:cubicBezTo>
                                <a:cubicBezTo>
                                  <a:pt x="16" y="0"/>
                                  <a:pt x="16" y="0"/>
                                  <a:pt x="16" y="0"/>
                                </a:cubicBezTo>
                                <a:cubicBezTo>
                                  <a:pt x="15" y="0"/>
                                  <a:pt x="14" y="0"/>
                                  <a:pt x="12" y="0"/>
                                </a:cubicBezTo>
                                <a:cubicBezTo>
                                  <a:pt x="11" y="0"/>
                                  <a:pt x="10"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172018" y="111104"/>
                            <a:ext cx="41304" cy="63503"/>
                          </a:xfrm>
                          <a:custGeom>
                            <a:avLst/>
                            <a:gdLst>
                              <a:gd name="T0" fmla="*/ 41275 w 17"/>
                              <a:gd name="T1" fmla="*/ 36635 h 26"/>
                              <a:gd name="T2" fmla="*/ 41275 w 17"/>
                              <a:gd name="T3" fmla="*/ 24423 h 26"/>
                              <a:gd name="T4" fmla="*/ 36419 w 17"/>
                              <a:gd name="T5" fmla="*/ 4885 h 26"/>
                              <a:gd name="T6" fmla="*/ 21851 w 17"/>
                              <a:gd name="T7" fmla="*/ 0 h 26"/>
                              <a:gd name="T8" fmla="*/ 4856 w 17"/>
                              <a:gd name="T9" fmla="*/ 4885 h 26"/>
                              <a:gd name="T10" fmla="*/ 0 w 17"/>
                              <a:gd name="T11" fmla="*/ 24423 h 26"/>
                              <a:gd name="T12" fmla="*/ 0 w 17"/>
                              <a:gd name="T13" fmla="*/ 36635 h 26"/>
                              <a:gd name="T14" fmla="*/ 4856 w 17"/>
                              <a:gd name="T15" fmla="*/ 56173 h 26"/>
                              <a:gd name="T16" fmla="*/ 21851 w 17"/>
                              <a:gd name="T17" fmla="*/ 63500 h 26"/>
                              <a:gd name="T18" fmla="*/ 36419 w 17"/>
                              <a:gd name="T19" fmla="*/ 56173 h 26"/>
                              <a:gd name="T20" fmla="*/ 41275 w 17"/>
                              <a:gd name="T21" fmla="*/ 36635 h 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6">
                                <a:moveTo>
                                  <a:pt x="17" y="15"/>
                                </a:moveTo>
                                <a:cubicBezTo>
                                  <a:pt x="17" y="10"/>
                                  <a:pt x="17" y="10"/>
                                  <a:pt x="17" y="10"/>
                                </a:cubicBezTo>
                                <a:cubicBezTo>
                                  <a:pt x="17" y="7"/>
                                  <a:pt x="17" y="4"/>
                                  <a:pt x="15" y="2"/>
                                </a:cubicBezTo>
                                <a:cubicBezTo>
                                  <a:pt x="14" y="1"/>
                                  <a:pt x="12" y="0"/>
                                  <a:pt x="9" y="0"/>
                                </a:cubicBezTo>
                                <a:cubicBezTo>
                                  <a:pt x="6" y="0"/>
                                  <a:pt x="3" y="1"/>
                                  <a:pt x="2" y="2"/>
                                </a:cubicBezTo>
                                <a:cubicBezTo>
                                  <a:pt x="1" y="4"/>
                                  <a:pt x="0" y="7"/>
                                  <a:pt x="0" y="10"/>
                                </a:cubicBezTo>
                                <a:cubicBezTo>
                                  <a:pt x="0" y="15"/>
                                  <a:pt x="0" y="15"/>
                                  <a:pt x="0" y="15"/>
                                </a:cubicBezTo>
                                <a:cubicBezTo>
                                  <a:pt x="0" y="19"/>
                                  <a:pt x="1" y="21"/>
                                  <a:pt x="2" y="23"/>
                                </a:cubicBezTo>
                                <a:cubicBezTo>
                                  <a:pt x="3" y="25"/>
                                  <a:pt x="6" y="26"/>
                                  <a:pt x="9" y="26"/>
                                </a:cubicBezTo>
                                <a:cubicBezTo>
                                  <a:pt x="12" y="26"/>
                                  <a:pt x="14" y="25"/>
                                  <a:pt x="15" y="23"/>
                                </a:cubicBezTo>
                                <a:cubicBezTo>
                                  <a:pt x="17" y="21"/>
                                  <a:pt x="17" y="19"/>
                                  <a:pt x="17"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wps:cNvSpPr>
                        <wps:spPr bwMode="auto">
                          <a:xfrm>
                            <a:off x="215922" y="302812"/>
                            <a:ext cx="41904" cy="27401"/>
                          </a:xfrm>
                          <a:custGeom>
                            <a:avLst/>
                            <a:gdLst>
                              <a:gd name="T0" fmla="*/ 19722 w 17"/>
                              <a:gd name="T1" fmla="*/ 0 h 11"/>
                              <a:gd name="T2" fmla="*/ 4931 w 17"/>
                              <a:gd name="T3" fmla="*/ 4965 h 11"/>
                              <a:gd name="T4" fmla="*/ 0 w 17"/>
                              <a:gd name="T5" fmla="*/ 24823 h 11"/>
                              <a:gd name="T6" fmla="*/ 0 w 17"/>
                              <a:gd name="T7" fmla="*/ 27305 h 11"/>
                              <a:gd name="T8" fmla="*/ 41910 w 17"/>
                              <a:gd name="T9" fmla="*/ 27305 h 11"/>
                              <a:gd name="T10" fmla="*/ 41910 w 17"/>
                              <a:gd name="T11" fmla="*/ 24823 h 11"/>
                              <a:gd name="T12" fmla="*/ 36979 w 17"/>
                              <a:gd name="T13" fmla="*/ 4965 h 11"/>
                              <a:gd name="T14" fmla="*/ 19722 w 17"/>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 h="11">
                                <a:moveTo>
                                  <a:pt x="8" y="0"/>
                                </a:moveTo>
                                <a:cubicBezTo>
                                  <a:pt x="6" y="0"/>
                                  <a:pt x="3" y="1"/>
                                  <a:pt x="2" y="2"/>
                                </a:cubicBezTo>
                                <a:cubicBezTo>
                                  <a:pt x="0"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3" y="1"/>
                                  <a:pt x="11" y="0"/>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1035107" y="302812"/>
                            <a:ext cx="41304" cy="27401"/>
                          </a:xfrm>
                          <a:custGeom>
                            <a:avLst/>
                            <a:gdLst>
                              <a:gd name="T0" fmla="*/ 21851 w 17"/>
                              <a:gd name="T1" fmla="*/ 0 h 11"/>
                              <a:gd name="T2" fmla="*/ 4856 w 17"/>
                              <a:gd name="T3" fmla="*/ 4965 h 11"/>
                              <a:gd name="T4" fmla="*/ 0 w 17"/>
                              <a:gd name="T5" fmla="*/ 24823 h 11"/>
                              <a:gd name="T6" fmla="*/ 0 w 17"/>
                              <a:gd name="T7" fmla="*/ 27305 h 11"/>
                              <a:gd name="T8" fmla="*/ 41275 w 17"/>
                              <a:gd name="T9" fmla="*/ 27305 h 11"/>
                              <a:gd name="T10" fmla="*/ 41275 w 17"/>
                              <a:gd name="T11" fmla="*/ 24823 h 11"/>
                              <a:gd name="T12" fmla="*/ 36419 w 17"/>
                              <a:gd name="T13" fmla="*/ 4965 h 11"/>
                              <a:gd name="T14" fmla="*/ 21851 w 17"/>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 h="11">
                                <a:moveTo>
                                  <a:pt x="9" y="0"/>
                                </a:moveTo>
                                <a:cubicBezTo>
                                  <a:pt x="6" y="0"/>
                                  <a:pt x="4" y="1"/>
                                  <a:pt x="2" y="2"/>
                                </a:cubicBezTo>
                                <a:cubicBezTo>
                                  <a:pt x="1"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4" y="1"/>
                                  <a:pt x="11"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748077" y="302812"/>
                            <a:ext cx="44405" cy="27401"/>
                          </a:xfrm>
                          <a:custGeom>
                            <a:avLst/>
                            <a:gdLst>
                              <a:gd name="T0" fmla="*/ 22225 w 18"/>
                              <a:gd name="T1" fmla="*/ 0 h 11"/>
                              <a:gd name="T2" fmla="*/ 7408 w 18"/>
                              <a:gd name="T3" fmla="*/ 4965 h 11"/>
                              <a:gd name="T4" fmla="*/ 0 w 18"/>
                              <a:gd name="T5" fmla="*/ 24823 h 11"/>
                              <a:gd name="T6" fmla="*/ 0 w 18"/>
                              <a:gd name="T7" fmla="*/ 27305 h 11"/>
                              <a:gd name="T8" fmla="*/ 44450 w 18"/>
                              <a:gd name="T9" fmla="*/ 27305 h 11"/>
                              <a:gd name="T10" fmla="*/ 44450 w 18"/>
                              <a:gd name="T11" fmla="*/ 24823 h 11"/>
                              <a:gd name="T12" fmla="*/ 39511 w 18"/>
                              <a:gd name="T13" fmla="*/ 4965 h 11"/>
                              <a:gd name="T14" fmla="*/ 22225 w 18"/>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 h="11">
                                <a:moveTo>
                                  <a:pt x="9" y="0"/>
                                </a:moveTo>
                                <a:cubicBezTo>
                                  <a:pt x="6" y="0"/>
                                  <a:pt x="4" y="1"/>
                                  <a:pt x="3" y="2"/>
                                </a:cubicBezTo>
                                <a:cubicBezTo>
                                  <a:pt x="1" y="4"/>
                                  <a:pt x="0" y="7"/>
                                  <a:pt x="0" y="10"/>
                                </a:cubicBezTo>
                                <a:cubicBezTo>
                                  <a:pt x="0" y="11"/>
                                  <a:pt x="0" y="11"/>
                                  <a:pt x="0" y="11"/>
                                </a:cubicBezTo>
                                <a:cubicBezTo>
                                  <a:pt x="18" y="11"/>
                                  <a:pt x="18" y="11"/>
                                  <a:pt x="18" y="11"/>
                                </a:cubicBezTo>
                                <a:cubicBezTo>
                                  <a:pt x="18" y="10"/>
                                  <a:pt x="18" y="10"/>
                                  <a:pt x="18" y="10"/>
                                </a:cubicBezTo>
                                <a:cubicBezTo>
                                  <a:pt x="18" y="6"/>
                                  <a:pt x="17" y="4"/>
                                  <a:pt x="16" y="2"/>
                                </a:cubicBezTo>
                                <a:cubicBezTo>
                                  <a:pt x="14" y="1"/>
                                  <a:pt x="1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noEditPoints="1"/>
                        </wps:cNvSpPr>
                        <wps:spPr bwMode="auto">
                          <a:xfrm>
                            <a:off x="0" y="2500"/>
                            <a:ext cx="1356440" cy="502320"/>
                          </a:xfrm>
                          <a:custGeom>
                            <a:avLst/>
                            <a:gdLst>
                              <a:gd name="T0" fmla="*/ 95656 w 553"/>
                              <a:gd name="T1" fmla="*/ 64017 h 204"/>
                              <a:gd name="T2" fmla="*/ 149617 w 553"/>
                              <a:gd name="T3" fmla="*/ 182201 h 204"/>
                              <a:gd name="T4" fmla="*/ 181502 w 553"/>
                              <a:gd name="T5" fmla="*/ 374252 h 204"/>
                              <a:gd name="T6" fmla="*/ 139806 w 553"/>
                              <a:gd name="T7" fmla="*/ 329932 h 204"/>
                              <a:gd name="T8" fmla="*/ 95656 w 553"/>
                              <a:gd name="T9" fmla="*/ 376714 h 204"/>
                              <a:gd name="T10" fmla="*/ 129995 w 553"/>
                              <a:gd name="T11" fmla="*/ 315159 h 204"/>
                              <a:gd name="T12" fmla="*/ 176597 w 553"/>
                              <a:gd name="T13" fmla="*/ 182201 h 204"/>
                              <a:gd name="T14" fmla="*/ 220746 w 553"/>
                              <a:gd name="T15" fmla="*/ 105874 h 204"/>
                              <a:gd name="T16" fmla="*/ 267348 w 553"/>
                              <a:gd name="T17" fmla="*/ 337319 h 204"/>
                              <a:gd name="T18" fmla="*/ 269800 w 553"/>
                              <a:gd name="T19" fmla="*/ 371789 h 204"/>
                              <a:gd name="T20" fmla="*/ 210935 w 553"/>
                              <a:gd name="T21" fmla="*/ 297924 h 204"/>
                              <a:gd name="T22" fmla="*/ 259989 w 553"/>
                              <a:gd name="T23" fmla="*/ 182201 h 204"/>
                              <a:gd name="T24" fmla="*/ 262442 w 553"/>
                              <a:gd name="T25" fmla="*/ 98487 h 204"/>
                              <a:gd name="T26" fmla="*/ 301686 w 553"/>
                              <a:gd name="T27" fmla="*/ 182201 h 204"/>
                              <a:gd name="T28" fmla="*/ 353193 w 553"/>
                              <a:gd name="T29" fmla="*/ 374252 h 204"/>
                              <a:gd name="T30" fmla="*/ 331119 w 553"/>
                              <a:gd name="T31" fmla="*/ 288075 h 204"/>
                              <a:gd name="T32" fmla="*/ 392437 w 553"/>
                              <a:gd name="T33" fmla="*/ 376714 h 204"/>
                              <a:gd name="T34" fmla="*/ 392437 w 553"/>
                              <a:gd name="T35" fmla="*/ 293000 h 204"/>
                              <a:gd name="T36" fmla="*/ 382626 w 553"/>
                              <a:gd name="T37" fmla="*/ 256067 h 204"/>
                              <a:gd name="T38" fmla="*/ 407153 w 553"/>
                              <a:gd name="T39" fmla="*/ 125571 h 204"/>
                              <a:gd name="T40" fmla="*/ 387531 w 553"/>
                              <a:gd name="T41" fmla="*/ 169891 h 204"/>
                              <a:gd name="T42" fmla="*/ 338477 w 553"/>
                              <a:gd name="T43" fmla="*/ 177277 h 204"/>
                              <a:gd name="T44" fmla="*/ 336024 w 553"/>
                              <a:gd name="T45" fmla="*/ 125571 h 204"/>
                              <a:gd name="T46" fmla="*/ 470924 w 553"/>
                              <a:gd name="T47" fmla="*/ 300386 h 204"/>
                              <a:gd name="T48" fmla="*/ 458661 w 553"/>
                              <a:gd name="T49" fmla="*/ 364403 h 204"/>
                              <a:gd name="T50" fmla="*/ 434133 w 553"/>
                              <a:gd name="T51" fmla="*/ 374252 h 204"/>
                              <a:gd name="T52" fmla="*/ 468472 w 553"/>
                              <a:gd name="T53" fmla="*/ 290537 h 204"/>
                              <a:gd name="T54" fmla="*/ 480735 w 553"/>
                              <a:gd name="T55" fmla="*/ 66479 h 204"/>
                              <a:gd name="T56" fmla="*/ 534695 w 553"/>
                              <a:gd name="T57" fmla="*/ 182201 h 204"/>
                              <a:gd name="T58" fmla="*/ 539601 w 553"/>
                              <a:gd name="T59" fmla="*/ 376714 h 204"/>
                              <a:gd name="T60" fmla="*/ 485641 w 553"/>
                              <a:gd name="T61" fmla="*/ 349630 h 204"/>
                              <a:gd name="T62" fmla="*/ 495452 w 553"/>
                              <a:gd name="T63" fmla="*/ 300386 h 204"/>
                              <a:gd name="T64" fmla="*/ 549412 w 553"/>
                              <a:gd name="T65" fmla="*/ 374252 h 204"/>
                              <a:gd name="T66" fmla="*/ 586203 w 553"/>
                              <a:gd name="T67" fmla="*/ 256067 h 204"/>
                              <a:gd name="T68" fmla="*/ 596014 w 553"/>
                              <a:gd name="T69" fmla="*/ 177277 h 204"/>
                              <a:gd name="T70" fmla="*/ 564128 w 553"/>
                              <a:gd name="T71" fmla="*/ 132958 h 204"/>
                              <a:gd name="T72" fmla="*/ 549412 w 553"/>
                              <a:gd name="T73" fmla="*/ 105874 h 204"/>
                              <a:gd name="T74" fmla="*/ 642615 w 553"/>
                              <a:gd name="T75" fmla="*/ 184664 h 204"/>
                              <a:gd name="T76" fmla="*/ 645068 w 553"/>
                              <a:gd name="T77" fmla="*/ 103412 h 204"/>
                              <a:gd name="T78" fmla="*/ 684312 w 553"/>
                              <a:gd name="T79" fmla="*/ 182201 h 204"/>
                              <a:gd name="T80" fmla="*/ 721103 w 553"/>
                              <a:gd name="T81" fmla="*/ 374252 h 204"/>
                              <a:gd name="T82" fmla="*/ 649974 w 553"/>
                              <a:gd name="T83" fmla="*/ 305310 h 204"/>
                              <a:gd name="T84" fmla="*/ 718650 w 553"/>
                              <a:gd name="T85" fmla="*/ 270840 h 204"/>
                              <a:gd name="T86" fmla="*/ 664690 w 553"/>
                              <a:gd name="T87" fmla="*/ 327470 h 204"/>
                              <a:gd name="T88" fmla="*/ 721103 w 553"/>
                              <a:gd name="T89" fmla="*/ 366865 h 204"/>
                              <a:gd name="T90" fmla="*/ 787327 w 553"/>
                              <a:gd name="T91" fmla="*/ 132958 h 204"/>
                              <a:gd name="T92" fmla="*/ 784874 w 553"/>
                              <a:gd name="T93" fmla="*/ 172353 h 204"/>
                              <a:gd name="T94" fmla="*/ 806948 w 553"/>
                              <a:gd name="T95" fmla="*/ 334857 h 204"/>
                              <a:gd name="T96" fmla="*/ 804496 w 553"/>
                              <a:gd name="T97" fmla="*/ 366865 h 204"/>
                              <a:gd name="T98" fmla="*/ 735819 w 553"/>
                              <a:gd name="T99" fmla="*/ 325008 h 204"/>
                              <a:gd name="T100" fmla="*/ 890341 w 553"/>
                              <a:gd name="T101" fmla="*/ 376714 h 204"/>
                              <a:gd name="T102" fmla="*/ 838834 w 553"/>
                              <a:gd name="T103" fmla="*/ 305310 h 204"/>
                              <a:gd name="T104" fmla="*/ 836381 w 553"/>
                              <a:gd name="T105" fmla="*/ 288075 h 204"/>
                              <a:gd name="T106" fmla="*/ 954112 w 553"/>
                              <a:gd name="T107" fmla="*/ 376714 h 204"/>
                              <a:gd name="T108" fmla="*/ 905058 w 553"/>
                              <a:gd name="T109" fmla="*/ 290537 h 204"/>
                              <a:gd name="T110" fmla="*/ 954112 w 553"/>
                              <a:gd name="T111" fmla="*/ 288075 h 204"/>
                              <a:gd name="T112" fmla="*/ 954112 w 553"/>
                              <a:gd name="T113" fmla="*/ 366865 h 204"/>
                              <a:gd name="T114" fmla="*/ 976187 w 553"/>
                              <a:gd name="T115" fmla="*/ 376714 h 204"/>
                              <a:gd name="T116" fmla="*/ 998261 w 553"/>
                              <a:gd name="T117" fmla="*/ 290537 h 204"/>
                              <a:gd name="T118" fmla="*/ 1071843 w 553"/>
                              <a:gd name="T119" fmla="*/ 364403 h 204"/>
                              <a:gd name="T120" fmla="*/ 1042410 w 553"/>
                              <a:gd name="T121" fmla="*/ 376714 h 204"/>
                              <a:gd name="T122" fmla="*/ 1091465 w 553"/>
                              <a:gd name="T123" fmla="*/ 325008 h 20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53" h="204">
                                <a:moveTo>
                                  <a:pt x="0" y="0"/>
                                </a:moveTo>
                                <a:cubicBezTo>
                                  <a:pt x="0" y="204"/>
                                  <a:pt x="0" y="204"/>
                                  <a:pt x="0" y="204"/>
                                </a:cubicBezTo>
                                <a:cubicBezTo>
                                  <a:pt x="515" y="204"/>
                                  <a:pt x="515" y="204"/>
                                  <a:pt x="515" y="204"/>
                                </a:cubicBezTo>
                                <a:cubicBezTo>
                                  <a:pt x="553" y="165"/>
                                  <a:pt x="553" y="165"/>
                                  <a:pt x="553" y="165"/>
                                </a:cubicBezTo>
                                <a:cubicBezTo>
                                  <a:pt x="553" y="0"/>
                                  <a:pt x="553" y="0"/>
                                  <a:pt x="553" y="0"/>
                                </a:cubicBezTo>
                                <a:lnTo>
                                  <a:pt x="0" y="0"/>
                                </a:lnTo>
                                <a:close/>
                                <a:moveTo>
                                  <a:pt x="34" y="28"/>
                                </a:moveTo>
                                <a:cubicBezTo>
                                  <a:pt x="34" y="27"/>
                                  <a:pt x="34" y="27"/>
                                  <a:pt x="35" y="27"/>
                                </a:cubicBezTo>
                                <a:cubicBezTo>
                                  <a:pt x="35" y="27"/>
                                  <a:pt x="35" y="26"/>
                                  <a:pt x="35" y="26"/>
                                </a:cubicBezTo>
                                <a:cubicBezTo>
                                  <a:pt x="39" y="26"/>
                                  <a:pt x="39" y="26"/>
                                  <a:pt x="39" y="26"/>
                                </a:cubicBezTo>
                                <a:cubicBezTo>
                                  <a:pt x="39" y="26"/>
                                  <a:pt x="39" y="27"/>
                                  <a:pt x="40" y="27"/>
                                </a:cubicBezTo>
                                <a:cubicBezTo>
                                  <a:pt x="40" y="27"/>
                                  <a:pt x="40" y="27"/>
                                  <a:pt x="40" y="28"/>
                                </a:cubicBezTo>
                                <a:cubicBezTo>
                                  <a:pt x="40" y="63"/>
                                  <a:pt x="40" y="63"/>
                                  <a:pt x="40" y="63"/>
                                </a:cubicBezTo>
                                <a:cubicBezTo>
                                  <a:pt x="40" y="64"/>
                                  <a:pt x="40" y="66"/>
                                  <a:pt x="40" y="66"/>
                                </a:cubicBezTo>
                                <a:cubicBezTo>
                                  <a:pt x="41" y="67"/>
                                  <a:pt x="41" y="68"/>
                                  <a:pt x="41" y="68"/>
                                </a:cubicBezTo>
                                <a:cubicBezTo>
                                  <a:pt x="42" y="69"/>
                                  <a:pt x="43" y="69"/>
                                  <a:pt x="44" y="70"/>
                                </a:cubicBezTo>
                                <a:cubicBezTo>
                                  <a:pt x="45" y="70"/>
                                  <a:pt x="46" y="70"/>
                                  <a:pt x="48" y="70"/>
                                </a:cubicBezTo>
                                <a:cubicBezTo>
                                  <a:pt x="61" y="70"/>
                                  <a:pt x="61" y="70"/>
                                  <a:pt x="61" y="70"/>
                                </a:cubicBezTo>
                                <a:cubicBezTo>
                                  <a:pt x="61" y="70"/>
                                  <a:pt x="61" y="70"/>
                                  <a:pt x="61" y="71"/>
                                </a:cubicBezTo>
                                <a:cubicBezTo>
                                  <a:pt x="61" y="74"/>
                                  <a:pt x="61" y="74"/>
                                  <a:pt x="61" y="74"/>
                                </a:cubicBezTo>
                                <a:cubicBezTo>
                                  <a:pt x="61" y="74"/>
                                  <a:pt x="61" y="74"/>
                                  <a:pt x="61" y="74"/>
                                </a:cubicBezTo>
                                <a:cubicBezTo>
                                  <a:pt x="61" y="75"/>
                                  <a:pt x="61" y="75"/>
                                  <a:pt x="61" y="75"/>
                                </a:cubicBezTo>
                                <a:cubicBezTo>
                                  <a:pt x="60" y="75"/>
                                  <a:pt x="58" y="75"/>
                                  <a:pt x="56" y="75"/>
                                </a:cubicBezTo>
                                <a:cubicBezTo>
                                  <a:pt x="54" y="75"/>
                                  <a:pt x="51" y="75"/>
                                  <a:pt x="48" y="75"/>
                                </a:cubicBezTo>
                                <a:cubicBezTo>
                                  <a:pt x="46" y="75"/>
                                  <a:pt x="45" y="75"/>
                                  <a:pt x="43" y="75"/>
                                </a:cubicBezTo>
                                <a:cubicBezTo>
                                  <a:pt x="41" y="75"/>
                                  <a:pt x="40" y="74"/>
                                  <a:pt x="38" y="73"/>
                                </a:cubicBezTo>
                                <a:cubicBezTo>
                                  <a:pt x="37" y="72"/>
                                  <a:pt x="36" y="71"/>
                                  <a:pt x="35" y="70"/>
                                </a:cubicBezTo>
                                <a:cubicBezTo>
                                  <a:pt x="35" y="68"/>
                                  <a:pt x="34" y="66"/>
                                  <a:pt x="34" y="63"/>
                                </a:cubicBezTo>
                                <a:lnTo>
                                  <a:pt x="34" y="28"/>
                                </a:lnTo>
                                <a:close/>
                                <a:moveTo>
                                  <a:pt x="74" y="152"/>
                                </a:moveTo>
                                <a:cubicBezTo>
                                  <a:pt x="74" y="152"/>
                                  <a:pt x="73" y="152"/>
                                  <a:pt x="73" y="153"/>
                                </a:cubicBezTo>
                                <a:cubicBezTo>
                                  <a:pt x="73" y="153"/>
                                  <a:pt x="73" y="153"/>
                                  <a:pt x="72" y="153"/>
                                </a:cubicBezTo>
                                <a:cubicBezTo>
                                  <a:pt x="69" y="153"/>
                                  <a:pt x="69" y="153"/>
                                  <a:pt x="69" y="153"/>
                                </a:cubicBezTo>
                                <a:cubicBezTo>
                                  <a:pt x="69" y="153"/>
                                  <a:pt x="68" y="153"/>
                                  <a:pt x="68" y="153"/>
                                </a:cubicBezTo>
                                <a:cubicBezTo>
                                  <a:pt x="68" y="152"/>
                                  <a:pt x="68" y="152"/>
                                  <a:pt x="68" y="152"/>
                                </a:cubicBezTo>
                                <a:cubicBezTo>
                                  <a:pt x="68" y="113"/>
                                  <a:pt x="68" y="113"/>
                                  <a:pt x="68" y="113"/>
                                </a:cubicBezTo>
                                <a:cubicBezTo>
                                  <a:pt x="68" y="113"/>
                                  <a:pt x="68" y="113"/>
                                  <a:pt x="68" y="113"/>
                                </a:cubicBezTo>
                                <a:cubicBezTo>
                                  <a:pt x="68" y="113"/>
                                  <a:pt x="68" y="113"/>
                                  <a:pt x="68" y="113"/>
                                </a:cubicBezTo>
                                <a:cubicBezTo>
                                  <a:pt x="58" y="132"/>
                                  <a:pt x="58" y="132"/>
                                  <a:pt x="58" y="132"/>
                                </a:cubicBezTo>
                                <a:cubicBezTo>
                                  <a:pt x="58" y="133"/>
                                  <a:pt x="58" y="134"/>
                                  <a:pt x="57" y="134"/>
                                </a:cubicBezTo>
                                <a:cubicBezTo>
                                  <a:pt x="57" y="134"/>
                                  <a:pt x="56" y="134"/>
                                  <a:pt x="55" y="134"/>
                                </a:cubicBezTo>
                                <a:cubicBezTo>
                                  <a:pt x="52" y="134"/>
                                  <a:pt x="52" y="134"/>
                                  <a:pt x="52" y="134"/>
                                </a:cubicBezTo>
                                <a:cubicBezTo>
                                  <a:pt x="52" y="134"/>
                                  <a:pt x="51" y="134"/>
                                  <a:pt x="51" y="134"/>
                                </a:cubicBezTo>
                                <a:cubicBezTo>
                                  <a:pt x="50" y="134"/>
                                  <a:pt x="50" y="133"/>
                                  <a:pt x="49" y="132"/>
                                </a:cubicBezTo>
                                <a:cubicBezTo>
                                  <a:pt x="40" y="113"/>
                                  <a:pt x="40" y="113"/>
                                  <a:pt x="40" y="113"/>
                                </a:cubicBezTo>
                                <a:cubicBezTo>
                                  <a:pt x="40" y="113"/>
                                  <a:pt x="40" y="113"/>
                                  <a:pt x="40" y="113"/>
                                </a:cubicBezTo>
                                <a:cubicBezTo>
                                  <a:pt x="40" y="113"/>
                                  <a:pt x="40" y="113"/>
                                  <a:pt x="40" y="113"/>
                                </a:cubicBezTo>
                                <a:cubicBezTo>
                                  <a:pt x="40" y="152"/>
                                  <a:pt x="40" y="152"/>
                                  <a:pt x="40" y="152"/>
                                </a:cubicBezTo>
                                <a:cubicBezTo>
                                  <a:pt x="40" y="152"/>
                                  <a:pt x="40" y="152"/>
                                  <a:pt x="39" y="153"/>
                                </a:cubicBezTo>
                                <a:cubicBezTo>
                                  <a:pt x="39" y="153"/>
                                  <a:pt x="39" y="153"/>
                                  <a:pt x="39" y="153"/>
                                </a:cubicBezTo>
                                <a:cubicBezTo>
                                  <a:pt x="35" y="153"/>
                                  <a:pt x="35" y="153"/>
                                  <a:pt x="35" y="153"/>
                                </a:cubicBezTo>
                                <a:cubicBezTo>
                                  <a:pt x="35" y="153"/>
                                  <a:pt x="35" y="153"/>
                                  <a:pt x="35" y="153"/>
                                </a:cubicBezTo>
                                <a:cubicBezTo>
                                  <a:pt x="34" y="152"/>
                                  <a:pt x="34" y="152"/>
                                  <a:pt x="34" y="152"/>
                                </a:cubicBezTo>
                                <a:cubicBezTo>
                                  <a:pt x="34" y="107"/>
                                  <a:pt x="34" y="107"/>
                                  <a:pt x="34" y="107"/>
                                </a:cubicBezTo>
                                <a:cubicBezTo>
                                  <a:pt x="34" y="106"/>
                                  <a:pt x="34" y="106"/>
                                  <a:pt x="35" y="105"/>
                                </a:cubicBezTo>
                                <a:cubicBezTo>
                                  <a:pt x="35" y="105"/>
                                  <a:pt x="35" y="105"/>
                                  <a:pt x="36" y="105"/>
                                </a:cubicBezTo>
                                <a:cubicBezTo>
                                  <a:pt x="40" y="105"/>
                                  <a:pt x="40" y="105"/>
                                  <a:pt x="40" y="105"/>
                                </a:cubicBezTo>
                                <a:cubicBezTo>
                                  <a:pt x="41" y="105"/>
                                  <a:pt x="41" y="105"/>
                                  <a:pt x="42" y="105"/>
                                </a:cubicBezTo>
                                <a:cubicBezTo>
                                  <a:pt x="42" y="105"/>
                                  <a:pt x="42" y="105"/>
                                  <a:pt x="42" y="106"/>
                                </a:cubicBezTo>
                                <a:cubicBezTo>
                                  <a:pt x="53" y="128"/>
                                  <a:pt x="53" y="128"/>
                                  <a:pt x="53" y="128"/>
                                </a:cubicBezTo>
                                <a:cubicBezTo>
                                  <a:pt x="53" y="129"/>
                                  <a:pt x="54" y="129"/>
                                  <a:pt x="54" y="129"/>
                                </a:cubicBezTo>
                                <a:cubicBezTo>
                                  <a:pt x="54" y="129"/>
                                  <a:pt x="54" y="129"/>
                                  <a:pt x="55" y="128"/>
                                </a:cubicBezTo>
                                <a:cubicBezTo>
                                  <a:pt x="65" y="106"/>
                                  <a:pt x="65" y="106"/>
                                  <a:pt x="65" y="106"/>
                                </a:cubicBezTo>
                                <a:cubicBezTo>
                                  <a:pt x="66" y="105"/>
                                  <a:pt x="66" y="105"/>
                                  <a:pt x="66" y="105"/>
                                </a:cubicBezTo>
                                <a:cubicBezTo>
                                  <a:pt x="66" y="105"/>
                                  <a:pt x="67" y="105"/>
                                  <a:pt x="68" y="105"/>
                                </a:cubicBezTo>
                                <a:cubicBezTo>
                                  <a:pt x="72" y="105"/>
                                  <a:pt x="72" y="105"/>
                                  <a:pt x="72" y="105"/>
                                </a:cubicBezTo>
                                <a:cubicBezTo>
                                  <a:pt x="72" y="105"/>
                                  <a:pt x="73" y="105"/>
                                  <a:pt x="73" y="105"/>
                                </a:cubicBezTo>
                                <a:cubicBezTo>
                                  <a:pt x="73" y="106"/>
                                  <a:pt x="74" y="106"/>
                                  <a:pt x="74" y="107"/>
                                </a:cubicBezTo>
                                <a:lnTo>
                                  <a:pt x="74" y="152"/>
                                </a:lnTo>
                                <a:close/>
                                <a:moveTo>
                                  <a:pt x="72" y="74"/>
                                </a:moveTo>
                                <a:cubicBezTo>
                                  <a:pt x="71" y="73"/>
                                  <a:pt x="69" y="72"/>
                                  <a:pt x="68" y="71"/>
                                </a:cubicBezTo>
                                <a:cubicBezTo>
                                  <a:pt x="67" y="70"/>
                                  <a:pt x="66" y="68"/>
                                  <a:pt x="65" y="66"/>
                                </a:cubicBezTo>
                                <a:cubicBezTo>
                                  <a:pt x="64" y="64"/>
                                  <a:pt x="64" y="62"/>
                                  <a:pt x="64" y="59"/>
                                </a:cubicBezTo>
                                <a:cubicBezTo>
                                  <a:pt x="64" y="54"/>
                                  <a:pt x="64" y="54"/>
                                  <a:pt x="64" y="54"/>
                                </a:cubicBezTo>
                                <a:cubicBezTo>
                                  <a:pt x="64" y="52"/>
                                  <a:pt x="64" y="50"/>
                                  <a:pt x="65" y="48"/>
                                </a:cubicBezTo>
                                <a:cubicBezTo>
                                  <a:pt x="66" y="46"/>
                                  <a:pt x="67" y="44"/>
                                  <a:pt x="68" y="43"/>
                                </a:cubicBezTo>
                                <a:cubicBezTo>
                                  <a:pt x="69" y="42"/>
                                  <a:pt x="71" y="40"/>
                                  <a:pt x="72" y="40"/>
                                </a:cubicBezTo>
                                <a:cubicBezTo>
                                  <a:pt x="74" y="39"/>
                                  <a:pt x="76" y="39"/>
                                  <a:pt x="79" y="39"/>
                                </a:cubicBezTo>
                                <a:cubicBezTo>
                                  <a:pt x="81" y="39"/>
                                  <a:pt x="83" y="39"/>
                                  <a:pt x="85" y="40"/>
                                </a:cubicBezTo>
                                <a:cubicBezTo>
                                  <a:pt x="87" y="40"/>
                                  <a:pt x="88" y="42"/>
                                  <a:pt x="90" y="43"/>
                                </a:cubicBezTo>
                                <a:cubicBezTo>
                                  <a:pt x="91" y="44"/>
                                  <a:pt x="92" y="46"/>
                                  <a:pt x="92" y="48"/>
                                </a:cubicBezTo>
                                <a:cubicBezTo>
                                  <a:pt x="93" y="50"/>
                                  <a:pt x="93" y="52"/>
                                  <a:pt x="93" y="54"/>
                                </a:cubicBezTo>
                                <a:cubicBezTo>
                                  <a:pt x="93" y="59"/>
                                  <a:pt x="93" y="59"/>
                                  <a:pt x="93" y="59"/>
                                </a:cubicBezTo>
                                <a:cubicBezTo>
                                  <a:pt x="93" y="62"/>
                                  <a:pt x="93" y="64"/>
                                  <a:pt x="92" y="66"/>
                                </a:cubicBezTo>
                                <a:cubicBezTo>
                                  <a:pt x="92" y="68"/>
                                  <a:pt x="91" y="70"/>
                                  <a:pt x="90" y="71"/>
                                </a:cubicBezTo>
                                <a:cubicBezTo>
                                  <a:pt x="88" y="72"/>
                                  <a:pt x="87" y="73"/>
                                  <a:pt x="85" y="74"/>
                                </a:cubicBezTo>
                                <a:cubicBezTo>
                                  <a:pt x="83" y="75"/>
                                  <a:pt x="81" y="75"/>
                                  <a:pt x="79" y="75"/>
                                </a:cubicBezTo>
                                <a:cubicBezTo>
                                  <a:pt x="76" y="75"/>
                                  <a:pt x="74" y="75"/>
                                  <a:pt x="72" y="74"/>
                                </a:cubicBezTo>
                                <a:close/>
                                <a:moveTo>
                                  <a:pt x="111" y="136"/>
                                </a:moveTo>
                                <a:cubicBezTo>
                                  <a:pt x="111" y="137"/>
                                  <a:pt x="110" y="137"/>
                                  <a:pt x="109" y="137"/>
                                </a:cubicBezTo>
                                <a:cubicBezTo>
                                  <a:pt x="88" y="137"/>
                                  <a:pt x="88" y="137"/>
                                  <a:pt x="88" y="137"/>
                                </a:cubicBezTo>
                                <a:cubicBezTo>
                                  <a:pt x="88" y="138"/>
                                  <a:pt x="88" y="138"/>
                                  <a:pt x="88" y="138"/>
                                </a:cubicBezTo>
                                <a:cubicBezTo>
                                  <a:pt x="88" y="142"/>
                                  <a:pt x="88" y="145"/>
                                  <a:pt x="90" y="146"/>
                                </a:cubicBezTo>
                                <a:cubicBezTo>
                                  <a:pt x="91" y="148"/>
                                  <a:pt x="94" y="149"/>
                                  <a:pt x="97" y="149"/>
                                </a:cubicBezTo>
                                <a:cubicBezTo>
                                  <a:pt x="99" y="149"/>
                                  <a:pt x="101" y="149"/>
                                  <a:pt x="103" y="148"/>
                                </a:cubicBezTo>
                                <a:cubicBezTo>
                                  <a:pt x="105" y="148"/>
                                  <a:pt x="107" y="148"/>
                                  <a:pt x="108" y="148"/>
                                </a:cubicBezTo>
                                <a:cubicBezTo>
                                  <a:pt x="109" y="148"/>
                                  <a:pt x="109" y="148"/>
                                  <a:pt x="109" y="148"/>
                                </a:cubicBezTo>
                                <a:cubicBezTo>
                                  <a:pt x="109" y="148"/>
                                  <a:pt x="109" y="148"/>
                                  <a:pt x="109" y="148"/>
                                </a:cubicBezTo>
                                <a:cubicBezTo>
                                  <a:pt x="110" y="148"/>
                                  <a:pt x="110" y="148"/>
                                  <a:pt x="110" y="149"/>
                                </a:cubicBezTo>
                                <a:cubicBezTo>
                                  <a:pt x="110" y="151"/>
                                  <a:pt x="110" y="151"/>
                                  <a:pt x="110" y="151"/>
                                </a:cubicBezTo>
                                <a:cubicBezTo>
                                  <a:pt x="110" y="151"/>
                                  <a:pt x="110" y="152"/>
                                  <a:pt x="109" y="152"/>
                                </a:cubicBezTo>
                                <a:cubicBezTo>
                                  <a:pt x="109" y="152"/>
                                  <a:pt x="109" y="152"/>
                                  <a:pt x="108" y="152"/>
                                </a:cubicBezTo>
                                <a:cubicBezTo>
                                  <a:pt x="107" y="153"/>
                                  <a:pt x="105" y="153"/>
                                  <a:pt x="103" y="153"/>
                                </a:cubicBezTo>
                                <a:cubicBezTo>
                                  <a:pt x="101" y="154"/>
                                  <a:pt x="99" y="154"/>
                                  <a:pt x="97" y="154"/>
                                </a:cubicBezTo>
                                <a:cubicBezTo>
                                  <a:pt x="95" y="154"/>
                                  <a:pt x="93" y="153"/>
                                  <a:pt x="91" y="153"/>
                                </a:cubicBezTo>
                                <a:cubicBezTo>
                                  <a:pt x="89" y="152"/>
                                  <a:pt x="88" y="152"/>
                                  <a:pt x="87" y="150"/>
                                </a:cubicBezTo>
                                <a:cubicBezTo>
                                  <a:pt x="85" y="149"/>
                                  <a:pt x="84" y="148"/>
                                  <a:pt x="83" y="146"/>
                                </a:cubicBezTo>
                                <a:cubicBezTo>
                                  <a:pt x="82" y="144"/>
                                  <a:pt x="82" y="141"/>
                                  <a:pt x="82" y="138"/>
                                </a:cubicBezTo>
                                <a:cubicBezTo>
                                  <a:pt x="82" y="132"/>
                                  <a:pt x="82" y="132"/>
                                  <a:pt x="82" y="132"/>
                                </a:cubicBezTo>
                                <a:cubicBezTo>
                                  <a:pt x="82" y="127"/>
                                  <a:pt x="83" y="124"/>
                                  <a:pt x="86" y="121"/>
                                </a:cubicBezTo>
                                <a:cubicBezTo>
                                  <a:pt x="88" y="118"/>
                                  <a:pt x="92" y="117"/>
                                  <a:pt x="96" y="117"/>
                                </a:cubicBezTo>
                                <a:cubicBezTo>
                                  <a:pt x="99" y="117"/>
                                  <a:pt x="101" y="117"/>
                                  <a:pt x="103" y="118"/>
                                </a:cubicBezTo>
                                <a:cubicBezTo>
                                  <a:pt x="104" y="119"/>
                                  <a:pt x="106" y="120"/>
                                  <a:pt x="107" y="121"/>
                                </a:cubicBezTo>
                                <a:cubicBezTo>
                                  <a:pt x="108" y="122"/>
                                  <a:pt x="109" y="124"/>
                                  <a:pt x="110" y="126"/>
                                </a:cubicBezTo>
                                <a:cubicBezTo>
                                  <a:pt x="110" y="128"/>
                                  <a:pt x="111" y="130"/>
                                  <a:pt x="111" y="132"/>
                                </a:cubicBezTo>
                                <a:lnTo>
                                  <a:pt x="111" y="136"/>
                                </a:lnTo>
                                <a:close/>
                                <a:moveTo>
                                  <a:pt x="111" y="44"/>
                                </a:moveTo>
                                <a:cubicBezTo>
                                  <a:pt x="110" y="45"/>
                                  <a:pt x="108" y="45"/>
                                  <a:pt x="107" y="46"/>
                                </a:cubicBezTo>
                                <a:cubicBezTo>
                                  <a:pt x="107" y="74"/>
                                  <a:pt x="107" y="74"/>
                                  <a:pt x="107" y="74"/>
                                </a:cubicBezTo>
                                <a:cubicBezTo>
                                  <a:pt x="107" y="74"/>
                                  <a:pt x="107" y="74"/>
                                  <a:pt x="106" y="74"/>
                                </a:cubicBezTo>
                                <a:cubicBezTo>
                                  <a:pt x="106" y="75"/>
                                  <a:pt x="106" y="75"/>
                                  <a:pt x="105" y="75"/>
                                </a:cubicBezTo>
                                <a:cubicBezTo>
                                  <a:pt x="102" y="75"/>
                                  <a:pt x="102" y="75"/>
                                  <a:pt x="102" y="75"/>
                                </a:cubicBezTo>
                                <a:cubicBezTo>
                                  <a:pt x="102" y="75"/>
                                  <a:pt x="102" y="75"/>
                                  <a:pt x="101" y="74"/>
                                </a:cubicBezTo>
                                <a:cubicBezTo>
                                  <a:pt x="101" y="74"/>
                                  <a:pt x="101" y="74"/>
                                  <a:pt x="101" y="74"/>
                                </a:cubicBezTo>
                                <a:cubicBezTo>
                                  <a:pt x="101" y="40"/>
                                  <a:pt x="101" y="40"/>
                                  <a:pt x="101" y="40"/>
                                </a:cubicBezTo>
                                <a:cubicBezTo>
                                  <a:pt x="101" y="40"/>
                                  <a:pt x="101" y="40"/>
                                  <a:pt x="101" y="39"/>
                                </a:cubicBezTo>
                                <a:cubicBezTo>
                                  <a:pt x="102" y="39"/>
                                  <a:pt x="102" y="39"/>
                                  <a:pt x="102" y="39"/>
                                </a:cubicBezTo>
                                <a:cubicBezTo>
                                  <a:pt x="105" y="39"/>
                                  <a:pt x="105" y="39"/>
                                  <a:pt x="105" y="39"/>
                                </a:cubicBezTo>
                                <a:cubicBezTo>
                                  <a:pt x="106" y="39"/>
                                  <a:pt x="106" y="39"/>
                                  <a:pt x="106" y="39"/>
                                </a:cubicBezTo>
                                <a:cubicBezTo>
                                  <a:pt x="107" y="40"/>
                                  <a:pt x="107" y="40"/>
                                  <a:pt x="107" y="40"/>
                                </a:cubicBezTo>
                                <a:cubicBezTo>
                                  <a:pt x="107" y="42"/>
                                  <a:pt x="107" y="42"/>
                                  <a:pt x="107" y="42"/>
                                </a:cubicBezTo>
                                <a:cubicBezTo>
                                  <a:pt x="108" y="41"/>
                                  <a:pt x="110" y="40"/>
                                  <a:pt x="112" y="39"/>
                                </a:cubicBezTo>
                                <a:cubicBezTo>
                                  <a:pt x="113" y="39"/>
                                  <a:pt x="115" y="39"/>
                                  <a:pt x="117" y="39"/>
                                </a:cubicBezTo>
                                <a:cubicBezTo>
                                  <a:pt x="121" y="39"/>
                                  <a:pt x="124" y="40"/>
                                  <a:pt x="126" y="42"/>
                                </a:cubicBezTo>
                                <a:cubicBezTo>
                                  <a:pt x="127" y="44"/>
                                  <a:pt x="128" y="48"/>
                                  <a:pt x="128" y="52"/>
                                </a:cubicBezTo>
                                <a:cubicBezTo>
                                  <a:pt x="128" y="74"/>
                                  <a:pt x="128" y="74"/>
                                  <a:pt x="128" y="74"/>
                                </a:cubicBezTo>
                                <a:cubicBezTo>
                                  <a:pt x="128" y="74"/>
                                  <a:pt x="128" y="74"/>
                                  <a:pt x="128" y="74"/>
                                </a:cubicBezTo>
                                <a:cubicBezTo>
                                  <a:pt x="128" y="75"/>
                                  <a:pt x="127" y="75"/>
                                  <a:pt x="127" y="75"/>
                                </a:cubicBezTo>
                                <a:cubicBezTo>
                                  <a:pt x="124" y="75"/>
                                  <a:pt x="124" y="75"/>
                                  <a:pt x="124" y="75"/>
                                </a:cubicBezTo>
                                <a:cubicBezTo>
                                  <a:pt x="124" y="75"/>
                                  <a:pt x="123" y="75"/>
                                  <a:pt x="123" y="74"/>
                                </a:cubicBezTo>
                                <a:cubicBezTo>
                                  <a:pt x="123" y="74"/>
                                  <a:pt x="123" y="74"/>
                                  <a:pt x="123" y="74"/>
                                </a:cubicBezTo>
                                <a:cubicBezTo>
                                  <a:pt x="123" y="52"/>
                                  <a:pt x="123" y="52"/>
                                  <a:pt x="123" y="52"/>
                                </a:cubicBezTo>
                                <a:cubicBezTo>
                                  <a:pt x="123" y="50"/>
                                  <a:pt x="122" y="49"/>
                                  <a:pt x="122" y="48"/>
                                </a:cubicBezTo>
                                <a:cubicBezTo>
                                  <a:pt x="122" y="47"/>
                                  <a:pt x="121" y="46"/>
                                  <a:pt x="121" y="45"/>
                                </a:cubicBezTo>
                                <a:cubicBezTo>
                                  <a:pt x="120" y="45"/>
                                  <a:pt x="120" y="44"/>
                                  <a:pt x="119" y="44"/>
                                </a:cubicBezTo>
                                <a:cubicBezTo>
                                  <a:pt x="118" y="44"/>
                                  <a:pt x="117" y="44"/>
                                  <a:pt x="115" y="44"/>
                                </a:cubicBezTo>
                                <a:cubicBezTo>
                                  <a:pt x="114" y="44"/>
                                  <a:pt x="113" y="44"/>
                                  <a:pt x="111" y="44"/>
                                </a:cubicBezTo>
                                <a:close/>
                                <a:moveTo>
                                  <a:pt x="145" y="151"/>
                                </a:moveTo>
                                <a:cubicBezTo>
                                  <a:pt x="145" y="151"/>
                                  <a:pt x="145" y="152"/>
                                  <a:pt x="145" y="152"/>
                                </a:cubicBezTo>
                                <a:cubicBezTo>
                                  <a:pt x="145" y="152"/>
                                  <a:pt x="144" y="152"/>
                                  <a:pt x="144" y="152"/>
                                </a:cubicBezTo>
                                <a:cubicBezTo>
                                  <a:pt x="142" y="153"/>
                                  <a:pt x="140" y="153"/>
                                  <a:pt x="138" y="153"/>
                                </a:cubicBezTo>
                                <a:cubicBezTo>
                                  <a:pt x="136" y="154"/>
                                  <a:pt x="134" y="154"/>
                                  <a:pt x="132" y="154"/>
                                </a:cubicBezTo>
                                <a:cubicBezTo>
                                  <a:pt x="129" y="154"/>
                                  <a:pt x="127" y="153"/>
                                  <a:pt x="125" y="152"/>
                                </a:cubicBezTo>
                                <a:cubicBezTo>
                                  <a:pt x="124" y="152"/>
                                  <a:pt x="122" y="151"/>
                                  <a:pt x="121" y="149"/>
                                </a:cubicBezTo>
                                <a:cubicBezTo>
                                  <a:pt x="120" y="148"/>
                                  <a:pt x="119" y="146"/>
                                  <a:pt x="118" y="144"/>
                                </a:cubicBezTo>
                                <a:cubicBezTo>
                                  <a:pt x="118" y="142"/>
                                  <a:pt x="117" y="140"/>
                                  <a:pt x="117" y="137"/>
                                </a:cubicBezTo>
                                <a:cubicBezTo>
                                  <a:pt x="117" y="133"/>
                                  <a:pt x="117" y="133"/>
                                  <a:pt x="117" y="133"/>
                                </a:cubicBezTo>
                                <a:cubicBezTo>
                                  <a:pt x="117" y="128"/>
                                  <a:pt x="119" y="124"/>
                                  <a:pt x="121" y="121"/>
                                </a:cubicBezTo>
                                <a:cubicBezTo>
                                  <a:pt x="123" y="118"/>
                                  <a:pt x="127" y="117"/>
                                  <a:pt x="132" y="117"/>
                                </a:cubicBezTo>
                                <a:cubicBezTo>
                                  <a:pt x="133" y="117"/>
                                  <a:pt x="134" y="117"/>
                                  <a:pt x="135" y="117"/>
                                </a:cubicBezTo>
                                <a:cubicBezTo>
                                  <a:pt x="137" y="117"/>
                                  <a:pt x="138" y="117"/>
                                  <a:pt x="139" y="117"/>
                                </a:cubicBezTo>
                                <a:cubicBezTo>
                                  <a:pt x="139" y="105"/>
                                  <a:pt x="139" y="105"/>
                                  <a:pt x="139" y="105"/>
                                </a:cubicBezTo>
                                <a:cubicBezTo>
                                  <a:pt x="139" y="105"/>
                                  <a:pt x="139" y="105"/>
                                  <a:pt x="140" y="104"/>
                                </a:cubicBezTo>
                                <a:cubicBezTo>
                                  <a:pt x="140" y="104"/>
                                  <a:pt x="140" y="104"/>
                                  <a:pt x="141" y="104"/>
                                </a:cubicBezTo>
                                <a:cubicBezTo>
                                  <a:pt x="144" y="104"/>
                                  <a:pt x="144" y="104"/>
                                  <a:pt x="144" y="104"/>
                                </a:cubicBezTo>
                                <a:cubicBezTo>
                                  <a:pt x="144" y="104"/>
                                  <a:pt x="144" y="104"/>
                                  <a:pt x="145" y="104"/>
                                </a:cubicBezTo>
                                <a:cubicBezTo>
                                  <a:pt x="145" y="105"/>
                                  <a:pt x="145" y="105"/>
                                  <a:pt x="145" y="105"/>
                                </a:cubicBezTo>
                                <a:lnTo>
                                  <a:pt x="145" y="151"/>
                                </a:lnTo>
                                <a:close/>
                                <a:moveTo>
                                  <a:pt x="160" y="152"/>
                                </a:moveTo>
                                <a:cubicBezTo>
                                  <a:pt x="160" y="152"/>
                                  <a:pt x="160" y="152"/>
                                  <a:pt x="160" y="153"/>
                                </a:cubicBezTo>
                                <a:cubicBezTo>
                                  <a:pt x="160" y="153"/>
                                  <a:pt x="159" y="153"/>
                                  <a:pt x="159" y="153"/>
                                </a:cubicBezTo>
                                <a:cubicBezTo>
                                  <a:pt x="156" y="153"/>
                                  <a:pt x="156" y="153"/>
                                  <a:pt x="156" y="153"/>
                                </a:cubicBezTo>
                                <a:cubicBezTo>
                                  <a:pt x="156" y="153"/>
                                  <a:pt x="155" y="153"/>
                                  <a:pt x="155" y="153"/>
                                </a:cubicBezTo>
                                <a:cubicBezTo>
                                  <a:pt x="155" y="152"/>
                                  <a:pt x="155" y="152"/>
                                  <a:pt x="155" y="152"/>
                                </a:cubicBezTo>
                                <a:cubicBezTo>
                                  <a:pt x="155" y="119"/>
                                  <a:pt x="155" y="119"/>
                                  <a:pt x="155" y="119"/>
                                </a:cubicBezTo>
                                <a:cubicBezTo>
                                  <a:pt x="155" y="118"/>
                                  <a:pt x="155" y="118"/>
                                  <a:pt x="155" y="118"/>
                                </a:cubicBezTo>
                                <a:cubicBezTo>
                                  <a:pt x="155" y="117"/>
                                  <a:pt x="156" y="117"/>
                                  <a:pt x="156" y="117"/>
                                </a:cubicBezTo>
                                <a:cubicBezTo>
                                  <a:pt x="159" y="117"/>
                                  <a:pt x="159" y="117"/>
                                  <a:pt x="159" y="117"/>
                                </a:cubicBezTo>
                                <a:cubicBezTo>
                                  <a:pt x="159" y="117"/>
                                  <a:pt x="160" y="117"/>
                                  <a:pt x="160" y="118"/>
                                </a:cubicBezTo>
                                <a:cubicBezTo>
                                  <a:pt x="160" y="118"/>
                                  <a:pt x="160" y="118"/>
                                  <a:pt x="160" y="119"/>
                                </a:cubicBezTo>
                                <a:lnTo>
                                  <a:pt x="160" y="152"/>
                                </a:lnTo>
                                <a:close/>
                                <a:moveTo>
                                  <a:pt x="160" y="110"/>
                                </a:moveTo>
                                <a:cubicBezTo>
                                  <a:pt x="160" y="111"/>
                                  <a:pt x="160" y="111"/>
                                  <a:pt x="160" y="111"/>
                                </a:cubicBezTo>
                                <a:cubicBezTo>
                                  <a:pt x="160" y="111"/>
                                  <a:pt x="160" y="112"/>
                                  <a:pt x="159" y="112"/>
                                </a:cubicBezTo>
                                <a:cubicBezTo>
                                  <a:pt x="156" y="112"/>
                                  <a:pt x="156" y="112"/>
                                  <a:pt x="156" y="112"/>
                                </a:cubicBezTo>
                                <a:cubicBezTo>
                                  <a:pt x="155" y="112"/>
                                  <a:pt x="155" y="111"/>
                                  <a:pt x="155" y="111"/>
                                </a:cubicBezTo>
                                <a:cubicBezTo>
                                  <a:pt x="155" y="111"/>
                                  <a:pt x="155" y="111"/>
                                  <a:pt x="155" y="110"/>
                                </a:cubicBezTo>
                                <a:cubicBezTo>
                                  <a:pt x="155" y="105"/>
                                  <a:pt x="155" y="105"/>
                                  <a:pt x="155" y="105"/>
                                </a:cubicBezTo>
                                <a:cubicBezTo>
                                  <a:pt x="155" y="105"/>
                                  <a:pt x="155" y="104"/>
                                  <a:pt x="155" y="104"/>
                                </a:cubicBezTo>
                                <a:cubicBezTo>
                                  <a:pt x="155" y="104"/>
                                  <a:pt x="155" y="104"/>
                                  <a:pt x="156" y="104"/>
                                </a:cubicBezTo>
                                <a:cubicBezTo>
                                  <a:pt x="159" y="104"/>
                                  <a:pt x="159" y="104"/>
                                  <a:pt x="159" y="104"/>
                                </a:cubicBezTo>
                                <a:cubicBezTo>
                                  <a:pt x="160" y="104"/>
                                  <a:pt x="160" y="104"/>
                                  <a:pt x="160" y="104"/>
                                </a:cubicBezTo>
                                <a:cubicBezTo>
                                  <a:pt x="160" y="104"/>
                                  <a:pt x="160" y="105"/>
                                  <a:pt x="160" y="105"/>
                                </a:cubicBezTo>
                                <a:lnTo>
                                  <a:pt x="160" y="110"/>
                                </a:lnTo>
                                <a:close/>
                                <a:moveTo>
                                  <a:pt x="167" y="42"/>
                                </a:moveTo>
                                <a:cubicBezTo>
                                  <a:pt x="167" y="43"/>
                                  <a:pt x="167" y="43"/>
                                  <a:pt x="167" y="43"/>
                                </a:cubicBezTo>
                                <a:cubicBezTo>
                                  <a:pt x="166" y="43"/>
                                  <a:pt x="166" y="43"/>
                                  <a:pt x="166" y="43"/>
                                </a:cubicBezTo>
                                <a:cubicBezTo>
                                  <a:pt x="163" y="44"/>
                                  <a:pt x="163" y="44"/>
                                  <a:pt x="163" y="44"/>
                                </a:cubicBezTo>
                                <a:cubicBezTo>
                                  <a:pt x="164" y="44"/>
                                  <a:pt x="165" y="45"/>
                                  <a:pt x="165" y="46"/>
                                </a:cubicBezTo>
                                <a:cubicBezTo>
                                  <a:pt x="165" y="47"/>
                                  <a:pt x="166" y="49"/>
                                  <a:pt x="166" y="51"/>
                                </a:cubicBezTo>
                                <a:cubicBezTo>
                                  <a:pt x="166" y="51"/>
                                  <a:pt x="166" y="51"/>
                                  <a:pt x="166" y="51"/>
                                </a:cubicBezTo>
                                <a:cubicBezTo>
                                  <a:pt x="166" y="55"/>
                                  <a:pt x="165" y="57"/>
                                  <a:pt x="162" y="59"/>
                                </a:cubicBezTo>
                                <a:cubicBezTo>
                                  <a:pt x="160" y="61"/>
                                  <a:pt x="156" y="62"/>
                                  <a:pt x="151" y="62"/>
                                </a:cubicBezTo>
                                <a:cubicBezTo>
                                  <a:pt x="149" y="62"/>
                                  <a:pt x="148" y="62"/>
                                  <a:pt x="147" y="62"/>
                                </a:cubicBezTo>
                                <a:cubicBezTo>
                                  <a:pt x="146" y="62"/>
                                  <a:pt x="145" y="61"/>
                                  <a:pt x="144" y="61"/>
                                </a:cubicBezTo>
                                <a:cubicBezTo>
                                  <a:pt x="142" y="61"/>
                                  <a:pt x="142" y="62"/>
                                  <a:pt x="142" y="63"/>
                                </a:cubicBezTo>
                                <a:cubicBezTo>
                                  <a:pt x="142" y="64"/>
                                  <a:pt x="142" y="64"/>
                                  <a:pt x="142" y="64"/>
                                </a:cubicBezTo>
                                <a:cubicBezTo>
                                  <a:pt x="143" y="65"/>
                                  <a:pt x="143" y="65"/>
                                  <a:pt x="144" y="65"/>
                                </a:cubicBezTo>
                                <a:cubicBezTo>
                                  <a:pt x="154" y="68"/>
                                  <a:pt x="154" y="68"/>
                                  <a:pt x="154" y="68"/>
                                </a:cubicBezTo>
                                <a:cubicBezTo>
                                  <a:pt x="155" y="68"/>
                                  <a:pt x="157" y="69"/>
                                  <a:pt x="158" y="69"/>
                                </a:cubicBezTo>
                                <a:cubicBezTo>
                                  <a:pt x="160" y="69"/>
                                  <a:pt x="161" y="70"/>
                                  <a:pt x="162" y="71"/>
                                </a:cubicBezTo>
                                <a:cubicBezTo>
                                  <a:pt x="164" y="72"/>
                                  <a:pt x="164" y="72"/>
                                  <a:pt x="165" y="73"/>
                                </a:cubicBezTo>
                                <a:cubicBezTo>
                                  <a:pt x="166" y="74"/>
                                  <a:pt x="166" y="76"/>
                                  <a:pt x="166" y="77"/>
                                </a:cubicBezTo>
                                <a:cubicBezTo>
                                  <a:pt x="166" y="78"/>
                                  <a:pt x="166" y="78"/>
                                  <a:pt x="166" y="78"/>
                                </a:cubicBezTo>
                                <a:cubicBezTo>
                                  <a:pt x="166" y="81"/>
                                  <a:pt x="165" y="83"/>
                                  <a:pt x="163" y="85"/>
                                </a:cubicBezTo>
                                <a:cubicBezTo>
                                  <a:pt x="161" y="87"/>
                                  <a:pt x="157" y="88"/>
                                  <a:pt x="151" y="88"/>
                                </a:cubicBezTo>
                                <a:cubicBezTo>
                                  <a:pt x="146" y="88"/>
                                  <a:pt x="142" y="87"/>
                                  <a:pt x="140" y="85"/>
                                </a:cubicBezTo>
                                <a:cubicBezTo>
                                  <a:pt x="138" y="83"/>
                                  <a:pt x="136" y="81"/>
                                  <a:pt x="136" y="78"/>
                                </a:cubicBezTo>
                                <a:cubicBezTo>
                                  <a:pt x="136" y="77"/>
                                  <a:pt x="136" y="77"/>
                                  <a:pt x="136" y="77"/>
                                </a:cubicBezTo>
                                <a:cubicBezTo>
                                  <a:pt x="136" y="75"/>
                                  <a:pt x="137" y="73"/>
                                  <a:pt x="138" y="72"/>
                                </a:cubicBezTo>
                                <a:cubicBezTo>
                                  <a:pt x="138" y="71"/>
                                  <a:pt x="139" y="69"/>
                                  <a:pt x="140" y="69"/>
                                </a:cubicBezTo>
                                <a:cubicBezTo>
                                  <a:pt x="140" y="68"/>
                                  <a:pt x="140" y="68"/>
                                  <a:pt x="140" y="68"/>
                                </a:cubicBezTo>
                                <a:cubicBezTo>
                                  <a:pt x="139" y="68"/>
                                  <a:pt x="138" y="67"/>
                                  <a:pt x="138" y="66"/>
                                </a:cubicBezTo>
                                <a:cubicBezTo>
                                  <a:pt x="137" y="65"/>
                                  <a:pt x="137" y="64"/>
                                  <a:pt x="137" y="63"/>
                                </a:cubicBezTo>
                                <a:cubicBezTo>
                                  <a:pt x="137" y="63"/>
                                  <a:pt x="137" y="63"/>
                                  <a:pt x="137" y="63"/>
                                </a:cubicBezTo>
                                <a:cubicBezTo>
                                  <a:pt x="137" y="62"/>
                                  <a:pt x="137" y="62"/>
                                  <a:pt x="138" y="61"/>
                                </a:cubicBezTo>
                                <a:cubicBezTo>
                                  <a:pt x="138" y="60"/>
                                  <a:pt x="139" y="59"/>
                                  <a:pt x="140" y="59"/>
                                </a:cubicBezTo>
                                <a:cubicBezTo>
                                  <a:pt x="139" y="58"/>
                                  <a:pt x="138" y="57"/>
                                  <a:pt x="137" y="55"/>
                                </a:cubicBezTo>
                                <a:cubicBezTo>
                                  <a:pt x="137" y="54"/>
                                  <a:pt x="137" y="53"/>
                                  <a:pt x="137" y="51"/>
                                </a:cubicBezTo>
                                <a:cubicBezTo>
                                  <a:pt x="137" y="51"/>
                                  <a:pt x="137" y="51"/>
                                  <a:pt x="137" y="51"/>
                                </a:cubicBezTo>
                                <a:cubicBezTo>
                                  <a:pt x="137" y="49"/>
                                  <a:pt x="137" y="48"/>
                                  <a:pt x="137" y="46"/>
                                </a:cubicBezTo>
                                <a:cubicBezTo>
                                  <a:pt x="138" y="45"/>
                                  <a:pt x="139" y="44"/>
                                  <a:pt x="140" y="43"/>
                                </a:cubicBezTo>
                                <a:cubicBezTo>
                                  <a:pt x="141" y="41"/>
                                  <a:pt x="142" y="41"/>
                                  <a:pt x="144" y="40"/>
                                </a:cubicBezTo>
                                <a:cubicBezTo>
                                  <a:pt x="146" y="39"/>
                                  <a:pt x="148" y="39"/>
                                  <a:pt x="151" y="39"/>
                                </a:cubicBezTo>
                                <a:cubicBezTo>
                                  <a:pt x="165" y="39"/>
                                  <a:pt x="165" y="39"/>
                                  <a:pt x="165" y="39"/>
                                </a:cubicBezTo>
                                <a:cubicBezTo>
                                  <a:pt x="166" y="39"/>
                                  <a:pt x="166" y="39"/>
                                  <a:pt x="167" y="39"/>
                                </a:cubicBezTo>
                                <a:cubicBezTo>
                                  <a:pt x="167" y="40"/>
                                  <a:pt x="167" y="40"/>
                                  <a:pt x="167" y="40"/>
                                </a:cubicBezTo>
                                <a:lnTo>
                                  <a:pt x="167" y="42"/>
                                </a:lnTo>
                                <a:close/>
                                <a:moveTo>
                                  <a:pt x="192" y="121"/>
                                </a:moveTo>
                                <a:cubicBezTo>
                                  <a:pt x="192" y="122"/>
                                  <a:pt x="192" y="122"/>
                                  <a:pt x="192" y="122"/>
                                </a:cubicBezTo>
                                <a:cubicBezTo>
                                  <a:pt x="192" y="122"/>
                                  <a:pt x="191" y="122"/>
                                  <a:pt x="191" y="122"/>
                                </a:cubicBezTo>
                                <a:cubicBezTo>
                                  <a:pt x="191" y="122"/>
                                  <a:pt x="191" y="122"/>
                                  <a:pt x="191" y="122"/>
                                </a:cubicBezTo>
                                <a:cubicBezTo>
                                  <a:pt x="189" y="122"/>
                                  <a:pt x="188" y="122"/>
                                  <a:pt x="187" y="122"/>
                                </a:cubicBezTo>
                                <a:cubicBezTo>
                                  <a:pt x="186" y="122"/>
                                  <a:pt x="184" y="122"/>
                                  <a:pt x="183" y="122"/>
                                </a:cubicBezTo>
                                <a:cubicBezTo>
                                  <a:pt x="180" y="122"/>
                                  <a:pt x="178" y="123"/>
                                  <a:pt x="177" y="124"/>
                                </a:cubicBezTo>
                                <a:cubicBezTo>
                                  <a:pt x="175" y="126"/>
                                  <a:pt x="175" y="129"/>
                                  <a:pt x="175" y="133"/>
                                </a:cubicBezTo>
                                <a:cubicBezTo>
                                  <a:pt x="175" y="138"/>
                                  <a:pt x="175" y="138"/>
                                  <a:pt x="175" y="138"/>
                                </a:cubicBezTo>
                                <a:cubicBezTo>
                                  <a:pt x="175" y="141"/>
                                  <a:pt x="175" y="144"/>
                                  <a:pt x="177" y="146"/>
                                </a:cubicBezTo>
                                <a:cubicBezTo>
                                  <a:pt x="178" y="148"/>
                                  <a:pt x="180" y="149"/>
                                  <a:pt x="183" y="149"/>
                                </a:cubicBezTo>
                                <a:cubicBezTo>
                                  <a:pt x="184" y="149"/>
                                  <a:pt x="186" y="149"/>
                                  <a:pt x="187" y="148"/>
                                </a:cubicBezTo>
                                <a:cubicBezTo>
                                  <a:pt x="188" y="148"/>
                                  <a:pt x="189" y="148"/>
                                  <a:pt x="191" y="148"/>
                                </a:cubicBezTo>
                                <a:cubicBezTo>
                                  <a:pt x="191" y="148"/>
                                  <a:pt x="191" y="148"/>
                                  <a:pt x="191" y="148"/>
                                </a:cubicBezTo>
                                <a:cubicBezTo>
                                  <a:pt x="191" y="148"/>
                                  <a:pt x="192" y="148"/>
                                  <a:pt x="192" y="148"/>
                                </a:cubicBezTo>
                                <a:cubicBezTo>
                                  <a:pt x="192" y="149"/>
                                  <a:pt x="192" y="149"/>
                                  <a:pt x="192" y="149"/>
                                </a:cubicBezTo>
                                <a:cubicBezTo>
                                  <a:pt x="192" y="151"/>
                                  <a:pt x="192" y="151"/>
                                  <a:pt x="192" y="151"/>
                                </a:cubicBezTo>
                                <a:cubicBezTo>
                                  <a:pt x="192" y="152"/>
                                  <a:pt x="192" y="152"/>
                                  <a:pt x="192" y="152"/>
                                </a:cubicBezTo>
                                <a:cubicBezTo>
                                  <a:pt x="192" y="153"/>
                                  <a:pt x="191" y="153"/>
                                  <a:pt x="191" y="153"/>
                                </a:cubicBezTo>
                                <a:cubicBezTo>
                                  <a:pt x="190" y="153"/>
                                  <a:pt x="189" y="153"/>
                                  <a:pt x="187" y="153"/>
                                </a:cubicBezTo>
                                <a:cubicBezTo>
                                  <a:pt x="186" y="154"/>
                                  <a:pt x="184" y="154"/>
                                  <a:pt x="183" y="154"/>
                                </a:cubicBezTo>
                                <a:cubicBezTo>
                                  <a:pt x="180" y="154"/>
                                  <a:pt x="179" y="153"/>
                                  <a:pt x="177" y="152"/>
                                </a:cubicBezTo>
                                <a:cubicBezTo>
                                  <a:pt x="175" y="152"/>
                                  <a:pt x="174" y="151"/>
                                  <a:pt x="172" y="149"/>
                                </a:cubicBezTo>
                                <a:cubicBezTo>
                                  <a:pt x="171" y="148"/>
                                  <a:pt x="170" y="146"/>
                                  <a:pt x="170" y="144"/>
                                </a:cubicBezTo>
                                <a:cubicBezTo>
                                  <a:pt x="169" y="142"/>
                                  <a:pt x="169" y="140"/>
                                  <a:pt x="169" y="138"/>
                                </a:cubicBezTo>
                                <a:cubicBezTo>
                                  <a:pt x="169" y="133"/>
                                  <a:pt x="169" y="133"/>
                                  <a:pt x="169" y="133"/>
                                </a:cubicBezTo>
                                <a:cubicBezTo>
                                  <a:pt x="169" y="130"/>
                                  <a:pt x="169" y="128"/>
                                  <a:pt x="170" y="126"/>
                                </a:cubicBezTo>
                                <a:cubicBezTo>
                                  <a:pt x="170" y="124"/>
                                  <a:pt x="171" y="123"/>
                                  <a:pt x="172" y="121"/>
                                </a:cubicBezTo>
                                <a:cubicBezTo>
                                  <a:pt x="174" y="120"/>
                                  <a:pt x="175" y="119"/>
                                  <a:pt x="177" y="118"/>
                                </a:cubicBezTo>
                                <a:cubicBezTo>
                                  <a:pt x="179" y="117"/>
                                  <a:pt x="180" y="117"/>
                                  <a:pt x="183" y="117"/>
                                </a:cubicBezTo>
                                <a:cubicBezTo>
                                  <a:pt x="184" y="117"/>
                                  <a:pt x="186" y="117"/>
                                  <a:pt x="187" y="117"/>
                                </a:cubicBezTo>
                                <a:cubicBezTo>
                                  <a:pt x="189" y="117"/>
                                  <a:pt x="190" y="117"/>
                                  <a:pt x="191" y="118"/>
                                </a:cubicBezTo>
                                <a:cubicBezTo>
                                  <a:pt x="191" y="118"/>
                                  <a:pt x="192" y="118"/>
                                  <a:pt x="192" y="118"/>
                                </a:cubicBezTo>
                                <a:cubicBezTo>
                                  <a:pt x="192" y="118"/>
                                  <a:pt x="192" y="118"/>
                                  <a:pt x="192" y="119"/>
                                </a:cubicBezTo>
                                <a:lnTo>
                                  <a:pt x="192" y="121"/>
                                </a:lnTo>
                                <a:close/>
                                <a:moveTo>
                                  <a:pt x="192" y="70"/>
                                </a:moveTo>
                                <a:cubicBezTo>
                                  <a:pt x="191" y="68"/>
                                  <a:pt x="190" y="66"/>
                                  <a:pt x="190" y="63"/>
                                </a:cubicBezTo>
                                <a:cubicBezTo>
                                  <a:pt x="190" y="28"/>
                                  <a:pt x="190" y="28"/>
                                  <a:pt x="190" y="28"/>
                                </a:cubicBezTo>
                                <a:cubicBezTo>
                                  <a:pt x="190" y="27"/>
                                  <a:pt x="191" y="27"/>
                                  <a:pt x="191" y="27"/>
                                </a:cubicBezTo>
                                <a:cubicBezTo>
                                  <a:pt x="191" y="27"/>
                                  <a:pt x="191" y="26"/>
                                  <a:pt x="192" y="26"/>
                                </a:cubicBezTo>
                                <a:cubicBezTo>
                                  <a:pt x="195" y="26"/>
                                  <a:pt x="195" y="26"/>
                                  <a:pt x="195" y="26"/>
                                </a:cubicBezTo>
                                <a:cubicBezTo>
                                  <a:pt x="195" y="26"/>
                                  <a:pt x="196" y="27"/>
                                  <a:pt x="196" y="27"/>
                                </a:cubicBezTo>
                                <a:cubicBezTo>
                                  <a:pt x="196" y="27"/>
                                  <a:pt x="196" y="27"/>
                                  <a:pt x="196" y="28"/>
                                </a:cubicBezTo>
                                <a:cubicBezTo>
                                  <a:pt x="196" y="63"/>
                                  <a:pt x="196" y="63"/>
                                  <a:pt x="196" y="63"/>
                                </a:cubicBezTo>
                                <a:cubicBezTo>
                                  <a:pt x="196" y="64"/>
                                  <a:pt x="197" y="66"/>
                                  <a:pt x="197" y="66"/>
                                </a:cubicBezTo>
                                <a:cubicBezTo>
                                  <a:pt x="197" y="67"/>
                                  <a:pt x="197" y="68"/>
                                  <a:pt x="198" y="68"/>
                                </a:cubicBezTo>
                                <a:cubicBezTo>
                                  <a:pt x="198" y="69"/>
                                  <a:pt x="199" y="69"/>
                                  <a:pt x="200" y="70"/>
                                </a:cubicBezTo>
                                <a:cubicBezTo>
                                  <a:pt x="201" y="70"/>
                                  <a:pt x="203" y="70"/>
                                  <a:pt x="204" y="70"/>
                                </a:cubicBezTo>
                                <a:cubicBezTo>
                                  <a:pt x="217" y="70"/>
                                  <a:pt x="217" y="70"/>
                                  <a:pt x="217" y="70"/>
                                </a:cubicBezTo>
                                <a:cubicBezTo>
                                  <a:pt x="218" y="70"/>
                                  <a:pt x="218" y="70"/>
                                  <a:pt x="218" y="71"/>
                                </a:cubicBezTo>
                                <a:cubicBezTo>
                                  <a:pt x="218" y="74"/>
                                  <a:pt x="218" y="74"/>
                                  <a:pt x="218" y="74"/>
                                </a:cubicBezTo>
                                <a:cubicBezTo>
                                  <a:pt x="218" y="74"/>
                                  <a:pt x="218" y="74"/>
                                  <a:pt x="218" y="74"/>
                                </a:cubicBezTo>
                                <a:cubicBezTo>
                                  <a:pt x="217" y="75"/>
                                  <a:pt x="217" y="75"/>
                                  <a:pt x="217" y="75"/>
                                </a:cubicBezTo>
                                <a:cubicBezTo>
                                  <a:pt x="216" y="75"/>
                                  <a:pt x="215" y="75"/>
                                  <a:pt x="212" y="75"/>
                                </a:cubicBezTo>
                                <a:cubicBezTo>
                                  <a:pt x="210" y="75"/>
                                  <a:pt x="207" y="75"/>
                                  <a:pt x="204" y="75"/>
                                </a:cubicBezTo>
                                <a:cubicBezTo>
                                  <a:pt x="203" y="75"/>
                                  <a:pt x="201" y="75"/>
                                  <a:pt x="199" y="75"/>
                                </a:cubicBezTo>
                                <a:cubicBezTo>
                                  <a:pt x="198" y="75"/>
                                  <a:pt x="196" y="74"/>
                                  <a:pt x="195" y="73"/>
                                </a:cubicBezTo>
                                <a:cubicBezTo>
                                  <a:pt x="193" y="72"/>
                                  <a:pt x="192" y="71"/>
                                  <a:pt x="192" y="70"/>
                                </a:cubicBezTo>
                                <a:close/>
                                <a:moveTo>
                                  <a:pt x="224" y="152"/>
                                </a:moveTo>
                                <a:cubicBezTo>
                                  <a:pt x="224" y="152"/>
                                  <a:pt x="224" y="152"/>
                                  <a:pt x="224" y="153"/>
                                </a:cubicBezTo>
                                <a:cubicBezTo>
                                  <a:pt x="224" y="153"/>
                                  <a:pt x="224" y="153"/>
                                  <a:pt x="223" y="153"/>
                                </a:cubicBezTo>
                                <a:cubicBezTo>
                                  <a:pt x="220" y="153"/>
                                  <a:pt x="220" y="153"/>
                                  <a:pt x="220" y="153"/>
                                </a:cubicBezTo>
                                <a:cubicBezTo>
                                  <a:pt x="220" y="153"/>
                                  <a:pt x="220" y="153"/>
                                  <a:pt x="219" y="153"/>
                                </a:cubicBezTo>
                                <a:cubicBezTo>
                                  <a:pt x="219" y="152"/>
                                  <a:pt x="219" y="152"/>
                                  <a:pt x="219" y="152"/>
                                </a:cubicBezTo>
                                <a:cubicBezTo>
                                  <a:pt x="219" y="150"/>
                                  <a:pt x="219" y="150"/>
                                  <a:pt x="219" y="150"/>
                                </a:cubicBezTo>
                                <a:cubicBezTo>
                                  <a:pt x="217" y="151"/>
                                  <a:pt x="216" y="152"/>
                                  <a:pt x="214" y="153"/>
                                </a:cubicBezTo>
                                <a:cubicBezTo>
                                  <a:pt x="212" y="153"/>
                                  <a:pt x="211" y="154"/>
                                  <a:pt x="209" y="154"/>
                                </a:cubicBezTo>
                                <a:cubicBezTo>
                                  <a:pt x="207" y="154"/>
                                  <a:pt x="206" y="153"/>
                                  <a:pt x="205" y="153"/>
                                </a:cubicBezTo>
                                <a:cubicBezTo>
                                  <a:pt x="204" y="153"/>
                                  <a:pt x="202" y="152"/>
                                  <a:pt x="201" y="151"/>
                                </a:cubicBezTo>
                                <a:cubicBezTo>
                                  <a:pt x="200" y="151"/>
                                  <a:pt x="200" y="149"/>
                                  <a:pt x="199" y="148"/>
                                </a:cubicBezTo>
                                <a:cubicBezTo>
                                  <a:pt x="198" y="147"/>
                                  <a:pt x="198" y="145"/>
                                  <a:pt x="198" y="143"/>
                                </a:cubicBezTo>
                                <a:cubicBezTo>
                                  <a:pt x="198" y="142"/>
                                  <a:pt x="198" y="142"/>
                                  <a:pt x="198" y="142"/>
                                </a:cubicBezTo>
                                <a:cubicBezTo>
                                  <a:pt x="198" y="141"/>
                                  <a:pt x="198" y="139"/>
                                  <a:pt x="199" y="138"/>
                                </a:cubicBezTo>
                                <a:cubicBezTo>
                                  <a:pt x="200" y="136"/>
                                  <a:pt x="200" y="135"/>
                                  <a:pt x="202" y="134"/>
                                </a:cubicBezTo>
                                <a:cubicBezTo>
                                  <a:pt x="203" y="133"/>
                                  <a:pt x="205" y="133"/>
                                  <a:pt x="207" y="132"/>
                                </a:cubicBezTo>
                                <a:cubicBezTo>
                                  <a:pt x="209" y="132"/>
                                  <a:pt x="211" y="132"/>
                                  <a:pt x="214" y="132"/>
                                </a:cubicBezTo>
                                <a:cubicBezTo>
                                  <a:pt x="219" y="132"/>
                                  <a:pt x="219" y="132"/>
                                  <a:pt x="219" y="132"/>
                                </a:cubicBezTo>
                                <a:cubicBezTo>
                                  <a:pt x="219" y="129"/>
                                  <a:pt x="219" y="129"/>
                                  <a:pt x="219" y="129"/>
                                </a:cubicBezTo>
                                <a:cubicBezTo>
                                  <a:pt x="219" y="126"/>
                                  <a:pt x="218" y="124"/>
                                  <a:pt x="217" y="123"/>
                                </a:cubicBezTo>
                                <a:cubicBezTo>
                                  <a:pt x="216" y="122"/>
                                  <a:pt x="214" y="122"/>
                                  <a:pt x="212" y="122"/>
                                </a:cubicBezTo>
                                <a:cubicBezTo>
                                  <a:pt x="210" y="122"/>
                                  <a:pt x="208" y="122"/>
                                  <a:pt x="206" y="122"/>
                                </a:cubicBezTo>
                                <a:cubicBezTo>
                                  <a:pt x="205" y="122"/>
                                  <a:pt x="203" y="122"/>
                                  <a:pt x="202" y="122"/>
                                </a:cubicBezTo>
                                <a:cubicBezTo>
                                  <a:pt x="201" y="122"/>
                                  <a:pt x="201" y="122"/>
                                  <a:pt x="201" y="122"/>
                                </a:cubicBezTo>
                                <a:cubicBezTo>
                                  <a:pt x="201" y="122"/>
                                  <a:pt x="201" y="122"/>
                                  <a:pt x="201" y="122"/>
                                </a:cubicBezTo>
                                <a:cubicBezTo>
                                  <a:pt x="200" y="122"/>
                                  <a:pt x="200" y="122"/>
                                  <a:pt x="200" y="121"/>
                                </a:cubicBezTo>
                                <a:cubicBezTo>
                                  <a:pt x="200" y="119"/>
                                  <a:pt x="200" y="119"/>
                                  <a:pt x="200" y="119"/>
                                </a:cubicBezTo>
                                <a:cubicBezTo>
                                  <a:pt x="200" y="118"/>
                                  <a:pt x="201" y="118"/>
                                  <a:pt x="202" y="118"/>
                                </a:cubicBezTo>
                                <a:cubicBezTo>
                                  <a:pt x="203" y="117"/>
                                  <a:pt x="204" y="117"/>
                                  <a:pt x="206" y="117"/>
                                </a:cubicBezTo>
                                <a:cubicBezTo>
                                  <a:pt x="208" y="117"/>
                                  <a:pt x="210" y="117"/>
                                  <a:pt x="212" y="117"/>
                                </a:cubicBezTo>
                                <a:cubicBezTo>
                                  <a:pt x="216" y="117"/>
                                  <a:pt x="220" y="118"/>
                                  <a:pt x="221" y="120"/>
                                </a:cubicBezTo>
                                <a:cubicBezTo>
                                  <a:pt x="223" y="122"/>
                                  <a:pt x="224" y="125"/>
                                  <a:pt x="224" y="129"/>
                                </a:cubicBezTo>
                                <a:lnTo>
                                  <a:pt x="224" y="152"/>
                                </a:lnTo>
                                <a:close/>
                                <a:moveTo>
                                  <a:pt x="240" y="152"/>
                                </a:moveTo>
                                <a:cubicBezTo>
                                  <a:pt x="240" y="152"/>
                                  <a:pt x="240" y="152"/>
                                  <a:pt x="239" y="153"/>
                                </a:cubicBezTo>
                                <a:cubicBezTo>
                                  <a:pt x="239" y="153"/>
                                  <a:pt x="239" y="153"/>
                                  <a:pt x="239" y="153"/>
                                </a:cubicBezTo>
                                <a:cubicBezTo>
                                  <a:pt x="235" y="153"/>
                                  <a:pt x="235" y="153"/>
                                  <a:pt x="235" y="153"/>
                                </a:cubicBezTo>
                                <a:cubicBezTo>
                                  <a:pt x="235" y="153"/>
                                  <a:pt x="235" y="153"/>
                                  <a:pt x="234" y="153"/>
                                </a:cubicBezTo>
                                <a:cubicBezTo>
                                  <a:pt x="234" y="152"/>
                                  <a:pt x="234" y="152"/>
                                  <a:pt x="234" y="152"/>
                                </a:cubicBezTo>
                                <a:cubicBezTo>
                                  <a:pt x="234" y="105"/>
                                  <a:pt x="234" y="105"/>
                                  <a:pt x="234" y="105"/>
                                </a:cubicBezTo>
                                <a:cubicBezTo>
                                  <a:pt x="234" y="105"/>
                                  <a:pt x="234" y="105"/>
                                  <a:pt x="234" y="104"/>
                                </a:cubicBezTo>
                                <a:cubicBezTo>
                                  <a:pt x="235" y="104"/>
                                  <a:pt x="235" y="104"/>
                                  <a:pt x="235" y="104"/>
                                </a:cubicBezTo>
                                <a:cubicBezTo>
                                  <a:pt x="239" y="104"/>
                                  <a:pt x="239" y="104"/>
                                  <a:pt x="239" y="104"/>
                                </a:cubicBezTo>
                                <a:cubicBezTo>
                                  <a:pt x="239" y="104"/>
                                  <a:pt x="239" y="104"/>
                                  <a:pt x="239" y="104"/>
                                </a:cubicBezTo>
                                <a:cubicBezTo>
                                  <a:pt x="240" y="105"/>
                                  <a:pt x="240" y="105"/>
                                  <a:pt x="240" y="105"/>
                                </a:cubicBezTo>
                                <a:lnTo>
                                  <a:pt x="240" y="152"/>
                                </a:lnTo>
                                <a:close/>
                                <a:moveTo>
                                  <a:pt x="248" y="74"/>
                                </a:moveTo>
                                <a:cubicBezTo>
                                  <a:pt x="248" y="74"/>
                                  <a:pt x="248" y="74"/>
                                  <a:pt x="248" y="74"/>
                                </a:cubicBezTo>
                                <a:cubicBezTo>
                                  <a:pt x="248" y="75"/>
                                  <a:pt x="247" y="75"/>
                                  <a:pt x="247" y="75"/>
                                </a:cubicBezTo>
                                <a:cubicBezTo>
                                  <a:pt x="244" y="75"/>
                                  <a:pt x="244" y="75"/>
                                  <a:pt x="244" y="75"/>
                                </a:cubicBezTo>
                                <a:cubicBezTo>
                                  <a:pt x="244" y="75"/>
                                  <a:pt x="243" y="75"/>
                                  <a:pt x="243" y="74"/>
                                </a:cubicBezTo>
                                <a:cubicBezTo>
                                  <a:pt x="243" y="74"/>
                                  <a:pt x="243" y="74"/>
                                  <a:pt x="243" y="74"/>
                                </a:cubicBezTo>
                                <a:cubicBezTo>
                                  <a:pt x="243" y="72"/>
                                  <a:pt x="243" y="72"/>
                                  <a:pt x="243" y="72"/>
                                </a:cubicBezTo>
                                <a:cubicBezTo>
                                  <a:pt x="241" y="73"/>
                                  <a:pt x="240" y="74"/>
                                  <a:pt x="238" y="74"/>
                                </a:cubicBezTo>
                                <a:cubicBezTo>
                                  <a:pt x="236" y="75"/>
                                  <a:pt x="235" y="75"/>
                                  <a:pt x="233" y="75"/>
                                </a:cubicBezTo>
                                <a:cubicBezTo>
                                  <a:pt x="231" y="75"/>
                                  <a:pt x="230" y="75"/>
                                  <a:pt x="229" y="75"/>
                                </a:cubicBezTo>
                                <a:cubicBezTo>
                                  <a:pt x="227" y="75"/>
                                  <a:pt x="226" y="74"/>
                                  <a:pt x="225" y="73"/>
                                </a:cubicBezTo>
                                <a:cubicBezTo>
                                  <a:pt x="224" y="72"/>
                                  <a:pt x="224" y="71"/>
                                  <a:pt x="223" y="70"/>
                                </a:cubicBezTo>
                                <a:cubicBezTo>
                                  <a:pt x="222" y="68"/>
                                  <a:pt x="222" y="67"/>
                                  <a:pt x="222" y="65"/>
                                </a:cubicBezTo>
                                <a:cubicBezTo>
                                  <a:pt x="222" y="64"/>
                                  <a:pt x="222" y="64"/>
                                  <a:pt x="222" y="64"/>
                                </a:cubicBezTo>
                                <a:cubicBezTo>
                                  <a:pt x="222" y="62"/>
                                  <a:pt x="222" y="61"/>
                                  <a:pt x="223" y="59"/>
                                </a:cubicBezTo>
                                <a:cubicBezTo>
                                  <a:pt x="223" y="58"/>
                                  <a:pt x="224" y="57"/>
                                  <a:pt x="226" y="56"/>
                                </a:cubicBezTo>
                                <a:cubicBezTo>
                                  <a:pt x="227" y="55"/>
                                  <a:pt x="228" y="54"/>
                                  <a:pt x="230" y="54"/>
                                </a:cubicBezTo>
                                <a:cubicBezTo>
                                  <a:pt x="232" y="54"/>
                                  <a:pt x="235" y="53"/>
                                  <a:pt x="238" y="53"/>
                                </a:cubicBezTo>
                                <a:cubicBezTo>
                                  <a:pt x="243" y="53"/>
                                  <a:pt x="243" y="53"/>
                                  <a:pt x="243" y="53"/>
                                </a:cubicBezTo>
                                <a:cubicBezTo>
                                  <a:pt x="243" y="51"/>
                                  <a:pt x="243" y="51"/>
                                  <a:pt x="243" y="51"/>
                                </a:cubicBezTo>
                                <a:cubicBezTo>
                                  <a:pt x="243" y="48"/>
                                  <a:pt x="242" y="46"/>
                                  <a:pt x="241" y="45"/>
                                </a:cubicBezTo>
                                <a:cubicBezTo>
                                  <a:pt x="240" y="44"/>
                                  <a:pt x="238" y="43"/>
                                  <a:pt x="236" y="43"/>
                                </a:cubicBezTo>
                                <a:cubicBezTo>
                                  <a:pt x="233" y="43"/>
                                  <a:pt x="232" y="43"/>
                                  <a:pt x="230" y="44"/>
                                </a:cubicBezTo>
                                <a:cubicBezTo>
                                  <a:pt x="228" y="44"/>
                                  <a:pt x="227" y="44"/>
                                  <a:pt x="226" y="44"/>
                                </a:cubicBezTo>
                                <a:cubicBezTo>
                                  <a:pt x="225" y="44"/>
                                  <a:pt x="225" y="44"/>
                                  <a:pt x="225" y="44"/>
                                </a:cubicBezTo>
                                <a:cubicBezTo>
                                  <a:pt x="225" y="44"/>
                                  <a:pt x="225" y="44"/>
                                  <a:pt x="224" y="44"/>
                                </a:cubicBezTo>
                                <a:cubicBezTo>
                                  <a:pt x="224" y="44"/>
                                  <a:pt x="224" y="43"/>
                                  <a:pt x="224" y="43"/>
                                </a:cubicBezTo>
                                <a:cubicBezTo>
                                  <a:pt x="224" y="41"/>
                                  <a:pt x="224" y="41"/>
                                  <a:pt x="224" y="41"/>
                                </a:cubicBezTo>
                                <a:cubicBezTo>
                                  <a:pt x="224" y="40"/>
                                  <a:pt x="225" y="40"/>
                                  <a:pt x="226" y="39"/>
                                </a:cubicBezTo>
                                <a:cubicBezTo>
                                  <a:pt x="227" y="39"/>
                                  <a:pt x="228" y="39"/>
                                  <a:pt x="230" y="39"/>
                                </a:cubicBezTo>
                                <a:cubicBezTo>
                                  <a:pt x="231" y="39"/>
                                  <a:pt x="233" y="39"/>
                                  <a:pt x="236" y="39"/>
                                </a:cubicBezTo>
                                <a:cubicBezTo>
                                  <a:pt x="240" y="39"/>
                                  <a:pt x="243" y="40"/>
                                  <a:pt x="245" y="42"/>
                                </a:cubicBezTo>
                                <a:cubicBezTo>
                                  <a:pt x="247" y="44"/>
                                  <a:pt x="248" y="47"/>
                                  <a:pt x="248" y="51"/>
                                </a:cubicBezTo>
                                <a:lnTo>
                                  <a:pt x="248" y="74"/>
                                </a:lnTo>
                                <a:close/>
                                <a:moveTo>
                                  <a:pt x="263" y="74"/>
                                </a:moveTo>
                                <a:cubicBezTo>
                                  <a:pt x="263" y="74"/>
                                  <a:pt x="263" y="74"/>
                                  <a:pt x="263" y="74"/>
                                </a:cubicBezTo>
                                <a:cubicBezTo>
                                  <a:pt x="262" y="75"/>
                                  <a:pt x="262" y="75"/>
                                  <a:pt x="262" y="75"/>
                                </a:cubicBezTo>
                                <a:cubicBezTo>
                                  <a:pt x="258" y="75"/>
                                  <a:pt x="258" y="75"/>
                                  <a:pt x="258" y="75"/>
                                </a:cubicBezTo>
                                <a:cubicBezTo>
                                  <a:pt x="258" y="75"/>
                                  <a:pt x="258" y="75"/>
                                  <a:pt x="258" y="74"/>
                                </a:cubicBezTo>
                                <a:cubicBezTo>
                                  <a:pt x="257" y="74"/>
                                  <a:pt x="257" y="74"/>
                                  <a:pt x="257" y="74"/>
                                </a:cubicBezTo>
                                <a:cubicBezTo>
                                  <a:pt x="257" y="40"/>
                                  <a:pt x="257" y="40"/>
                                  <a:pt x="257" y="40"/>
                                </a:cubicBezTo>
                                <a:cubicBezTo>
                                  <a:pt x="257" y="40"/>
                                  <a:pt x="257" y="40"/>
                                  <a:pt x="258" y="39"/>
                                </a:cubicBezTo>
                                <a:cubicBezTo>
                                  <a:pt x="258" y="39"/>
                                  <a:pt x="258" y="39"/>
                                  <a:pt x="258" y="39"/>
                                </a:cubicBezTo>
                                <a:cubicBezTo>
                                  <a:pt x="262" y="39"/>
                                  <a:pt x="262" y="39"/>
                                  <a:pt x="262" y="39"/>
                                </a:cubicBezTo>
                                <a:cubicBezTo>
                                  <a:pt x="262" y="39"/>
                                  <a:pt x="262" y="39"/>
                                  <a:pt x="263" y="39"/>
                                </a:cubicBezTo>
                                <a:cubicBezTo>
                                  <a:pt x="263" y="40"/>
                                  <a:pt x="263" y="40"/>
                                  <a:pt x="263" y="40"/>
                                </a:cubicBezTo>
                                <a:cubicBezTo>
                                  <a:pt x="263" y="42"/>
                                  <a:pt x="263" y="42"/>
                                  <a:pt x="263" y="42"/>
                                </a:cubicBezTo>
                                <a:cubicBezTo>
                                  <a:pt x="265" y="41"/>
                                  <a:pt x="266" y="40"/>
                                  <a:pt x="268" y="39"/>
                                </a:cubicBezTo>
                                <a:cubicBezTo>
                                  <a:pt x="270" y="39"/>
                                  <a:pt x="271" y="39"/>
                                  <a:pt x="273" y="39"/>
                                </a:cubicBezTo>
                                <a:cubicBezTo>
                                  <a:pt x="277" y="39"/>
                                  <a:pt x="280" y="40"/>
                                  <a:pt x="282" y="42"/>
                                </a:cubicBezTo>
                                <a:cubicBezTo>
                                  <a:pt x="284" y="44"/>
                                  <a:pt x="285" y="48"/>
                                  <a:pt x="285" y="52"/>
                                </a:cubicBezTo>
                                <a:cubicBezTo>
                                  <a:pt x="285" y="74"/>
                                  <a:pt x="285" y="74"/>
                                  <a:pt x="285" y="74"/>
                                </a:cubicBezTo>
                                <a:cubicBezTo>
                                  <a:pt x="285" y="74"/>
                                  <a:pt x="285" y="74"/>
                                  <a:pt x="284" y="74"/>
                                </a:cubicBezTo>
                                <a:cubicBezTo>
                                  <a:pt x="284" y="75"/>
                                  <a:pt x="284" y="75"/>
                                  <a:pt x="283" y="75"/>
                                </a:cubicBezTo>
                                <a:cubicBezTo>
                                  <a:pt x="280" y="75"/>
                                  <a:pt x="280" y="75"/>
                                  <a:pt x="280" y="75"/>
                                </a:cubicBezTo>
                                <a:cubicBezTo>
                                  <a:pt x="280" y="75"/>
                                  <a:pt x="280" y="75"/>
                                  <a:pt x="279" y="74"/>
                                </a:cubicBezTo>
                                <a:cubicBezTo>
                                  <a:pt x="279" y="74"/>
                                  <a:pt x="279" y="74"/>
                                  <a:pt x="279" y="74"/>
                                </a:cubicBezTo>
                                <a:cubicBezTo>
                                  <a:pt x="279" y="52"/>
                                  <a:pt x="279" y="52"/>
                                  <a:pt x="279" y="52"/>
                                </a:cubicBezTo>
                                <a:cubicBezTo>
                                  <a:pt x="279" y="50"/>
                                  <a:pt x="279" y="49"/>
                                  <a:pt x="279" y="48"/>
                                </a:cubicBezTo>
                                <a:cubicBezTo>
                                  <a:pt x="278" y="47"/>
                                  <a:pt x="278" y="46"/>
                                  <a:pt x="277" y="45"/>
                                </a:cubicBezTo>
                                <a:cubicBezTo>
                                  <a:pt x="277" y="45"/>
                                  <a:pt x="276" y="44"/>
                                  <a:pt x="275" y="44"/>
                                </a:cubicBezTo>
                                <a:cubicBezTo>
                                  <a:pt x="274" y="44"/>
                                  <a:pt x="273" y="44"/>
                                  <a:pt x="272" y="44"/>
                                </a:cubicBezTo>
                                <a:cubicBezTo>
                                  <a:pt x="270" y="44"/>
                                  <a:pt x="269" y="44"/>
                                  <a:pt x="267" y="44"/>
                                </a:cubicBezTo>
                                <a:cubicBezTo>
                                  <a:pt x="266" y="45"/>
                                  <a:pt x="264" y="45"/>
                                  <a:pt x="263" y="46"/>
                                </a:cubicBezTo>
                                <a:lnTo>
                                  <a:pt x="263" y="74"/>
                                </a:lnTo>
                                <a:close/>
                                <a:moveTo>
                                  <a:pt x="294" y="151"/>
                                </a:moveTo>
                                <a:cubicBezTo>
                                  <a:pt x="294" y="152"/>
                                  <a:pt x="294" y="152"/>
                                  <a:pt x="294" y="152"/>
                                </a:cubicBezTo>
                                <a:cubicBezTo>
                                  <a:pt x="294" y="153"/>
                                  <a:pt x="293" y="153"/>
                                  <a:pt x="293" y="153"/>
                                </a:cubicBezTo>
                                <a:cubicBezTo>
                                  <a:pt x="292" y="153"/>
                                  <a:pt x="292" y="153"/>
                                  <a:pt x="291" y="153"/>
                                </a:cubicBezTo>
                                <a:cubicBezTo>
                                  <a:pt x="290" y="153"/>
                                  <a:pt x="289" y="153"/>
                                  <a:pt x="289" y="153"/>
                                </a:cubicBezTo>
                                <a:cubicBezTo>
                                  <a:pt x="288" y="153"/>
                                  <a:pt x="287" y="153"/>
                                  <a:pt x="286" y="154"/>
                                </a:cubicBezTo>
                                <a:cubicBezTo>
                                  <a:pt x="285" y="154"/>
                                  <a:pt x="283" y="154"/>
                                  <a:pt x="282" y="154"/>
                                </a:cubicBezTo>
                                <a:cubicBezTo>
                                  <a:pt x="280" y="154"/>
                                  <a:pt x="278" y="153"/>
                                  <a:pt x="276" y="153"/>
                                </a:cubicBezTo>
                                <a:cubicBezTo>
                                  <a:pt x="274" y="152"/>
                                  <a:pt x="272" y="151"/>
                                  <a:pt x="270" y="149"/>
                                </a:cubicBezTo>
                                <a:cubicBezTo>
                                  <a:pt x="269" y="148"/>
                                  <a:pt x="267" y="146"/>
                                  <a:pt x="266" y="143"/>
                                </a:cubicBezTo>
                                <a:cubicBezTo>
                                  <a:pt x="265" y="141"/>
                                  <a:pt x="265" y="137"/>
                                  <a:pt x="265" y="133"/>
                                </a:cubicBezTo>
                                <a:cubicBezTo>
                                  <a:pt x="265" y="124"/>
                                  <a:pt x="265" y="124"/>
                                  <a:pt x="265" y="124"/>
                                </a:cubicBezTo>
                                <a:cubicBezTo>
                                  <a:pt x="265" y="120"/>
                                  <a:pt x="265" y="117"/>
                                  <a:pt x="266" y="114"/>
                                </a:cubicBezTo>
                                <a:cubicBezTo>
                                  <a:pt x="267" y="112"/>
                                  <a:pt x="269" y="110"/>
                                  <a:pt x="270" y="108"/>
                                </a:cubicBezTo>
                                <a:cubicBezTo>
                                  <a:pt x="272" y="107"/>
                                  <a:pt x="274" y="106"/>
                                  <a:pt x="276" y="105"/>
                                </a:cubicBezTo>
                                <a:cubicBezTo>
                                  <a:pt x="278" y="105"/>
                                  <a:pt x="280" y="104"/>
                                  <a:pt x="282" y="104"/>
                                </a:cubicBezTo>
                                <a:cubicBezTo>
                                  <a:pt x="284" y="104"/>
                                  <a:pt x="286" y="104"/>
                                  <a:pt x="288" y="105"/>
                                </a:cubicBezTo>
                                <a:cubicBezTo>
                                  <a:pt x="290" y="105"/>
                                  <a:pt x="292" y="105"/>
                                  <a:pt x="293" y="105"/>
                                </a:cubicBezTo>
                                <a:cubicBezTo>
                                  <a:pt x="294" y="105"/>
                                  <a:pt x="294" y="106"/>
                                  <a:pt x="294" y="106"/>
                                </a:cubicBezTo>
                                <a:cubicBezTo>
                                  <a:pt x="294" y="109"/>
                                  <a:pt x="294" y="109"/>
                                  <a:pt x="294" y="109"/>
                                </a:cubicBezTo>
                                <a:cubicBezTo>
                                  <a:pt x="294" y="110"/>
                                  <a:pt x="294" y="110"/>
                                  <a:pt x="294" y="110"/>
                                </a:cubicBezTo>
                                <a:cubicBezTo>
                                  <a:pt x="294" y="110"/>
                                  <a:pt x="294" y="110"/>
                                  <a:pt x="293" y="110"/>
                                </a:cubicBezTo>
                                <a:cubicBezTo>
                                  <a:pt x="293" y="110"/>
                                  <a:pt x="293" y="110"/>
                                  <a:pt x="293" y="110"/>
                                </a:cubicBezTo>
                                <a:cubicBezTo>
                                  <a:pt x="292" y="110"/>
                                  <a:pt x="292" y="110"/>
                                  <a:pt x="291" y="110"/>
                                </a:cubicBezTo>
                                <a:cubicBezTo>
                                  <a:pt x="290" y="110"/>
                                  <a:pt x="289" y="110"/>
                                  <a:pt x="288" y="110"/>
                                </a:cubicBezTo>
                                <a:cubicBezTo>
                                  <a:pt x="287" y="110"/>
                                  <a:pt x="286" y="110"/>
                                  <a:pt x="285" y="110"/>
                                </a:cubicBezTo>
                                <a:cubicBezTo>
                                  <a:pt x="284" y="110"/>
                                  <a:pt x="283" y="110"/>
                                  <a:pt x="282" y="110"/>
                                </a:cubicBezTo>
                                <a:cubicBezTo>
                                  <a:pt x="281" y="110"/>
                                  <a:pt x="279" y="110"/>
                                  <a:pt x="278" y="110"/>
                                </a:cubicBezTo>
                                <a:cubicBezTo>
                                  <a:pt x="276" y="111"/>
                                  <a:pt x="275" y="112"/>
                                  <a:pt x="274" y="113"/>
                                </a:cubicBezTo>
                                <a:cubicBezTo>
                                  <a:pt x="273" y="114"/>
                                  <a:pt x="272" y="115"/>
                                  <a:pt x="272" y="117"/>
                                </a:cubicBezTo>
                                <a:cubicBezTo>
                                  <a:pt x="271" y="119"/>
                                  <a:pt x="271" y="122"/>
                                  <a:pt x="271" y="124"/>
                                </a:cubicBezTo>
                                <a:cubicBezTo>
                                  <a:pt x="271" y="133"/>
                                  <a:pt x="271" y="133"/>
                                  <a:pt x="271" y="133"/>
                                </a:cubicBezTo>
                                <a:cubicBezTo>
                                  <a:pt x="271" y="136"/>
                                  <a:pt x="271" y="139"/>
                                  <a:pt x="272" y="140"/>
                                </a:cubicBezTo>
                                <a:cubicBezTo>
                                  <a:pt x="272" y="142"/>
                                  <a:pt x="273" y="144"/>
                                  <a:pt x="274" y="145"/>
                                </a:cubicBezTo>
                                <a:cubicBezTo>
                                  <a:pt x="275" y="146"/>
                                  <a:pt x="276" y="147"/>
                                  <a:pt x="278" y="147"/>
                                </a:cubicBezTo>
                                <a:cubicBezTo>
                                  <a:pt x="279" y="148"/>
                                  <a:pt x="281" y="148"/>
                                  <a:pt x="282" y="148"/>
                                </a:cubicBezTo>
                                <a:cubicBezTo>
                                  <a:pt x="283" y="148"/>
                                  <a:pt x="284" y="148"/>
                                  <a:pt x="285" y="148"/>
                                </a:cubicBezTo>
                                <a:cubicBezTo>
                                  <a:pt x="286" y="148"/>
                                  <a:pt x="287" y="148"/>
                                  <a:pt x="288" y="148"/>
                                </a:cubicBezTo>
                                <a:cubicBezTo>
                                  <a:pt x="289" y="148"/>
                                  <a:pt x="290" y="148"/>
                                  <a:pt x="291" y="148"/>
                                </a:cubicBezTo>
                                <a:cubicBezTo>
                                  <a:pt x="292" y="148"/>
                                  <a:pt x="292" y="148"/>
                                  <a:pt x="293" y="148"/>
                                </a:cubicBezTo>
                                <a:cubicBezTo>
                                  <a:pt x="293" y="148"/>
                                  <a:pt x="293" y="148"/>
                                  <a:pt x="293" y="148"/>
                                </a:cubicBezTo>
                                <a:cubicBezTo>
                                  <a:pt x="294" y="148"/>
                                  <a:pt x="294" y="148"/>
                                  <a:pt x="294" y="149"/>
                                </a:cubicBezTo>
                                <a:lnTo>
                                  <a:pt x="294" y="151"/>
                                </a:lnTo>
                                <a:close/>
                                <a:moveTo>
                                  <a:pt x="294" y="67"/>
                                </a:moveTo>
                                <a:cubicBezTo>
                                  <a:pt x="293" y="65"/>
                                  <a:pt x="292" y="63"/>
                                  <a:pt x="292" y="60"/>
                                </a:cubicBezTo>
                                <a:cubicBezTo>
                                  <a:pt x="292" y="54"/>
                                  <a:pt x="292" y="54"/>
                                  <a:pt x="292" y="54"/>
                                </a:cubicBezTo>
                                <a:cubicBezTo>
                                  <a:pt x="292" y="49"/>
                                  <a:pt x="294" y="45"/>
                                  <a:pt x="296" y="43"/>
                                </a:cubicBezTo>
                                <a:cubicBezTo>
                                  <a:pt x="299" y="40"/>
                                  <a:pt x="302" y="39"/>
                                  <a:pt x="307" y="39"/>
                                </a:cubicBezTo>
                                <a:cubicBezTo>
                                  <a:pt x="309" y="39"/>
                                  <a:pt x="311" y="39"/>
                                  <a:pt x="313" y="40"/>
                                </a:cubicBezTo>
                                <a:cubicBezTo>
                                  <a:pt x="315" y="40"/>
                                  <a:pt x="316" y="41"/>
                                  <a:pt x="318" y="43"/>
                                </a:cubicBezTo>
                                <a:cubicBezTo>
                                  <a:pt x="319" y="44"/>
                                  <a:pt x="320" y="46"/>
                                  <a:pt x="320" y="48"/>
                                </a:cubicBezTo>
                                <a:cubicBezTo>
                                  <a:pt x="321" y="49"/>
                                  <a:pt x="321" y="51"/>
                                  <a:pt x="321" y="54"/>
                                </a:cubicBezTo>
                                <a:cubicBezTo>
                                  <a:pt x="321" y="57"/>
                                  <a:pt x="321" y="57"/>
                                  <a:pt x="321" y="57"/>
                                </a:cubicBezTo>
                                <a:cubicBezTo>
                                  <a:pt x="321" y="58"/>
                                  <a:pt x="321" y="59"/>
                                  <a:pt x="320" y="59"/>
                                </a:cubicBezTo>
                                <a:cubicBezTo>
                                  <a:pt x="298" y="59"/>
                                  <a:pt x="298" y="59"/>
                                  <a:pt x="298" y="59"/>
                                </a:cubicBezTo>
                                <a:cubicBezTo>
                                  <a:pt x="298" y="60"/>
                                  <a:pt x="298" y="60"/>
                                  <a:pt x="298" y="60"/>
                                </a:cubicBezTo>
                                <a:cubicBezTo>
                                  <a:pt x="298" y="64"/>
                                  <a:pt x="299" y="66"/>
                                  <a:pt x="300" y="68"/>
                                </a:cubicBezTo>
                                <a:cubicBezTo>
                                  <a:pt x="302" y="69"/>
                                  <a:pt x="304" y="70"/>
                                  <a:pt x="307" y="70"/>
                                </a:cubicBezTo>
                                <a:cubicBezTo>
                                  <a:pt x="309" y="70"/>
                                  <a:pt x="311" y="70"/>
                                  <a:pt x="313" y="70"/>
                                </a:cubicBezTo>
                                <a:cubicBezTo>
                                  <a:pt x="315" y="70"/>
                                  <a:pt x="317" y="70"/>
                                  <a:pt x="319" y="70"/>
                                </a:cubicBezTo>
                                <a:cubicBezTo>
                                  <a:pt x="319" y="70"/>
                                  <a:pt x="319" y="70"/>
                                  <a:pt x="319" y="70"/>
                                </a:cubicBezTo>
                                <a:cubicBezTo>
                                  <a:pt x="319" y="70"/>
                                  <a:pt x="320" y="70"/>
                                  <a:pt x="320" y="70"/>
                                </a:cubicBezTo>
                                <a:cubicBezTo>
                                  <a:pt x="320" y="70"/>
                                  <a:pt x="320" y="70"/>
                                  <a:pt x="320" y="70"/>
                                </a:cubicBezTo>
                                <a:cubicBezTo>
                                  <a:pt x="320" y="73"/>
                                  <a:pt x="320" y="73"/>
                                  <a:pt x="320" y="73"/>
                                </a:cubicBezTo>
                                <a:cubicBezTo>
                                  <a:pt x="320" y="73"/>
                                  <a:pt x="320" y="73"/>
                                  <a:pt x="320" y="74"/>
                                </a:cubicBezTo>
                                <a:cubicBezTo>
                                  <a:pt x="320" y="74"/>
                                  <a:pt x="319" y="74"/>
                                  <a:pt x="319" y="74"/>
                                </a:cubicBezTo>
                                <a:cubicBezTo>
                                  <a:pt x="317" y="75"/>
                                  <a:pt x="315" y="75"/>
                                  <a:pt x="313" y="75"/>
                                </a:cubicBezTo>
                                <a:cubicBezTo>
                                  <a:pt x="311" y="75"/>
                                  <a:pt x="309" y="75"/>
                                  <a:pt x="307" y="75"/>
                                </a:cubicBezTo>
                                <a:cubicBezTo>
                                  <a:pt x="305" y="75"/>
                                  <a:pt x="303" y="75"/>
                                  <a:pt x="302" y="75"/>
                                </a:cubicBezTo>
                                <a:cubicBezTo>
                                  <a:pt x="300" y="74"/>
                                  <a:pt x="298" y="73"/>
                                  <a:pt x="297" y="72"/>
                                </a:cubicBezTo>
                                <a:cubicBezTo>
                                  <a:pt x="296" y="71"/>
                                  <a:pt x="294" y="69"/>
                                  <a:pt x="294" y="67"/>
                                </a:cubicBezTo>
                                <a:close/>
                                <a:moveTo>
                                  <a:pt x="329" y="136"/>
                                </a:moveTo>
                                <a:cubicBezTo>
                                  <a:pt x="329" y="137"/>
                                  <a:pt x="328" y="137"/>
                                  <a:pt x="327" y="137"/>
                                </a:cubicBezTo>
                                <a:cubicBezTo>
                                  <a:pt x="305" y="137"/>
                                  <a:pt x="305" y="137"/>
                                  <a:pt x="305" y="137"/>
                                </a:cubicBezTo>
                                <a:cubicBezTo>
                                  <a:pt x="305" y="138"/>
                                  <a:pt x="305" y="138"/>
                                  <a:pt x="305" y="138"/>
                                </a:cubicBezTo>
                                <a:cubicBezTo>
                                  <a:pt x="305" y="142"/>
                                  <a:pt x="306" y="145"/>
                                  <a:pt x="308" y="146"/>
                                </a:cubicBezTo>
                                <a:cubicBezTo>
                                  <a:pt x="309" y="148"/>
                                  <a:pt x="312" y="149"/>
                                  <a:pt x="315" y="149"/>
                                </a:cubicBezTo>
                                <a:cubicBezTo>
                                  <a:pt x="316" y="149"/>
                                  <a:pt x="318" y="149"/>
                                  <a:pt x="321" y="148"/>
                                </a:cubicBezTo>
                                <a:cubicBezTo>
                                  <a:pt x="323" y="148"/>
                                  <a:pt x="325" y="148"/>
                                  <a:pt x="326" y="148"/>
                                </a:cubicBezTo>
                                <a:cubicBezTo>
                                  <a:pt x="326" y="148"/>
                                  <a:pt x="326" y="148"/>
                                  <a:pt x="326" y="148"/>
                                </a:cubicBezTo>
                                <a:cubicBezTo>
                                  <a:pt x="327" y="148"/>
                                  <a:pt x="327" y="148"/>
                                  <a:pt x="327" y="148"/>
                                </a:cubicBezTo>
                                <a:cubicBezTo>
                                  <a:pt x="327" y="148"/>
                                  <a:pt x="328" y="148"/>
                                  <a:pt x="328" y="149"/>
                                </a:cubicBezTo>
                                <a:cubicBezTo>
                                  <a:pt x="328" y="151"/>
                                  <a:pt x="328" y="151"/>
                                  <a:pt x="328" y="151"/>
                                </a:cubicBezTo>
                                <a:cubicBezTo>
                                  <a:pt x="328" y="151"/>
                                  <a:pt x="327" y="152"/>
                                  <a:pt x="327" y="152"/>
                                </a:cubicBezTo>
                                <a:cubicBezTo>
                                  <a:pt x="327" y="152"/>
                                  <a:pt x="327" y="152"/>
                                  <a:pt x="326" y="152"/>
                                </a:cubicBezTo>
                                <a:cubicBezTo>
                                  <a:pt x="324" y="153"/>
                                  <a:pt x="322" y="153"/>
                                  <a:pt x="321" y="153"/>
                                </a:cubicBezTo>
                                <a:cubicBezTo>
                                  <a:pt x="319" y="154"/>
                                  <a:pt x="317" y="154"/>
                                  <a:pt x="315" y="154"/>
                                </a:cubicBezTo>
                                <a:cubicBezTo>
                                  <a:pt x="313" y="154"/>
                                  <a:pt x="311" y="153"/>
                                  <a:pt x="309" y="153"/>
                                </a:cubicBezTo>
                                <a:cubicBezTo>
                                  <a:pt x="307" y="152"/>
                                  <a:pt x="306" y="152"/>
                                  <a:pt x="304" y="150"/>
                                </a:cubicBezTo>
                                <a:cubicBezTo>
                                  <a:pt x="303" y="149"/>
                                  <a:pt x="302" y="148"/>
                                  <a:pt x="301" y="146"/>
                                </a:cubicBezTo>
                                <a:cubicBezTo>
                                  <a:pt x="300" y="144"/>
                                  <a:pt x="300" y="141"/>
                                  <a:pt x="300" y="138"/>
                                </a:cubicBezTo>
                                <a:cubicBezTo>
                                  <a:pt x="300" y="132"/>
                                  <a:pt x="300" y="132"/>
                                  <a:pt x="300" y="132"/>
                                </a:cubicBezTo>
                                <a:cubicBezTo>
                                  <a:pt x="300" y="127"/>
                                  <a:pt x="301" y="124"/>
                                  <a:pt x="303" y="121"/>
                                </a:cubicBezTo>
                                <a:cubicBezTo>
                                  <a:pt x="306" y="118"/>
                                  <a:pt x="310" y="117"/>
                                  <a:pt x="314" y="117"/>
                                </a:cubicBezTo>
                                <a:cubicBezTo>
                                  <a:pt x="317" y="117"/>
                                  <a:pt x="319" y="117"/>
                                  <a:pt x="320" y="118"/>
                                </a:cubicBezTo>
                                <a:cubicBezTo>
                                  <a:pt x="322" y="119"/>
                                  <a:pt x="324" y="120"/>
                                  <a:pt x="325" y="121"/>
                                </a:cubicBezTo>
                                <a:cubicBezTo>
                                  <a:pt x="326" y="122"/>
                                  <a:pt x="327" y="124"/>
                                  <a:pt x="328" y="126"/>
                                </a:cubicBezTo>
                                <a:cubicBezTo>
                                  <a:pt x="328" y="128"/>
                                  <a:pt x="329" y="130"/>
                                  <a:pt x="329" y="132"/>
                                </a:cubicBezTo>
                                <a:lnTo>
                                  <a:pt x="329" y="136"/>
                                </a:lnTo>
                                <a:close/>
                                <a:moveTo>
                                  <a:pt x="364" y="152"/>
                                </a:moveTo>
                                <a:cubicBezTo>
                                  <a:pt x="364" y="152"/>
                                  <a:pt x="364" y="152"/>
                                  <a:pt x="363" y="153"/>
                                </a:cubicBezTo>
                                <a:cubicBezTo>
                                  <a:pt x="363" y="153"/>
                                  <a:pt x="363" y="153"/>
                                  <a:pt x="363" y="153"/>
                                </a:cubicBezTo>
                                <a:cubicBezTo>
                                  <a:pt x="359" y="153"/>
                                  <a:pt x="359" y="153"/>
                                  <a:pt x="359" y="153"/>
                                </a:cubicBezTo>
                                <a:cubicBezTo>
                                  <a:pt x="359" y="153"/>
                                  <a:pt x="359" y="153"/>
                                  <a:pt x="359" y="153"/>
                                </a:cubicBezTo>
                                <a:cubicBezTo>
                                  <a:pt x="358" y="152"/>
                                  <a:pt x="358" y="152"/>
                                  <a:pt x="358" y="152"/>
                                </a:cubicBezTo>
                                <a:cubicBezTo>
                                  <a:pt x="358" y="130"/>
                                  <a:pt x="358" y="130"/>
                                  <a:pt x="358" y="130"/>
                                </a:cubicBezTo>
                                <a:cubicBezTo>
                                  <a:pt x="358" y="129"/>
                                  <a:pt x="358" y="127"/>
                                  <a:pt x="358" y="126"/>
                                </a:cubicBezTo>
                                <a:cubicBezTo>
                                  <a:pt x="357" y="125"/>
                                  <a:pt x="357" y="124"/>
                                  <a:pt x="356" y="124"/>
                                </a:cubicBezTo>
                                <a:cubicBezTo>
                                  <a:pt x="356" y="123"/>
                                  <a:pt x="355" y="123"/>
                                  <a:pt x="354" y="122"/>
                                </a:cubicBezTo>
                                <a:cubicBezTo>
                                  <a:pt x="353" y="122"/>
                                  <a:pt x="352" y="122"/>
                                  <a:pt x="351" y="122"/>
                                </a:cubicBezTo>
                                <a:cubicBezTo>
                                  <a:pt x="350" y="122"/>
                                  <a:pt x="348" y="122"/>
                                  <a:pt x="347" y="123"/>
                                </a:cubicBezTo>
                                <a:cubicBezTo>
                                  <a:pt x="345" y="123"/>
                                  <a:pt x="344" y="124"/>
                                  <a:pt x="342" y="124"/>
                                </a:cubicBezTo>
                                <a:cubicBezTo>
                                  <a:pt x="342" y="152"/>
                                  <a:pt x="342" y="152"/>
                                  <a:pt x="342" y="152"/>
                                </a:cubicBezTo>
                                <a:cubicBezTo>
                                  <a:pt x="342" y="152"/>
                                  <a:pt x="342" y="152"/>
                                  <a:pt x="342" y="153"/>
                                </a:cubicBezTo>
                                <a:cubicBezTo>
                                  <a:pt x="341" y="153"/>
                                  <a:pt x="341" y="153"/>
                                  <a:pt x="341" y="153"/>
                                </a:cubicBezTo>
                                <a:cubicBezTo>
                                  <a:pt x="338" y="153"/>
                                  <a:pt x="338" y="153"/>
                                  <a:pt x="338" y="153"/>
                                </a:cubicBezTo>
                                <a:cubicBezTo>
                                  <a:pt x="337" y="153"/>
                                  <a:pt x="337" y="153"/>
                                  <a:pt x="337" y="153"/>
                                </a:cubicBezTo>
                                <a:cubicBezTo>
                                  <a:pt x="337" y="152"/>
                                  <a:pt x="336" y="152"/>
                                  <a:pt x="336" y="152"/>
                                </a:cubicBezTo>
                                <a:cubicBezTo>
                                  <a:pt x="336" y="119"/>
                                  <a:pt x="336" y="119"/>
                                  <a:pt x="336" y="119"/>
                                </a:cubicBezTo>
                                <a:cubicBezTo>
                                  <a:pt x="336" y="118"/>
                                  <a:pt x="337" y="118"/>
                                  <a:pt x="337" y="118"/>
                                </a:cubicBezTo>
                                <a:cubicBezTo>
                                  <a:pt x="337" y="117"/>
                                  <a:pt x="337" y="117"/>
                                  <a:pt x="338" y="117"/>
                                </a:cubicBezTo>
                                <a:cubicBezTo>
                                  <a:pt x="341" y="117"/>
                                  <a:pt x="341" y="117"/>
                                  <a:pt x="341" y="117"/>
                                </a:cubicBezTo>
                                <a:cubicBezTo>
                                  <a:pt x="341" y="117"/>
                                  <a:pt x="342" y="117"/>
                                  <a:pt x="342" y="118"/>
                                </a:cubicBezTo>
                                <a:cubicBezTo>
                                  <a:pt x="342" y="118"/>
                                  <a:pt x="342" y="118"/>
                                  <a:pt x="342" y="119"/>
                                </a:cubicBezTo>
                                <a:cubicBezTo>
                                  <a:pt x="342" y="120"/>
                                  <a:pt x="342" y="120"/>
                                  <a:pt x="342" y="120"/>
                                </a:cubicBezTo>
                                <a:cubicBezTo>
                                  <a:pt x="344" y="119"/>
                                  <a:pt x="346" y="118"/>
                                  <a:pt x="347" y="118"/>
                                </a:cubicBezTo>
                                <a:cubicBezTo>
                                  <a:pt x="349" y="117"/>
                                  <a:pt x="351" y="117"/>
                                  <a:pt x="353" y="117"/>
                                </a:cubicBezTo>
                                <a:cubicBezTo>
                                  <a:pt x="356" y="117"/>
                                  <a:pt x="359" y="118"/>
                                  <a:pt x="361" y="120"/>
                                </a:cubicBezTo>
                                <a:cubicBezTo>
                                  <a:pt x="363" y="123"/>
                                  <a:pt x="364" y="126"/>
                                  <a:pt x="364" y="130"/>
                                </a:cubicBezTo>
                                <a:lnTo>
                                  <a:pt x="364" y="152"/>
                                </a:lnTo>
                                <a:close/>
                                <a:moveTo>
                                  <a:pt x="390" y="152"/>
                                </a:moveTo>
                                <a:cubicBezTo>
                                  <a:pt x="390" y="153"/>
                                  <a:pt x="390" y="153"/>
                                  <a:pt x="389" y="153"/>
                                </a:cubicBezTo>
                                <a:cubicBezTo>
                                  <a:pt x="389" y="153"/>
                                  <a:pt x="388" y="153"/>
                                  <a:pt x="387" y="154"/>
                                </a:cubicBezTo>
                                <a:cubicBezTo>
                                  <a:pt x="386" y="154"/>
                                  <a:pt x="386" y="154"/>
                                  <a:pt x="385" y="154"/>
                                </a:cubicBezTo>
                                <a:cubicBezTo>
                                  <a:pt x="384" y="154"/>
                                  <a:pt x="382" y="153"/>
                                  <a:pt x="381" y="153"/>
                                </a:cubicBezTo>
                                <a:cubicBezTo>
                                  <a:pt x="380" y="153"/>
                                  <a:pt x="379" y="153"/>
                                  <a:pt x="378" y="152"/>
                                </a:cubicBezTo>
                                <a:cubicBezTo>
                                  <a:pt x="378" y="151"/>
                                  <a:pt x="377" y="150"/>
                                  <a:pt x="377" y="149"/>
                                </a:cubicBezTo>
                                <a:cubicBezTo>
                                  <a:pt x="376" y="148"/>
                                  <a:pt x="376" y="147"/>
                                  <a:pt x="376" y="145"/>
                                </a:cubicBezTo>
                                <a:cubicBezTo>
                                  <a:pt x="376" y="122"/>
                                  <a:pt x="376" y="122"/>
                                  <a:pt x="376" y="122"/>
                                </a:cubicBezTo>
                                <a:cubicBezTo>
                                  <a:pt x="370" y="121"/>
                                  <a:pt x="370" y="121"/>
                                  <a:pt x="370" y="121"/>
                                </a:cubicBezTo>
                                <a:cubicBezTo>
                                  <a:pt x="369" y="121"/>
                                  <a:pt x="369" y="121"/>
                                  <a:pt x="369" y="120"/>
                                </a:cubicBezTo>
                                <a:cubicBezTo>
                                  <a:pt x="369" y="118"/>
                                  <a:pt x="369" y="118"/>
                                  <a:pt x="369" y="118"/>
                                </a:cubicBezTo>
                                <a:cubicBezTo>
                                  <a:pt x="369" y="118"/>
                                  <a:pt x="369" y="117"/>
                                  <a:pt x="370" y="117"/>
                                </a:cubicBezTo>
                                <a:cubicBezTo>
                                  <a:pt x="376" y="117"/>
                                  <a:pt x="376" y="117"/>
                                  <a:pt x="376" y="117"/>
                                </a:cubicBezTo>
                                <a:cubicBezTo>
                                  <a:pt x="376" y="111"/>
                                  <a:pt x="376" y="111"/>
                                  <a:pt x="376" y="111"/>
                                </a:cubicBezTo>
                                <a:cubicBezTo>
                                  <a:pt x="376" y="110"/>
                                  <a:pt x="377" y="110"/>
                                  <a:pt x="377" y="110"/>
                                </a:cubicBezTo>
                                <a:cubicBezTo>
                                  <a:pt x="381" y="109"/>
                                  <a:pt x="381" y="109"/>
                                  <a:pt x="381" y="109"/>
                                </a:cubicBezTo>
                                <a:cubicBezTo>
                                  <a:pt x="381" y="109"/>
                                  <a:pt x="381" y="109"/>
                                  <a:pt x="381" y="109"/>
                                </a:cubicBezTo>
                                <a:cubicBezTo>
                                  <a:pt x="381" y="109"/>
                                  <a:pt x="381" y="109"/>
                                  <a:pt x="382" y="109"/>
                                </a:cubicBezTo>
                                <a:cubicBezTo>
                                  <a:pt x="382" y="110"/>
                                  <a:pt x="382" y="110"/>
                                  <a:pt x="382" y="110"/>
                                </a:cubicBezTo>
                                <a:cubicBezTo>
                                  <a:pt x="382" y="117"/>
                                  <a:pt x="382" y="117"/>
                                  <a:pt x="382" y="117"/>
                                </a:cubicBezTo>
                                <a:cubicBezTo>
                                  <a:pt x="389" y="117"/>
                                  <a:pt x="389" y="117"/>
                                  <a:pt x="389" y="117"/>
                                </a:cubicBezTo>
                                <a:cubicBezTo>
                                  <a:pt x="389" y="117"/>
                                  <a:pt x="390" y="117"/>
                                  <a:pt x="390" y="118"/>
                                </a:cubicBezTo>
                                <a:cubicBezTo>
                                  <a:pt x="390" y="118"/>
                                  <a:pt x="390" y="118"/>
                                  <a:pt x="390" y="119"/>
                                </a:cubicBezTo>
                                <a:cubicBezTo>
                                  <a:pt x="390" y="121"/>
                                  <a:pt x="390" y="121"/>
                                  <a:pt x="390" y="121"/>
                                </a:cubicBezTo>
                                <a:cubicBezTo>
                                  <a:pt x="390" y="121"/>
                                  <a:pt x="390" y="121"/>
                                  <a:pt x="390" y="122"/>
                                </a:cubicBezTo>
                                <a:cubicBezTo>
                                  <a:pt x="390" y="122"/>
                                  <a:pt x="389" y="122"/>
                                  <a:pt x="389" y="122"/>
                                </a:cubicBezTo>
                                <a:cubicBezTo>
                                  <a:pt x="382" y="122"/>
                                  <a:pt x="382" y="122"/>
                                  <a:pt x="382" y="122"/>
                                </a:cubicBezTo>
                                <a:cubicBezTo>
                                  <a:pt x="382" y="145"/>
                                  <a:pt x="382" y="145"/>
                                  <a:pt x="382" y="145"/>
                                </a:cubicBezTo>
                                <a:cubicBezTo>
                                  <a:pt x="382" y="147"/>
                                  <a:pt x="382" y="148"/>
                                  <a:pt x="383" y="148"/>
                                </a:cubicBezTo>
                                <a:cubicBezTo>
                                  <a:pt x="383" y="149"/>
                                  <a:pt x="384" y="149"/>
                                  <a:pt x="385" y="149"/>
                                </a:cubicBezTo>
                                <a:cubicBezTo>
                                  <a:pt x="389" y="149"/>
                                  <a:pt x="389" y="149"/>
                                  <a:pt x="389" y="149"/>
                                </a:cubicBezTo>
                                <a:cubicBezTo>
                                  <a:pt x="390" y="149"/>
                                  <a:pt x="390" y="149"/>
                                  <a:pt x="390" y="150"/>
                                </a:cubicBezTo>
                                <a:lnTo>
                                  <a:pt x="390" y="152"/>
                                </a:lnTo>
                                <a:close/>
                                <a:moveTo>
                                  <a:pt x="413" y="121"/>
                                </a:moveTo>
                                <a:cubicBezTo>
                                  <a:pt x="413" y="121"/>
                                  <a:pt x="412" y="122"/>
                                  <a:pt x="411" y="122"/>
                                </a:cubicBezTo>
                                <a:cubicBezTo>
                                  <a:pt x="410" y="122"/>
                                  <a:pt x="408" y="122"/>
                                  <a:pt x="407" y="122"/>
                                </a:cubicBezTo>
                                <a:cubicBezTo>
                                  <a:pt x="405" y="123"/>
                                  <a:pt x="404" y="124"/>
                                  <a:pt x="402" y="125"/>
                                </a:cubicBezTo>
                                <a:cubicBezTo>
                                  <a:pt x="402" y="152"/>
                                  <a:pt x="402" y="152"/>
                                  <a:pt x="402" y="152"/>
                                </a:cubicBezTo>
                                <a:cubicBezTo>
                                  <a:pt x="402" y="152"/>
                                  <a:pt x="402" y="152"/>
                                  <a:pt x="402" y="153"/>
                                </a:cubicBezTo>
                                <a:cubicBezTo>
                                  <a:pt x="402" y="153"/>
                                  <a:pt x="401" y="153"/>
                                  <a:pt x="401" y="153"/>
                                </a:cubicBezTo>
                                <a:cubicBezTo>
                                  <a:pt x="398" y="153"/>
                                  <a:pt x="398" y="153"/>
                                  <a:pt x="398" y="153"/>
                                </a:cubicBezTo>
                                <a:cubicBezTo>
                                  <a:pt x="397" y="153"/>
                                  <a:pt x="397" y="153"/>
                                  <a:pt x="397" y="153"/>
                                </a:cubicBezTo>
                                <a:cubicBezTo>
                                  <a:pt x="397" y="152"/>
                                  <a:pt x="397" y="152"/>
                                  <a:pt x="397" y="152"/>
                                </a:cubicBezTo>
                                <a:cubicBezTo>
                                  <a:pt x="397" y="119"/>
                                  <a:pt x="397" y="119"/>
                                  <a:pt x="397" y="119"/>
                                </a:cubicBezTo>
                                <a:cubicBezTo>
                                  <a:pt x="397" y="118"/>
                                  <a:pt x="397" y="118"/>
                                  <a:pt x="397" y="118"/>
                                </a:cubicBezTo>
                                <a:cubicBezTo>
                                  <a:pt x="397" y="117"/>
                                  <a:pt x="397" y="117"/>
                                  <a:pt x="398" y="117"/>
                                </a:cubicBezTo>
                                <a:cubicBezTo>
                                  <a:pt x="401" y="117"/>
                                  <a:pt x="401" y="117"/>
                                  <a:pt x="401" y="117"/>
                                </a:cubicBezTo>
                                <a:cubicBezTo>
                                  <a:pt x="401" y="117"/>
                                  <a:pt x="401" y="117"/>
                                  <a:pt x="402" y="118"/>
                                </a:cubicBezTo>
                                <a:cubicBezTo>
                                  <a:pt x="402" y="118"/>
                                  <a:pt x="402" y="118"/>
                                  <a:pt x="402" y="119"/>
                                </a:cubicBezTo>
                                <a:cubicBezTo>
                                  <a:pt x="402" y="120"/>
                                  <a:pt x="402" y="120"/>
                                  <a:pt x="402" y="120"/>
                                </a:cubicBezTo>
                                <a:cubicBezTo>
                                  <a:pt x="404" y="119"/>
                                  <a:pt x="405" y="118"/>
                                  <a:pt x="407" y="118"/>
                                </a:cubicBezTo>
                                <a:cubicBezTo>
                                  <a:pt x="408" y="117"/>
                                  <a:pt x="410" y="117"/>
                                  <a:pt x="411" y="117"/>
                                </a:cubicBezTo>
                                <a:cubicBezTo>
                                  <a:pt x="412" y="117"/>
                                  <a:pt x="413" y="117"/>
                                  <a:pt x="413" y="118"/>
                                </a:cubicBezTo>
                                <a:lnTo>
                                  <a:pt x="413" y="121"/>
                                </a:lnTo>
                                <a:close/>
                                <a:moveTo>
                                  <a:pt x="445" y="136"/>
                                </a:moveTo>
                                <a:cubicBezTo>
                                  <a:pt x="445" y="137"/>
                                  <a:pt x="444" y="137"/>
                                  <a:pt x="444" y="137"/>
                                </a:cubicBezTo>
                                <a:cubicBezTo>
                                  <a:pt x="422" y="137"/>
                                  <a:pt x="422" y="137"/>
                                  <a:pt x="422" y="137"/>
                                </a:cubicBezTo>
                                <a:cubicBezTo>
                                  <a:pt x="422" y="138"/>
                                  <a:pt x="422" y="138"/>
                                  <a:pt x="422" y="138"/>
                                </a:cubicBezTo>
                                <a:cubicBezTo>
                                  <a:pt x="422" y="142"/>
                                  <a:pt x="423" y="145"/>
                                  <a:pt x="424" y="146"/>
                                </a:cubicBezTo>
                                <a:cubicBezTo>
                                  <a:pt x="426" y="148"/>
                                  <a:pt x="428" y="149"/>
                                  <a:pt x="431" y="149"/>
                                </a:cubicBezTo>
                                <a:cubicBezTo>
                                  <a:pt x="433" y="149"/>
                                  <a:pt x="435" y="149"/>
                                  <a:pt x="437" y="148"/>
                                </a:cubicBezTo>
                                <a:cubicBezTo>
                                  <a:pt x="439" y="148"/>
                                  <a:pt x="441" y="148"/>
                                  <a:pt x="443" y="148"/>
                                </a:cubicBezTo>
                                <a:cubicBezTo>
                                  <a:pt x="443" y="148"/>
                                  <a:pt x="443" y="148"/>
                                  <a:pt x="443" y="148"/>
                                </a:cubicBezTo>
                                <a:cubicBezTo>
                                  <a:pt x="443" y="148"/>
                                  <a:pt x="443" y="148"/>
                                  <a:pt x="444" y="148"/>
                                </a:cubicBezTo>
                                <a:cubicBezTo>
                                  <a:pt x="444" y="148"/>
                                  <a:pt x="444" y="148"/>
                                  <a:pt x="444" y="149"/>
                                </a:cubicBezTo>
                                <a:cubicBezTo>
                                  <a:pt x="444" y="151"/>
                                  <a:pt x="444" y="151"/>
                                  <a:pt x="444" y="151"/>
                                </a:cubicBezTo>
                                <a:cubicBezTo>
                                  <a:pt x="444" y="151"/>
                                  <a:pt x="444" y="152"/>
                                  <a:pt x="444" y="152"/>
                                </a:cubicBezTo>
                                <a:cubicBezTo>
                                  <a:pt x="443" y="152"/>
                                  <a:pt x="443" y="152"/>
                                  <a:pt x="443" y="152"/>
                                </a:cubicBezTo>
                                <a:cubicBezTo>
                                  <a:pt x="441" y="153"/>
                                  <a:pt x="439" y="153"/>
                                  <a:pt x="437" y="153"/>
                                </a:cubicBezTo>
                                <a:cubicBezTo>
                                  <a:pt x="435" y="154"/>
                                  <a:pt x="433" y="154"/>
                                  <a:pt x="431" y="154"/>
                                </a:cubicBezTo>
                                <a:cubicBezTo>
                                  <a:pt x="429" y="154"/>
                                  <a:pt x="427" y="153"/>
                                  <a:pt x="425" y="153"/>
                                </a:cubicBezTo>
                                <a:cubicBezTo>
                                  <a:pt x="424" y="152"/>
                                  <a:pt x="422" y="152"/>
                                  <a:pt x="421" y="150"/>
                                </a:cubicBezTo>
                                <a:cubicBezTo>
                                  <a:pt x="419" y="149"/>
                                  <a:pt x="418" y="148"/>
                                  <a:pt x="417" y="146"/>
                                </a:cubicBezTo>
                                <a:cubicBezTo>
                                  <a:pt x="417" y="144"/>
                                  <a:pt x="416" y="141"/>
                                  <a:pt x="416" y="138"/>
                                </a:cubicBezTo>
                                <a:cubicBezTo>
                                  <a:pt x="416" y="132"/>
                                  <a:pt x="416" y="132"/>
                                  <a:pt x="416" y="132"/>
                                </a:cubicBezTo>
                                <a:cubicBezTo>
                                  <a:pt x="416" y="127"/>
                                  <a:pt x="417" y="124"/>
                                  <a:pt x="420" y="121"/>
                                </a:cubicBezTo>
                                <a:cubicBezTo>
                                  <a:pt x="422" y="118"/>
                                  <a:pt x="426" y="117"/>
                                  <a:pt x="431" y="117"/>
                                </a:cubicBezTo>
                                <a:cubicBezTo>
                                  <a:pt x="433" y="117"/>
                                  <a:pt x="435" y="117"/>
                                  <a:pt x="437" y="118"/>
                                </a:cubicBezTo>
                                <a:cubicBezTo>
                                  <a:pt x="439" y="119"/>
                                  <a:pt x="440" y="120"/>
                                  <a:pt x="441" y="121"/>
                                </a:cubicBezTo>
                                <a:cubicBezTo>
                                  <a:pt x="442" y="122"/>
                                  <a:pt x="443" y="124"/>
                                  <a:pt x="444" y="126"/>
                                </a:cubicBezTo>
                                <a:cubicBezTo>
                                  <a:pt x="445" y="128"/>
                                  <a:pt x="445" y="130"/>
                                  <a:pt x="445" y="132"/>
                                </a:cubicBezTo>
                                <a:lnTo>
                                  <a:pt x="445"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Text Box 2"/>
                        <wps:cNvSpPr txBox="1">
                          <a:spLocks noChangeArrowheads="1"/>
                        </wps:cNvSpPr>
                        <wps:spPr bwMode="auto">
                          <a:xfrm>
                            <a:off x="5475664" y="0"/>
                            <a:ext cx="1371641" cy="1676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Dr</w:t>
                              </w:r>
                              <w:proofErr w:type="spellEnd"/>
                              <w:r>
                                <w:rPr>
                                  <w:rFonts w:ascii="Tahoma" w:hAnsi="Tahoma" w:cs="Tahoma"/>
                                  <w:i/>
                                  <w:color w:val="000000"/>
                                  <w:kern w:val="28"/>
                                  <w:sz w:val="18"/>
                                  <w:szCs w:val="24"/>
                                  <w:lang w:val="en-US" w:eastAsia="en-GB"/>
                                </w:rPr>
                                <w:t xml:space="preserve"> J.M. Callaghan</w:t>
                              </w:r>
                            </w:p>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Dr</w:t>
                              </w:r>
                              <w:proofErr w:type="spellEnd"/>
                              <w:r>
                                <w:rPr>
                                  <w:rFonts w:ascii="Tahoma" w:hAnsi="Tahoma" w:cs="Tahoma"/>
                                  <w:i/>
                                  <w:color w:val="000000"/>
                                  <w:kern w:val="28"/>
                                  <w:sz w:val="18"/>
                                  <w:szCs w:val="24"/>
                                  <w:lang w:val="en-US" w:eastAsia="en-GB"/>
                                </w:rPr>
                                <w:t xml:space="preserve"> J.T. Bentley</w:t>
                              </w:r>
                            </w:p>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Dr</w:t>
                              </w:r>
                              <w:proofErr w:type="spellEnd"/>
                              <w:r>
                                <w:rPr>
                                  <w:rFonts w:ascii="Tahoma" w:hAnsi="Tahoma" w:cs="Tahoma"/>
                                  <w:i/>
                                  <w:color w:val="000000"/>
                                  <w:kern w:val="28"/>
                                  <w:sz w:val="18"/>
                                  <w:szCs w:val="24"/>
                                  <w:lang w:val="en-US" w:eastAsia="en-GB"/>
                                </w:rPr>
                                <w:t xml:space="preserve"> E.A. Ireland</w:t>
                              </w:r>
                            </w:p>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Dr</w:t>
                              </w:r>
                              <w:proofErr w:type="spellEnd"/>
                              <w:r>
                                <w:rPr>
                                  <w:rFonts w:ascii="Tahoma" w:hAnsi="Tahoma" w:cs="Tahoma"/>
                                  <w:i/>
                                  <w:color w:val="000000"/>
                                  <w:kern w:val="28"/>
                                  <w:sz w:val="18"/>
                                  <w:szCs w:val="24"/>
                                  <w:lang w:val="en-US" w:eastAsia="en-GB"/>
                                </w:rPr>
                                <w:t xml:space="preserve"> S.J. Laurie</w:t>
                              </w:r>
                            </w:p>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Mrs</w:t>
                              </w:r>
                              <w:proofErr w:type="spellEnd"/>
                              <w:r>
                                <w:rPr>
                                  <w:rFonts w:ascii="Tahoma" w:hAnsi="Tahoma" w:cs="Tahoma"/>
                                  <w:i/>
                                  <w:color w:val="000000"/>
                                  <w:kern w:val="28"/>
                                  <w:sz w:val="18"/>
                                  <w:szCs w:val="24"/>
                                  <w:lang w:val="en-US" w:eastAsia="en-GB"/>
                                </w:rPr>
                                <w:t xml:space="preserve"> J.A. Woods</w:t>
                              </w:r>
                            </w:p>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Dr</w:t>
                              </w:r>
                              <w:proofErr w:type="spellEnd"/>
                              <w:r>
                                <w:rPr>
                                  <w:rFonts w:ascii="Tahoma" w:hAnsi="Tahoma" w:cs="Tahoma"/>
                                  <w:i/>
                                  <w:color w:val="000000"/>
                                  <w:kern w:val="28"/>
                                  <w:sz w:val="18"/>
                                  <w:szCs w:val="24"/>
                                  <w:lang w:val="en-US" w:eastAsia="en-GB"/>
                                </w:rPr>
                                <w:t xml:space="preserve"> C. Forbes</w:t>
                              </w:r>
                            </w:p>
                            <w:p w:rsidR="00F659D3" w:rsidRDefault="00F659D3" w:rsidP="00F659D3"/>
                          </w:txbxContent>
                        </wps:txbx>
                        <wps:bodyPr rot="0" vert="horz" wrap="square" lIns="91440" tIns="45720" rIns="91440" bIns="45720" anchor="t" anchorCtr="0" upright="1">
                          <a:noAutofit/>
                        </wps:bodyPr>
                      </wps:wsp>
                    </wpc:wpc>
                  </a:graphicData>
                </a:graphic>
              </wp:inline>
            </w:drawing>
          </mc:Choice>
          <mc:Fallback>
            <w:pict>
              <v:group id="Canvas 228" o:spid="_x0000_s1027" editas="canvas" style="width:539.15pt;height:146.25pt;mso-position-horizontal-relative:char;mso-position-vertical-relative:line" coordsize="68472,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472;height:18573;visibility:visible;mso-wrap-style:square">
                  <v:fill o:detectmouseclick="t"/>
                  <v:path o:connecttype="none"/>
                </v:shape>
                <v:group id="Group 4" o:spid="_x0000_s1029" style="position:absolute;left:33626;top:787;width:32343;height:15977" coordorigin="5291,124" coordsize="5093,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30" style="position:absolute;left:577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npMMA&#10;AADaAAAADwAAAGRycy9kb3ducmV2LnhtbESPT4vCMBTE7wt+h/AEb2uqoCzVKP5BEMHDVhGPj+bZ&#10;1jYvtYm1fvvNwsIeh5n5DTNfdqYSLTWusKxgNIxAEKdWF5wpOJ92n18gnEfWWFkmBW9ysFz0PuYY&#10;a/vib2oTn4kAYRejgtz7OpbSpTkZdENbEwfvZhuDPsgmk7rBV4CbSo6jaCoNFhwWcqxpk1NaJk+j&#10;YJIkcnt8lofH7bpu3WVz4PL+UGrQ71YzEJ46/x/+a++1gjH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npMMAAADaAAAADwAAAAAAAAAAAAAAAACYAgAAZHJzL2Rv&#10;d25yZXYueG1sUEsFBgAAAAAEAAQA9QAAAIgDAAAAAA==&#10;" path="m23,41v-1,,-1,,-1,c21,41,20,42,18,42v-2,,-4,,-7,c10,42,8,42,7,42,6,41,4,41,3,40,2,39,1,38,1,37,,36,,34,,32,,2,,2,,2,,1,,1,,1,,1,,,1,,3,,3,,3,,4,,4,1,4,1v,,1,,1,1c5,32,5,32,5,32v,1,,2,,2c5,35,5,36,6,36v,,1,1,2,1c9,37,10,37,11,37v11,,11,,11,c22,37,23,38,23,38v,3,,3,,3c23,41,23,41,23,41xe" fillcolor="black" stroked="f">
                    <v:path arrowok="t" o:connecttype="custom" o:connectlocs="344,617;329,617;271,633;166,633;104,633;46,602;15,559;0,481;0,31;0,16;15,0;46,0;58,16;74,31;74,481;74,512;89,543;120,559;166,559;329,559;344,571;344,617;344,617" o:connectangles="0,0,0,0,0,0,0,0,0,0,0,0,0,0,0,0,0,0,0,0,0,0,0"/>
                  </v:shape>
                  <v:shape id="Freeform 6" o:spid="_x0000_s1031" style="position:absolute;left:5874;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5rMQA&#10;AADaAAAADwAAAGRycy9kb3ducmV2LnhtbESPQWvCQBSE74L/YXmCN7NRwZrUVVpF7MVCt6X0+Jp9&#10;TYLZtyG7avz3XaHQ4zAz3zCrTW8bcaHO144VTJMUBHHhTM2lgo/3/WQJwgdkg41jUnAjD5v1cLDC&#10;3Lgrv9FFh1JECPscFVQhtLmUvqjIok9cSxy9H9dZDFF2pTQdXiPcNnKWpgtpsea4UGFL24qKkz5b&#10;Ba8Ph9kBl8+7L2mD+ayP2bfWmVLjUf/0CCJQH/7Df+0Xo2AO9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OazEAAAA2gAAAA8AAAAAAAAAAAAAAAAAmAIAAGRycy9k&#10;b3ducmV2LnhtbFBLBQYAAAAABAAEAPUAAACJAwAAAAA=&#10;" path="m25,17v,2,-1,4,-1,6c23,25,23,26,22,27v-2,1,-3,2,-4,3c16,31,14,31,12,31v-2,,-4,,-5,-1c5,29,4,28,3,27,2,26,1,25,1,23,,21,,19,,17,,13,,13,,13,,11,,9,1,8,1,6,2,5,3,3,4,2,5,1,7,1,8,,10,,12,v2,,4,,6,1c19,1,20,2,22,3v1,2,1,3,2,5c24,9,25,11,25,13r,4xm20,13c20,10,19,8,18,6,17,5,15,4,12,4,10,4,8,5,7,6,5,8,5,10,5,13v,4,,4,,4c5,20,5,22,7,24v1,2,3,3,5,3c15,27,17,26,18,24v1,-1,2,-4,2,-7l20,13xe" fillcolor="black" stroked="f">
                    <v:path arrowok="t" o:connecttype="custom" o:connectlocs="369,255;353,345;323,406;265,449;177,465;104,449;46,406;15,345;0,255;0,194;15,120;46,46;104,15;177,0;265,15;323,46;353,120;369,194;369,255;296,194;265,89;177,58;104,89;73,194;73,255;104,360;177,406;265,360;296,255;296,194" o:connectangles="0,0,0,0,0,0,0,0,0,0,0,0,0,0,0,0,0,0,0,0,0,0,0,0,0,0,0,0,0,0"/>
                    <o:lock v:ext="edit" verticies="t"/>
                  </v:shape>
                  <v:shape id="Freeform 7" o:spid="_x0000_s1032" style="position:absolute;left:5993;top:167;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ocQA&#10;AADaAAAADwAAAGRycy9kb3ducmV2LnhtbESPQWvCQBSE74X+h+UVvIhuFBtqdJVSCFgLhaaS8yP7&#10;TNJm34bsmsR/3xWEHoeZ+YbZ7kfTiJ46V1tWsJhHIIgLq2suFZy+09kLCOeRNTaWScGVHOx3jw9b&#10;TLQd+Iv6zJciQNglqKDyvk2kdEVFBt3ctsTBO9vOoA+yK6XucAhw08hlFMXSYM1hocKW3ioqfrOL&#10;UTBcn/OfRTqlfP0Z+9P7Bzb56qjU5Gl83YDwNPr/8L190ApWcLsSb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1qHEAAAA2gAAAA8AAAAAAAAAAAAAAAAAmAIAAGRycy9k&#10;b3ducmV2LnhtbFBLBQYAAAAABAAEAPUAAACJAwAAAAA=&#10;" path="m23,30v,,,,-1,c20,30,20,30,20,30v-1,,-1,,-1,c19,30,19,30,19,29v,-18,,-18,,-18c19,10,18,9,18,8v,-1,,-2,-1,-2c17,5,16,5,15,4v-1,,-2,,-3,c11,4,10,4,9,5,8,5,6,5,5,6v,23,,23,,23c5,30,5,30,5,30v-1,,-1,,-1,c1,30,1,30,1,30v,,,,-1,c,30,,30,,29,,1,,1,,1,,1,,1,,,1,,1,,1,,4,,4,,4,v,,,,1,c5,1,5,1,5,1v,1,,1,,1c7,1,8,1,9,v2,,3,,5,c17,,20,1,21,3v2,2,2,5,2,8c23,29,23,29,23,29v,1,,1,,1xe" fillcolor="black" stroked="f">
                    <v:path arrowok="t" o:connecttype="custom" o:connectlocs="344,449;329,449;298,449;286,449;286,433;286,166;271,120;255,89;224,58;178,58;135,73;74,89;74,433;74,449;58,449;15,449;0,449;0,433;0,15;0,0;15,0;58,0;74,0;74,15;74,31;135,0;209,0;313,46;344,166;344,433;344,449" o:connectangles="0,0,0,0,0,0,0,0,0,0,0,0,0,0,0,0,0,0,0,0,0,0,0,0,0,0,0,0,0,0,0"/>
                  </v:shape>
                  <v:shape id="Freeform 8" o:spid="_x0000_s1033" style="position:absolute;left:6109;top:1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OlcYA&#10;AADaAAAADwAAAGRycy9kb3ducmV2LnhtbESP3WrCQBSE7wXfYTlCb0rdWKjY1FVUaLEVFX8oeHfM&#10;HpNo9mzIrhrf3i0UvBxm5humP6xNIS5Uudyygk47AkGcWJ1zqmC7+XzpgXAeWWNhmRTcyMFw0Gz0&#10;Mdb2yiu6rH0qAoRdjAoy78tYSpdkZNC1bUkcvIOtDPogq1TqCq8Bbgr5GkVdaTDnsJBhSZOMktP6&#10;bBT4xe/zz/6rHL8fzsfZvLvc3bbpt1JPrXr0AcJT7R/h//ZUK3iDvyvhBsjB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OlcYAAADaAAAADwAAAAAAAAAAAAAAAACYAgAAZHJz&#10;L2Rvd25yZXYueG1sUEsFBgAAAAAEAAQA9QAAAIsDAAAAAA==&#10;" path="m26,3v,,,,,c26,4,25,4,25,4v-2,,-2,,-2,c24,5,24,5,24,6v1,1,1,2,1,4c25,10,25,10,25,10v,3,-1,6,-3,7c20,19,17,20,13,20v-2,,-3,,-4,-1c8,19,7,19,6,19v-1,,-1,1,-1,2c5,21,5,21,5,22v1,,1,,2,c15,24,15,24,15,24v1,1,2,1,4,1c20,26,21,26,22,27v1,1,2,1,3,2c25,30,25,31,25,33v,,,,,c25,36,24,38,23,39v-2,2,-6,3,-10,3c8,42,5,41,3,39,1,38,,35,,33,,32,,32,,32,,31,,29,1,28,2,27,3,26,4,25v-1,,-1,,-1,c2,25,2,24,1,23v,-1,,-1,,-2c1,21,1,21,1,21v,-1,,-2,,-3c2,18,2,17,3,17,2,16,1,15,1,14,1,13,,12,,10v,,,,,c,9,1,7,1,6,1,5,2,4,3,3,4,2,5,1,7,1,8,,10,,13,,25,,25,,25,v,,,,1,c26,1,26,1,26,1r,2xm21,33v,-2,-1,-2,-2,-3c18,29,16,29,14,28,8,27,8,27,8,27v-1,,-2,1,-2,2c5,30,5,31,5,32v,1,,1,,1c5,34,5,34,5,35v1,,1,1,2,1c7,37,8,37,9,37v1,1,2,1,4,1c14,38,16,38,17,37v1,,1,,2,-1c20,36,20,36,20,35v,-1,1,-1,1,-2xm20,10v,-1,,-2,,-2c20,7,19,6,19,6,18,5,17,5,16,4v-1,,-2,,-3,c11,4,10,4,9,4,8,5,7,5,7,6,6,6,6,7,6,8,5,8,5,9,5,10v,,,,,c5,11,5,12,5,12v1,1,1,2,2,2c7,15,8,15,9,15v1,1,2,1,4,1c14,16,15,16,16,16v1,-1,2,-1,3,-2c19,14,20,13,20,13v,-1,,-2,,-3xe" fillcolor="black" stroked="f">
                    <v:path arrowok="t" o:connecttype="custom" o:connectlocs="392,47;346,62;377,151;330,256;136,287;74,318;105,330;287,376;377,439;377,497;198,633;0,497;16,423;47,376;16,318;16,272;16,210;0,151;47,47;198,0;392,0;392,47;287,450;120,408;74,481;74,528;136,559;256,559;303,528;303,151;287,89;198,62;105,89;74,151;74,182;136,225;241,241;303,194" o:connectangles="0,0,0,0,0,0,0,0,0,0,0,0,0,0,0,0,0,0,0,0,0,0,0,0,0,0,0,0,0,0,0,0,0,0,0,0,0,0"/>
                    <o:lock v:ext="edit" verticies="t"/>
                  </v:shape>
                  <v:shape id="Freeform 9" o:spid="_x0000_s1034" style="position:absolute;left:628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hp8QA&#10;AADaAAAADwAAAGRycy9kb3ducmV2LnhtbESPQWvCQBSE70L/w/IKvemmhYqkrmItgggeGkvp8ZF9&#10;JjHZt8nuJsZ/3y0UPA4z8w2zXI+mEQM5X1lW8DxLQBDnVldcKPg67aYLED4ga2wsk4IbeVivHiZL&#10;TLW98icNWShEhLBPUUEZQptK6fOSDPqZbYmjd7bOYIjSFVI7vEa4aeRLksylwYrjQoktbUvK66w3&#10;Cl6zTH4c+/rQnX/eB/+9PXB96ZR6ehw3byACjeEe/m/vtYI5/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4afEAAAA2gAAAA8AAAAAAAAAAAAAAAAAmAIAAGRycy9k&#10;b3ducmV2LnhtbFBLBQYAAAAABAAEAPUAAACJAwAAAAA=&#10;" path="m23,41v,,,,-1,c22,41,20,42,19,42v-2,,-5,,-7,c10,42,9,42,7,42,6,41,5,41,4,40,2,39,2,38,1,37,,36,,34,,32,,2,,2,,2,,1,,1,,1,1,1,1,,1,,4,,4,,4,v,,,1,1,1c5,1,5,1,5,2v,30,,30,,30c5,33,5,34,5,34v,1,1,2,1,2c7,36,7,37,8,37v1,,2,,4,c22,37,22,37,22,37v1,,1,1,1,1c23,41,23,41,23,41v,,,,,xe" fillcolor="black" stroked="f">
                    <v:path arrowok="t" o:connecttype="custom" o:connectlocs="344,617;329,617;286,633;178,633;104,633;58,602;15,559;0,481;0,31;0,16;15,0;58,0;74,16;74,31;74,481;74,512;89,543;120,559;178,559;329,559;344,571;344,617;344,617" o:connectangles="0,0,0,0,0,0,0,0,0,0,0,0,0,0,0,0,0,0,0,0,0,0,0"/>
                  </v:shape>
                  <v:shape id="Freeform 10" o:spid="_x0000_s1035" style="position:absolute;left:6391;top:16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AnsMA&#10;AADaAAAADwAAAGRycy9kb3ducmV2LnhtbESPQWvCQBSE74X+h+UVems2SklLmlVUsOQi2LTQ6yP7&#10;TKLZtyG7Jqm/3hWEHoeZ+YbJlpNpxUC9aywrmEUxCOLS6oYrBT/f25d3EM4ja2wtk4I/crBcPD5k&#10;mGo78hcNha9EgLBLUUHtfZdK6cqaDLrIdsTBO9jeoA+yr6TucQxw08p5HCfSYMNhocaONjWVp+Js&#10;FODva1HGx2S2zvPLtP5MdsneeaWen6bVBwhPk/8P39u5VvAGtyvh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AnsMAAADaAAAADwAAAAAAAAAAAAAAAACYAgAAZHJzL2Rv&#10;d25yZXYueG1sUEsFBgAAAAAEAAQA9QAAAIgDAAAAAA==&#10;" path="m22,29v,1,,1,,1c21,30,21,30,21,30v-3,,-3,,-3,c18,30,18,30,18,30v-1,,-1,,-1,-1c17,28,17,28,17,28v-1,1,-2,2,-4,2c12,31,10,31,9,31v-1,,-3,,-4,-1c4,30,3,30,2,29,2,28,1,27,,26,,25,,24,,22,,21,,21,,21,,20,,18,,17,1,16,2,15,3,15,4,14,5,13,7,13v1,-1,4,-1,6,-1c17,12,17,12,17,12v,-2,,-2,,-2c17,8,17,6,16,5,15,4,13,4,11,4,9,4,8,4,6,4,5,4,4,4,3,4,2,4,2,4,2,4v,,,,,c2,4,1,4,1,3,1,1,1,1,1,1v,,1,,2,-1c4,,5,,6,v2,,3,,5,c15,,18,1,19,2v2,2,3,5,3,8l22,29xm17,16v-4,,-4,,-4,c11,16,10,16,9,16v-1,,-2,1,-3,1c6,17,5,18,5,19v,,,1,,2c5,22,5,22,5,22v,2,,3,1,4c7,27,8,27,10,27v1,,2,,3,-1c15,26,16,25,17,25r,-9xe" fillcolor="black" stroked="f">
                    <v:path arrowok="t" o:connecttype="custom" o:connectlocs="328,434;328,449;313,449;270,449;270,449;255,434;255,418;193,449;135,465;73,449;31,434;0,391;0,329;0,314;0,255;46,225;104,194;193,178;255,178;255,151;240,74;166,58;89,58;46,58;31,58;31,58;15,46;15,15;46,0;89,0;166,0;282,31;328,151;328,434;255,240;193,240;135,240;89,255;73,286;73,314;73,329;89,391;151,406;193,391;255,375;255,240" o:connectangles="0,0,0,0,0,0,0,0,0,0,0,0,0,0,0,0,0,0,0,0,0,0,0,0,0,0,0,0,0,0,0,0,0,0,0,0,0,0,0,0,0,0,0,0,0,0"/>
                    <o:lock v:ext="edit" verticies="t"/>
                  </v:shape>
                  <v:shape id="Freeform 11" o:spid="_x0000_s1036" style="position:absolute;left:6503;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z74A&#10;AADaAAAADwAAAGRycy9kb3ducmV2LnhtbERPzYrCMBC+C/sOYRa8abKCItUoRdiysCto9QGGZmxr&#10;m0lponbf3hwEjx/f/3o72Fbcqfe1Yw1fUwWCuHCm5lLD+fQ9WYLwAdlg65g0/JOH7eZjtMbEuAcf&#10;6Z6HUsQQ9glqqELoEil9UZFFP3UdceQurrcYIuxLaXp8xHDbyplSC2mx5thQYUe7ioomv1kNV/ln&#10;1SFrU/5d7NPUZGpeHButx59DugIRaAhv8cv9YzTErfFKv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qq8++AAAA2gAAAA8AAAAAAAAAAAAAAAAAmAIAAGRycy9kb3ducmV2&#10;LnhtbFBLBQYAAAAABAAEAPUAAACDAwAAAAA=&#10;" path="m23,30v,,,,,c20,30,20,30,20,30v,,-1,,-1,c19,30,19,30,19,29v,-18,,-18,,-18c19,10,19,9,18,8v,-1,,-2,-1,-2c17,5,16,5,15,4v,,-1,,-2,c12,4,10,4,9,5,8,5,7,5,5,6v,23,,23,,23c5,30,5,30,5,30v,,,,-1,c2,30,2,30,2,30v-1,,-1,,-1,c1,30,,30,,29,,1,,1,,1,,1,1,1,1,v,,,,1,c4,,4,,4,,5,,5,,5,v,1,,1,,1c5,2,5,2,5,2,7,1,8,1,10,v1,,2,,4,c17,,20,1,21,3v2,2,3,5,3,8c24,29,24,29,24,29v,1,,1,-1,1xe" fillcolor="black" stroked="f">
                    <v:path arrowok="t" o:connecttype="custom" o:connectlocs="345,449;345,449;302,449;287,449;287,433;287,166;271,120;256,89;225,58;194,58;136,73;74,89;74,433;74,449;62,449;31,449;16,449;0,433;0,15;16,0;31,0;62,0;74,0;74,15;74,31;151,0;209,0;314,46;360,166;360,433;345,449" o:connectangles="0,0,0,0,0,0,0,0,0,0,0,0,0,0,0,0,0,0,0,0,0,0,0,0,0,0,0,0,0,0,0"/>
                  </v:shape>
                  <v:shape id="Freeform 12" o:spid="_x0000_s1037" style="position:absolute;left:6619;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ORsIA&#10;AADaAAAADwAAAGRycy9kb3ducmV2LnhtbESPT4vCMBTE7wt+h/AEb2uqB9dWo/gHcS+7YBXx+Gye&#10;bbF5KU3U+u3NwoLHYWZ+w0znranEnRpXWlYw6EcgiDOrS84VHPabzzEI55E1VpZJwZMczGedjykm&#10;2j54R/fU5yJA2CWooPC+TqR0WUEGXd/WxMG72MagD7LJpW7wEeCmksMoGkmDJYeFAmtaFZRd05tR&#10;8Pu1HW5xvFyfpPH6WP7E5zSNlep128UEhKfWv8P/7W+tIIa/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g5GwgAAANoAAAAPAAAAAAAAAAAAAAAAAJgCAABkcnMvZG93&#10;bnJldi54bWxQSwUGAAAAAAQABAD1AAAAhwMAAAAA&#10;" path="m25,16v,,-1,1,-1,1c5,17,5,17,5,17v,1,,1,,1c5,21,6,23,7,25v1,1,3,2,6,2c14,27,16,27,18,26v2,,3,,5,c23,26,23,26,23,26v,,,,,c24,26,24,26,24,27v,2,,2,,2c24,29,24,29,24,30v-1,,-1,,-1,c21,30,19,30,18,31v-2,,-3,,-5,c11,31,10,31,8,30,7,30,5,29,4,28,3,27,2,26,1,24,1,22,,20,,18,,13,,13,,13,,9,1,6,3,3,5,1,8,,12,v2,,4,,6,1c19,1,21,2,22,3v1,1,1,3,2,4c24,9,25,11,25,13r,3xm20,13c20,10,19,7,18,6,17,5,15,4,12,4,10,4,8,5,7,6,6,7,5,10,5,13v,,,,,c20,13,20,13,20,13xe" fillcolor="black" stroked="f">
                    <v:path arrowok="t" o:connecttype="custom" o:connectlocs="369,240;353,255;73,255;73,271;104,375;192,406;265,391;338,391;338,391;338,391;353,406;353,434;353,449;338,449;265,465;192,465;119,449;58,418;15,360;0,271;0,194;46,46;177,0;265,15;323,46;353,105;369,194;369,240;296,194;265,89;177,58;104,89;73,194;73,194;296,194" o:connectangles="0,0,0,0,0,0,0,0,0,0,0,0,0,0,0,0,0,0,0,0,0,0,0,0,0,0,0,0,0,0,0,0,0,0,0"/>
                    <o:lock v:ext="edit" verticies="t"/>
                  </v:shape>
                  <v:shape id="Freeform 13" o:spid="_x0000_s1038" style="position:absolute;left:6793;top:124;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q0sYA&#10;AADbAAAADwAAAGRycy9kb3ducmV2LnhtbESPT2vCQBDF74V+h2UK3urGgqVEV9FCoYWCxn/obciO&#10;SWh2NmS3Mfn2nUPB2wzvzXu/mS97V6uO2lB5NjAZJ6CIc28rLgwc9h/Pb6BCRLZYeyYDAwVYLh4f&#10;5phaf+OMul0slIRwSNFAGWOTah3ykhyGsW+IRbv61mGUtS20bfEm4a7WL0nyqh1WLA0lNvReUv6z&#10;+3UGvr4nm+ySddv1eT8Mm/VWH0/TzpjRU7+agYrUx7v5//rT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cq0sYAAADbAAAADwAAAAAAAAAAAAAAAACYAgAAZHJz&#10;L2Rvd25yZXYueG1sUEsFBgAAAAAEAAQA9QAAAIsDAAAAAA==&#10;" path="m34,41v-1,,-1,,-1,c30,41,30,41,30,41v,,,,-1,c29,41,29,41,29,40,29,8,29,8,29,8v,,,-1,,-1c29,7,29,7,29,8,21,24,21,24,21,24v,,-1,1,-1,1c20,25,19,26,18,26v-2,,-2,,-2,c15,26,15,25,14,25v,,,-1,-1,-1c5,8,5,8,5,8,5,7,5,7,5,7v,,,1,,1c5,40,5,40,5,40v,1,,1,,1c5,41,5,41,4,41v-2,,-2,,-2,c1,41,1,41,1,41v,,-1,,-1,-1c,2,,2,,2,,2,1,1,1,1,1,1,2,,2,,6,,6,,6,v,,,1,1,1c7,1,7,1,7,1v9,19,9,19,9,19c17,21,17,21,17,21v,,1,,1,-1c27,1,27,1,27,1v,,,,1,c28,1,28,,29,v3,,3,,3,c33,,33,1,33,1v1,,1,1,1,1c34,40,34,40,34,40v,1,,1,,1xe" fillcolor="black" stroked="f">
                    <v:path arrowok="t" o:connecttype="custom" o:connectlocs="505,617;489,617;447,617;432,617;432,601;432,120;432,105;432,120;312,361;297,376;266,392;239,392;208,376;193,361;73,120;73,105;73,120;73,601;73,617;58,617;31,617;15,617;0,601;0,31;15,16;31,0;89,0;104,16;104,16;239,302;254,314;266,302;401,16;416,16;432,0;474,0;489,16;505,31;505,601;505,617" o:connectangles="0,0,0,0,0,0,0,0,0,0,0,0,0,0,0,0,0,0,0,0,0,0,0,0,0,0,0,0,0,0,0,0,0,0,0,0,0,0,0,0"/>
                  </v:shape>
                  <v:shape id="Freeform 14" o:spid="_x0000_s1039" style="position:absolute;left:6951;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E0sAA&#10;AADbAAAADwAAAGRycy9kb3ducmV2LnhtbERPTYvCMBC9L/gfwgje1rQeRKtRRBCEFdnqruehGZti&#10;MylNVqu/fiMI3ubxPme+7GwtrtT6yrGCdJiAIC6crrhU8HPcfE5A+ICssXZMCu7kYbnofcwx0+7G&#10;OV0PoRQxhH2GCkwITSalLwxZ9EPXEEfu7FqLIcK2lLrFWwy3tRwlyVharDg2GGxobai4HP6sArcp&#10;Oc13+e8orMzXvjsdv6fTh1KDfreagQjUhbf45d7qO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E0sAAAADbAAAADwAAAAAAAAAAAAAAAACYAgAAZHJzL2Rvd25y&#10;ZXYueG1sUEsFBgAAAAAEAAQA9QAAAIUDAAAAAA==&#10;" path="m24,16v,,,1,-1,1c5,17,5,17,5,17v,1,,1,,1c5,21,5,23,7,25v1,1,3,2,5,2c14,27,16,27,18,26v1,,3,,4,c23,26,23,26,23,26v,,,,,c23,26,23,26,23,27v,2,,2,,2c23,29,23,29,23,30v,,,,-1,c21,30,19,30,18,31v-2,,-4,,-6,c11,31,9,31,8,30,6,30,5,29,4,28,3,27,2,26,1,24,,22,,20,,18,,13,,13,,13,,9,1,6,3,3,5,1,8,,12,v2,,4,,5,1c19,1,20,2,21,3v1,1,2,3,3,4c24,9,24,11,24,13r,3xm19,13v,-3,,-6,-1,-7c16,5,15,4,12,4,10,4,8,5,7,6,5,7,5,10,5,13v,,,,,c19,13,19,13,19,13xe" fillcolor="black" stroked="f">
                    <v:path arrowok="t" o:connecttype="custom" o:connectlocs="360,240;345,255;74,255;74,271;105,375;182,406;271,391;329,391;345,391;345,391;345,406;345,434;345,449;329,449;271,465;182,465;120,449;62,418;16,360;0,271;0,194;47,46;182,0;256,15;314,46;360,105;360,194;360,240;287,194;271,89;182,58;105,89;74,194;74,194;287,194" o:connectangles="0,0,0,0,0,0,0,0,0,0,0,0,0,0,0,0,0,0,0,0,0,0,0,0,0,0,0,0,0,0,0,0,0,0,0"/>
                    <o:lock v:ext="edit" verticies="t"/>
                  </v:shape>
                  <v:shape id="Freeform 15" o:spid="_x0000_s1040" style="position:absolute;left:706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fvcMA&#10;AADbAAAADwAAAGRycy9kb3ducmV2LnhtbERP22rCQBB9F/yHZYS+SN0oNJbUNYgQEAqFqr08Dtkx&#10;G5qdjdnVpH/fLQi+zeFcZ5UPthFX6nztWMF8loAgLp2uuVJwPBSPzyB8QNbYOCYFv+QhX49HK8y0&#10;6/mdrvtQiRjCPkMFJoQ2k9KXhiz6mWuJI3dyncUQYVdJ3WEfw20jF0mSSos1xwaDLW0NlT/7i1Xw&#10;dJbLk9ulafGdfraX14/pV2/elHqYDJsXEIGGcBff3Dsd5y/g/5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fvcMAAADbAAAADwAAAAAAAAAAAAAAAACYAgAAZHJzL2Rv&#10;d25yZXYueG1sUEsFBgAAAAAEAAQA9QAAAIgDAAAAAA==&#10;" path="m23,40v,,,,,1c23,41,23,41,22,41v-2,,-3,,-5,1c15,42,14,42,12,42v-2,,-4,,-5,-1c5,40,4,39,3,38,2,37,1,36,1,34,,32,,30,,28,,24,,24,,24,,20,1,17,3,14v2,-2,5,-3,9,-3c13,11,14,11,15,11v1,,2,,3,c18,1,18,1,18,1v,,1,-1,1,-1c19,,19,,20,v2,,2,,2,c23,,23,,23,v,,,1,,1l23,40xm18,15v,,-2,,-3,c14,15,13,15,12,15v-1,,-2,,-3,1c8,16,7,17,6,17v,1,-1,2,-1,3c5,21,5,23,5,24v,4,,4,,4c5,31,5,34,6,35v1,2,3,3,6,3c13,38,14,38,15,37v1,,3,,3,l18,15xe" fillcolor="black" stroked="f">
                    <v:path arrowok="t" o:connecttype="custom" o:connectlocs="344,602;344,617;329,617;255,633;178,633;104,617;46,571;15,512;0,423;0,361;46,210;178,167;224,167;271,167;271,16;286,0;298,0;329,0;344,0;344,16;344,602;271,225;224,225;178,225;135,241;89,256;74,303;74,361;74,423;89,528;178,571;224,559;271,559;271,225" o:connectangles="0,0,0,0,0,0,0,0,0,0,0,0,0,0,0,0,0,0,0,0,0,0,0,0,0,0,0,0,0,0,0,0,0,0"/>
                    <o:lock v:ext="edit" verticies="t"/>
                  </v:shape>
                  <v:shape id="Freeform 16" o:spid="_x0000_s1041" style="position:absolute;left:7187;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fOcIA&#10;AADbAAAADwAAAGRycy9kb3ducmV2LnhtbERPTWvCQBC9F/wPywi9FN1oqNjoKiJWhHqJlvY6ZMck&#10;mJ1dsqvGf+8Khd7m8T5nvuxMI67U+tqygtEwAUFcWF1zqeD7+DmYgvABWWNjmRTcycNy0XuZY6bt&#10;jXO6HkIpYgj7DBVUIbhMSl9UZNAPrSOO3Mm2BkOEbSl1i7cYbho5TpKJNFhzbKjQ0bqi4ny4GAXs&#10;8s1vkm+3b+noY/+z+nLmkr4r9drvVjMQgbrwL/5z73Scn8Lz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Z85wgAAANsAAAAPAAAAAAAAAAAAAAAAAJgCAABkcnMvZG93&#10;bnJldi54bWxQSwUGAAAAAAQABAD1AAAAhwMAAAAA&#10;" path="m5,5v,,,1,,1c5,6,5,6,4,6,2,6,2,6,2,6,1,6,1,6,1,6,1,6,,5,,5,,1,,1,,1,,,1,,1,v,,,,1,c4,,4,,4,,5,,5,,5,v,,,,,1l5,5xm5,40v,1,,1,,1c5,41,5,41,4,41v-2,,-2,,-2,c1,41,1,41,1,41v,,-1,,-1,-1c,12,,12,,12v,,1,,1,-1c1,11,1,11,2,11v2,,2,,2,c5,11,5,11,5,11v,1,,1,,1l5,40xe" fillcolor="black" stroked="f">
                    <v:path arrowok="t" o:connecttype="custom" o:connectlocs="72,74;72,89;57,89;30,89;15,89;0,74;0,16;15,0;30,0;57,0;72,0;72,16;72,74;72,601;72,617;57,617;30,617;15,617;0,601;0,182;15,167;30,167;57,167;72,167;72,182;72,601" o:connectangles="0,0,0,0,0,0,0,0,0,0,0,0,0,0,0,0,0,0,0,0,0,0,0,0,0,0"/>
                    <o:lock v:ext="edit" verticies="t"/>
                  </v:shape>
                  <v:shape id="Freeform 17" o:spid="_x0000_s1042" style="position:absolute;left:7237;top:167;width:73;height:120;visibility:visible;mso-wrap-style:square;v-text-anchor:top" coordsize="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xAL8A&#10;AADbAAAADwAAAGRycy9kb3ducmV2LnhtbERPS4vCMBC+C/6HMIIXWVMflKUaZSnI9uoDvA7N2BSb&#10;SWmybfffbxYEb/PxPWd/HG0jeup87VjBapmAIC6drrlScLuePj5B+ICssXFMCn7Jw/Ewnewx027g&#10;M/WXUIkYwj5DBSaENpPSl4Ys+qVriSP3cJ3FEGFXSd3hEMNtI9dJkkqLNccGgy3lhsrn5ccqoOK6&#10;yDfpUNy/U5O35rHVQ18oNZ+NXzsQgcbwFr/chY7zt/D/Szx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nEAvwAAANsAAAAPAAAAAAAAAAAAAAAAAJgCAABkcnMvZG93bnJl&#10;di54bWxQSwUGAAAAAAQABAD1AAAAhAMAAAAA&#10;" path="m19,30v,,,,-1,c17,30,16,31,15,31v-1,,-2,,-4,c9,31,8,31,6,30,5,29,4,28,3,27,2,26,1,25,,23,,21,,19,,17,,13,,13,,13,,11,,9,,8,1,6,2,5,3,3,4,2,5,1,6,1,8,,9,,11,v2,,3,,4,c16,,17,,18,v1,,1,1,1,1c19,1,19,1,19,2v,2,,2,,2c19,4,19,4,19,4v,,,,-1,c18,4,18,4,18,4v-1,,-2,,-3,c14,4,13,4,11,4,9,4,7,5,6,6,5,8,4,10,4,13v,4,,4,,4c4,21,5,23,6,24v1,2,3,3,5,3c13,27,14,27,15,27v1,-1,2,-1,3,-1c18,26,18,26,18,26v1,,1,,1,c19,27,19,27,19,27v,2,,2,,2c19,29,19,30,19,30xe" fillcolor="black" stroked="f">
                    <v:path arrowok="t" o:connecttype="custom" o:connectlocs="280,449;265,449;223,465;161,465;88,449;46,406;0,345;0,255;0,194;0,120;46,46;88,15;161,0;223,0;265,0;280,15;280,31;280,58;280,58;265,58;265,58;223,58;161,58;88,89;58,194;58,255;88,360;161,406;223,406;265,391;265,391;280,391;280,406;280,434;280,449" o:connectangles="0,0,0,0,0,0,0,0,0,0,0,0,0,0,0,0,0,0,0,0,0,0,0,0,0,0,0,0,0,0,0,0,0,0,0"/>
                  </v:shape>
                  <v:shape id="Freeform 18" o:spid="_x0000_s1043" style="position:absolute;left:7329;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Jd8IA&#10;AADbAAAADwAAAGRycy9kb3ducmV2LnhtbERPTWvCQBC9F/wPywje6saCrUZXEavFS0Gj4nXIjtlg&#10;djZk1xj/fbdQ6G0e73Pmy85WoqXGl44VjIYJCOLc6ZILBafj9nUCwgdkjZVjUvAkD8tF72WOqXYP&#10;PlCbhULEEPYpKjAh1KmUPjdk0Q9dTRy5q2sshgibQuoGHzHcVvItSd6lxZJjg8Ga1obyW3a3Cj7L&#10;1d5c6mz39fzYTMz0+7xti0qpQb9bzUAE6sK/+M+903H+GH5/i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l3wgAAANsAAAAPAAAAAAAAAAAAAAAAAJgCAABkcnMvZG93&#10;bnJldi54bWxQSwUGAAAAAAQABAD1AAAAhwMAAAAA&#10;" path="m23,29v,1,-1,1,-1,1c22,30,22,30,22,30v-3,,-3,,-3,c19,30,18,30,18,30v,,,,,-1c18,28,18,28,18,28v-1,1,-3,2,-4,2c12,31,11,31,9,31v-1,,-2,,-3,-1c5,30,4,30,3,29,2,28,2,27,1,26,1,25,,24,,22,,21,,21,,21,,20,1,18,1,17,2,16,2,15,3,15,4,14,6,13,7,13v2,-1,4,-1,7,-1c18,12,18,12,18,12v,-2,,-2,,-2c18,8,17,6,16,5,16,4,14,4,12,4v-2,,-4,,-5,c6,4,4,4,3,4v,,,,,c3,4,3,4,2,4v,,,,,-1c2,1,2,1,2,1v,,1,,1,-1c4,,6,,7,v1,,3,,5,c16,,18,1,20,2v2,2,3,5,3,8l23,29xm18,16v-4,,-4,,-4,c12,16,11,16,10,16v-2,,-2,1,-3,1c6,17,6,18,6,19v-1,,-1,1,-1,2c5,22,5,22,5,22v,2,1,3,2,4c7,27,9,27,10,27v2,,3,,4,-1c15,26,16,25,18,25r,-9xe" fillcolor="black" stroked="f">
                    <v:path arrowok="t" o:connecttype="custom" o:connectlocs="344,434;329,449;329,449;286,449;271,449;271,434;271,418;209,449;135,465;89,449;46,434;15,391;0,329;0,314;15,255;46,225;104,194;209,178;271,178;271,151;240,74;178,58;104,58;46,58;46,58;31,58;31,46;31,15;46,0;104,0;178,0;298,31;344,151;344,434;271,240;209,240;151,240;104,255;89,286;74,314;74,329;104,391;151,406;209,391;271,375;271,240" o:connectangles="0,0,0,0,0,0,0,0,0,0,0,0,0,0,0,0,0,0,0,0,0,0,0,0,0,0,0,0,0,0,0,0,0,0,0,0,0,0,0,0,0,0,0,0,0,0"/>
                    <o:lock v:ext="edit" verticies="t"/>
                  </v:shape>
                  <v:shape id="Freeform 19" o:spid="_x0000_s1044" style="position:absolute;left:7449;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Ohr8A&#10;AADbAAAADwAAAGRycy9kb3ducmV2LnhtbERP22oCMRB9L/gPYQTfatZStKxGEanQghS0fsCwGTfB&#10;zWRJorv2640g9G0O5zqLVe8acaUQrWcFk3EBgrjy2nKt4Pi7ff0AEROyxsYzKbhRhNVy8LLAUvuO&#10;93Q9pFrkEI4lKjAptaWUsTLkMI59S5y5kw8OU4ahljpgl8NdI9+KYiodWs4NBlvaGKrOh4tTEP8u&#10;oXu3HXnz+TOR212w4Xum1GjYr+cgEvXpX/x0f+k8fwqPX/I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86GvwAAANsAAAAPAAAAAAAAAAAAAAAAAJgCAABkcnMvZG93bnJl&#10;di54bWxQSwUGAAAAAAQABAD1AAAAhAMAAAAA&#10;" path="m4,41v,,,,,c1,41,1,41,1,41,,41,,41,,41v,,,,,-1c,1,,1,,1,,1,,,,,,,,,1,,4,,4,,4,v,,,,,c4,,5,1,5,1v,39,,39,,39c5,41,4,41,4,41xe" fillcolor="black" stroked="f">
                    <v:path arrowok="t" o:connecttype="custom" o:connectlocs="57,617;57,617;15,617;0,617;0,601;0,16;0,0;15,0;57,0;57,0;72,16;72,601;57,617" o:connectangles="0,0,0,0,0,0,0,0,0,0,0,0,0"/>
                  </v:shape>
                  <v:shape id="Freeform 20" o:spid="_x0000_s1045" style="position:absolute;left:7550;top:124;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YfcEA&#10;AADbAAAADwAAAGRycy9kb3ducmV2LnhtbERP32vCMBB+H+x/CDfY20zsQEc1irgNCj7NDdnj0ZxN&#10;sbnUJmvrf28Ggm/38f285Xp0jeipC7VnDdOJAkFcelNzpeHn+/PlDUSIyAYbz6ThQgHWq8eHJebG&#10;D/xF/T5WIoVwyFGDjbHNpQylJYdh4lvixB195zAm2FXSdDikcNfITKmZdFhzarDY0tZSedr/OQ3q&#10;4zB9VeV7HL2du8zL4nzY/Wr9/DRuFiAijfEuvrkLk+bP4f+XdI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2H3BAAAA2wAAAA8AAAAAAAAAAAAAAAAAmAIAAGRycy9kb3du&#10;cmV2LnhtbFBLBQYAAAAABAAEAPUAAACGAwAAAAA=&#10;" path="m24,41v,,,,,c23,41,22,41,22,41v-1,1,-1,1,-2,1c19,42,18,42,17,42v,,-1,,-3,c13,42,11,42,9,41,8,41,6,40,5,38,3,37,2,35,1,33,,31,,28,,25,,17,,17,,17,,14,,11,1,9,2,7,3,5,5,4,6,2,8,1,9,1,11,,13,,14,v2,,4,,5,c21,1,22,1,24,1v,,1,,1,1c25,4,25,4,25,4v,1,,1,-1,1c24,5,24,5,24,5v,,,,,c23,5,23,5,22,5v-1,,-2,,-2,c19,5,18,5,17,5v-1,,-2,,-3,c13,5,12,5,11,5,9,6,8,6,8,7,7,8,6,10,6,11,5,13,5,15,5,17v,8,,8,,8c5,27,5,29,6,31v,1,1,3,2,4c8,36,9,36,11,37v1,,2,,3,c15,37,16,37,17,37v1,,2,,2,c20,37,21,37,22,37v,,1,,2,c24,37,24,37,24,37v,,1,,1,1c25,40,25,40,25,40v,,,1,-1,1xe" fillcolor="black" stroked="f">
                    <v:path arrowok="t" o:connecttype="custom" o:connectlocs="353,617;353,617;323,617;296,633;250,633;207,633;134,617;73,571;15,497;0,376;0,256;15,136;73,62;134,16;207,0;280,0;353,16;369,31;369,62;353,74;353,74;353,74;323,74;296,74;250,74;207,74;161,74;119,105;88,167;73,256;73,376;88,466;119,528;161,559;207,559;250,559;280,559;323,559;353,559;353,559;369,571;369,602;353,617" o:connectangles="0,0,0,0,0,0,0,0,0,0,0,0,0,0,0,0,0,0,0,0,0,0,0,0,0,0,0,0,0,0,0,0,0,0,0,0,0,0,0,0,0,0,0"/>
                  </v:shape>
                  <v:shape id="Freeform 21" o:spid="_x0000_s1046" style="position:absolute;left:7662;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7TcQA&#10;AADbAAAADwAAAGRycy9kb3ducmV2LnhtbESPzW7CQAyE70h9h5UrcYNNOfATWFBbhODSSqQV4miy&#10;JonIeqPsAuHt60MlbrZmPPN5sepcrW7UhsqzgbdhAoo497biwsDvz2YwBRUissXaMxl4UIDV8qW3&#10;wNT6O+/plsVCSQiHFA2UMTap1iEvyWEY+oZYtLNvHUZZ20LbFu8S7mo9SpKxdlixNJTY0GdJ+SW7&#10;OgPfk+1oi9OP9VG7aA/V1+yUZTNj+q/d+xxUpC4+zf/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e03EAAAA2wAAAA8AAAAAAAAAAAAAAAAAmAIAAGRycy9k&#10;b3ducmV2LnhtbFBLBQYAAAAABAAEAPUAAACJAwAAAAA=&#10;" path="m25,16v,,-1,1,-1,1c5,17,5,17,5,17v,1,,1,,1c5,21,6,23,7,25v1,1,3,2,6,2c15,27,16,27,18,26v2,,3,,5,c23,26,23,26,23,26v,,,,1,c24,26,24,26,24,27v,2,,2,,2c24,29,24,29,24,30v,,-1,,-1,c21,30,20,30,18,31v-2,,-3,,-5,c11,31,10,31,8,30,7,30,5,29,4,28,3,27,2,26,1,24,1,22,,20,,18,,13,,13,,13,,9,1,6,3,3,6,1,9,,13,v2,,3,,5,1c19,1,21,2,22,3v1,1,1,3,2,4c24,9,25,11,25,13r,3xm20,13c20,10,19,7,18,6,17,5,15,4,13,4,10,4,8,5,7,6,6,7,5,10,5,13v,,,,,c20,13,20,13,20,13xe" fillcolor="black" stroked="f">
                    <v:path arrowok="t" o:connecttype="custom" o:connectlocs="369,240;353,255;73,255;73,271;104,375;192,406;265,391;338,391;338,391;353,391;353,406;353,434;353,449;338,449;265,465;192,465;119,449;58,418;15,360;0,271;0,194;46,46;192,0;265,15;323,46;353,105;369,194;369,240;296,194;265,89;192,58;104,89;73,194;73,194;296,194" o:connectangles="0,0,0,0,0,0,0,0,0,0,0,0,0,0,0,0,0,0,0,0,0,0,0,0,0,0,0,0,0,0,0,0,0,0,0"/>
                    <o:lock v:ext="edit" verticies="t"/>
                  </v:shape>
                  <v:shape id="Freeform 22" o:spid="_x0000_s1047" style="position:absolute;left:7781;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EVMAA&#10;AADbAAAADwAAAGRycy9kb3ducmV2LnhtbERP24rCMBB9F/yHMMK+aaKwotUoRVAWdgWrfsDQjG21&#10;mZQmq92/3wiCb3M411muO1uLO7W+cqxhPFIgiHNnKi40nE/b4QyED8gGa8ek4Y88rFf93hIT4x6c&#10;0f0YChFD2CeooQyhSaT0eUkW/cg1xJG7uNZiiLAtpGnxEcNtLSdKTaXFimNDiQ1tSspvx1+r4Sp/&#10;rDrs6pS/p/s0NTv1mWc3rT8GXboAEagLb/HL/WXi/D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TEVMAAAADbAAAADwAAAAAAAAAAAAAAAACYAgAAZHJzL2Rvd25y&#10;ZXYueG1sUEsFBgAAAAAEAAQA9QAAAIUDAAAAAA==&#10;" path="m23,30v,,,,,c20,30,20,30,20,30v,,-1,,-1,c19,30,19,30,19,29v,-18,,-18,,-18c19,10,19,9,18,8v,-1,,-2,-1,-2c17,5,16,5,15,4v,,-1,,-2,c12,4,10,4,9,5,8,5,7,5,5,6v,23,,23,,23c5,30,5,30,5,30v,,-1,,-1,c1,30,1,30,1,30v,,,,,c,30,,30,,29,,1,,1,,1,,1,,1,1,v,,,,,c4,,4,,4,v,,1,,1,c5,1,5,1,5,1v,1,,1,,1c7,1,8,1,10,v1,,2,,4,c17,,20,1,21,3v2,2,3,5,3,8c24,29,24,29,24,29v,1,,1,-1,1xe" fillcolor="black" stroked="f">
                    <v:path arrowok="t" o:connecttype="custom" o:connectlocs="345,449;345,449;302,449;287,449;287,433;287,166;271,120;256,89;225,58;194,58;136,73;74,89;74,433;74,449;62,449;16,449;16,449;0,433;0,15;16,0;16,0;62,0;74,0;74,15;74,31;151,0;209,0;314,46;360,166;360,433;345,449" o:connectangles="0,0,0,0,0,0,0,0,0,0,0,0,0,0,0,0,0,0,0,0,0,0,0,0,0,0,0,0,0,0,0"/>
                  </v:shape>
                  <v:shape id="Freeform 23" o:spid="_x0000_s1048" style="position:absolute;left:7889;top:140;width:70;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FrL4A&#10;AADbAAAADwAAAGRycy9kb3ducmV2LnhtbERPTYvCMBC9L/gfwgje1tSCi1SjiCCo4GHVi7exGdti&#10;MwlJ1PrvzUHw+Hjfs0VnWvEgHxrLCkbDDARxaXXDlYLTcf07AREissbWMil4UYDFvPczw0LbJ//T&#10;4xArkUI4FKigjtEVUoayJoNhaB1x4q7WG4wJ+kpqj88UblqZZ9mfNNhwaqjR0aqm8na4GwXuUrWX&#10;rSmbfLN7bc9unO32/qbUoN8tpyAidfEr/rg3WkGe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2Ray+AAAA2wAAAA8AAAAAAAAAAAAAAAAAmAIAAGRycy9kb3ducmV2&#10;LnhtbFBLBQYAAAAABAAEAPUAAACDAwAAAAA=&#10;" path="m17,38v,,-1,,-2,c15,38,14,38,14,38v-2,,-3,,-4,c9,37,9,37,8,36,7,36,7,35,7,34,6,33,6,32,6,30,6,11,6,11,6,11v-5,,-5,,-5,c,11,,10,,10,,8,,8,,8,,7,,7,1,7v5,,5,,5,c6,2,6,2,6,2,6,1,6,1,7,1,10,,10,,10,v,,,,,c10,,11,,11,v,1,,1,,1c11,7,11,7,11,7v6,,6,,6,c17,7,17,7,18,7v,1,,1,,1c18,10,18,10,18,10v,,,1,,1c17,11,17,11,17,11v-6,,-6,,-6,c11,30,11,30,11,30v,2,,3,1,3c12,34,13,34,14,34v3,,3,,3,c18,34,18,34,18,35v,2,,2,,2c18,37,18,37,17,38xe" fillcolor="black" stroked="f">
                    <v:path arrowok="t" o:connecttype="custom" o:connectlocs="257,569;226,569;210,569;152,569;121,538;105,511;89,449;89,166;16,166;0,151;0,120;16,104;89,104;89,31;105,15;152,0;152,0;167,0;167,15;167,104;257,104;272,104;272,120;272,151;272,166;257,166;167,166;167,449;183,495;210,511;257,511;272,522;272,553;257,569" o:connectangles="0,0,0,0,0,0,0,0,0,0,0,0,0,0,0,0,0,0,0,0,0,0,0,0,0,0,0,0,0,0,0,0,0,0"/>
                  </v:shape>
                  <v:shape id="Freeform 24" o:spid="_x0000_s1049" style="position:absolute;left:7978;top:167;width:54;height:116;visibility:visible;mso-wrap-style:square;v-text-anchor:top" coordsize="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F8UA&#10;AADbAAAADwAAAGRycy9kb3ducmV2LnhtbESPzWoCQRCE74G8w9ABL0Fn9SBxdRSjBCSBkKgXb81O&#10;7w/Z6VlmOu769plAIMeiqr6iVpvBtepKITaeDUwnGSjiwtuGKwPn08v4CVQUZIutZzJwowib9f3d&#10;CnPre/6k61EqlSAcczRQi3S51rGoyWGc+I44eaUPDiXJUGkbsE9w1+pZls21w4bTQo0d7Woqvo7f&#10;zsBl+zp8PPqyf7/5efUs8rZflMGY0cOwXYISGuQ//Nc+WAOzKfx+S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wXxQAAANsAAAAPAAAAAAAAAAAAAAAAAJgCAABkcnMv&#10;ZG93bnJldi54bWxQSwUGAAAAAAQABAD1AAAAigMAAAAA&#10;" path="m13,4v-2,,-3,,-4,c8,5,7,5,5,6v,23,,23,,23c5,30,5,30,5,30v,,-1,,-1,c1,30,1,30,1,30v,,,,,c,30,,30,,29,,1,,1,,1,,1,,1,1,v,,,,,c4,,4,,4,v,,,,1,c5,1,5,1,5,1v,1,,1,,1c6,1,8,1,9,v1,,3,,4,c14,,14,,14,1v,2,,2,,2c14,4,14,4,13,4xe" fillcolor="black" stroked="f">
                    <v:path arrowok="t" o:connecttype="custom" o:connectlocs="193,58;135,58;73,89;73,433;73,449;58,449;15,449;15,449;0,433;0,15;15,0;15,0;58,0;73,0;73,15;73,31;135,0;193,0;208,15;208,46;193,58" o:connectangles="0,0,0,0,0,0,0,0,0,0,0,0,0,0,0,0,0,0,0,0,0"/>
                  </v:shape>
                  <v:shape id="Freeform 25" o:spid="_x0000_s1050" style="position:absolute;left:8044;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QGMQA&#10;AADbAAAADwAAAGRycy9kb3ducmV2LnhtbESPQWvCQBSE70L/w/IKvZmNOZSauooUhIKlGKM9P7LP&#10;bDD7NmTXJO2vdwuFHoeZ+YZZbSbbioF63zhWsEhSEMSV0w3XCk7lbv4Cwgdkja1jUvBNHjbrh9kK&#10;c+1GLmg4hlpECPscFZgQulxKXxmy6BPXEUfv4nqLIcq+lrrHMcJtK7M0fZYWG44LBjt6M1Rdjzer&#10;wO1qXhQfxTkLW7P/nL7Kw3L5o9TT47R9BRFoCv/hv/a7VpB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EBjEAAAA2wAAAA8AAAAAAAAAAAAAAAAAmAIAAGRycy9k&#10;b3ducmV2LnhtbFBLBQYAAAAABAAEAPUAAACJAwAAAAA=&#10;" path="m24,16v,,,1,-1,1c5,17,5,17,5,17v,1,,1,,1c5,21,5,23,7,25v1,1,3,2,5,2c14,27,16,27,18,26v1,,3,,4,c23,26,23,26,23,26v,,,,,c23,26,23,26,23,27v,2,,2,,2c23,29,23,29,23,30v,,,,-1,c21,30,19,30,18,31v-2,,-4,,-6,c11,31,9,31,8,30,6,30,5,29,4,28,3,27,2,26,1,24,,22,,20,,18,,13,,13,,13,,9,1,6,3,3,5,1,8,,12,v2,,4,,5,1c19,1,20,2,21,3v1,1,2,3,2,4c24,9,24,11,24,13r,3xm19,13v,-3,,-6,-1,-7c16,5,15,4,12,4,10,4,8,5,7,6,5,7,5,10,5,13v,,,,,c19,13,19,13,19,13xe" fillcolor="black" stroked="f">
                    <v:path arrowok="t" o:connecttype="custom" o:connectlocs="360,240;345,255;74,255;74,271;105,375;182,406;271,391;329,391;345,391;345,391;345,406;345,434;345,449;329,449;271,465;182,465;120,449;62,418;16,360;0,271;0,194;47,46;182,0;256,15;314,46;345,105;360,194;360,240;287,194;271,89;182,58;105,89;74,194;74,194;287,194" o:connectangles="0,0,0,0,0,0,0,0,0,0,0,0,0,0,0,0,0,0,0,0,0,0,0,0,0,0,0,0,0,0,0,0,0,0,0"/>
                    <o:lock v:ext="edit" verticies="t"/>
                  </v:shape>
                  <v:shape id="Freeform 26" o:spid="_x0000_s1051" style="position:absolute;left:7472;top:380;width:120;height:163;visibility:visible;mso-wrap-style:square;v-text-anchor:top" coordsize="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dWMIA&#10;AADbAAAADwAAAGRycy9kb3ducmV2LnhtbESPQYvCMBSE78L+h/AWvGm6KrJ0m4osCKIg2i6yx0fz&#10;bIvNS2mi1n9vBMHjMDPfMMmiN424Uudqywq+xhEI4sLqmksFf/lq9A3CeWSNjWVScCcHi/RjkGCs&#10;7Y0PdM18KQKEXYwKKu/bWEpXVGTQjW1LHLyT7Qz6ILtS6g5vAW4aOYmiuTRYc1iosKXfiopzdjEK&#10;9vnRZvWW0Mlzv/Oz/82qPKJSw89++QPCU+/f4Vd7rRVMpv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1YwgAAANsAAAAPAAAAAAAAAAAAAAAAAJgCAABkcnMvZG93&#10;bnJldi54bWxQSwUGAAAAAAQABAD1AAAAhwMAAAAA&#10;" path="m31,41v,,,1,-1,1c27,42,27,42,27,42v,,,,,-1c26,41,26,41,26,41,23,28,23,28,23,28,8,28,8,28,8,28,5,41,5,41,5,41v,,,,-1,c4,42,4,42,4,42v-3,,-3,,-3,c,42,,41,,41v,,,,,-1c10,5,10,5,10,5v,-1,,-2,1,-3c11,2,12,1,12,1v1,,1,,2,c14,,15,,15,v1,,2,,2,c18,1,18,1,19,1v,,1,1,1,1c21,3,21,4,21,4,31,40,31,40,31,40v,1,,1,,1xm17,6c16,5,16,5,15,5v,,,,-1,1c9,24,9,24,9,24v13,,13,,13,l17,6xe" fillcolor="black" stroked="f">
                    <v:path arrowok="t" o:connecttype="custom" o:connectlocs="465,617;449,633;406,633;406,617;391,617;345,423;120,423;74,617;58,617;58,633;15,633;0,617;0,602;151,74;166,31;178,16;209,16;225,0;255,0;286,16;298,31;314,62;465,602;465,617;255,89;225,74;209,89;135,361;329,361;255,89" o:connectangles="0,0,0,0,0,0,0,0,0,0,0,0,0,0,0,0,0,0,0,0,0,0,0,0,0,0,0,0,0,0"/>
                    <o:lock v:ext="edit" verticies="t"/>
                  </v:shape>
                  <v:shape id="Freeform 27" o:spid="_x0000_s1052" style="position:absolute;left:7615;top:38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628cA&#10;AADbAAAADwAAAGRycy9kb3ducmV2LnhtbESPQWvCQBSE74X+h+UVvATdVGsp0VVKUenFQq0He3tk&#10;n9nY7NuY3Wrir+8WBI/DzHzDTOetrcSJGl86VvA4SEEQ506XXCjYfi37LyB8QNZYOSYFHXmYz+7v&#10;pphpd+ZPOm1CISKEfYYKTAh1JqXPDVn0A1cTR2/vGoshyqaQusFzhNtKDtP0WVosOS4YrOnNUP6z&#10;+bUK7Oq4XVx23SEZHdbjD3tJOvOdKNV7aF8nIAK14Ra+tt+1guET/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CetvHAAAA2wAAAA8AAAAAAAAAAAAAAAAAmAIAAGRy&#10;cy9kb3ducmV2LnhtbFBLBQYAAAAABAAEAPUAAACMAwAAAAA=&#10;" path="m5,5v,1,,1,,1c5,6,4,7,4,7,1,7,1,7,1,7v,,,-1,,-1c,6,,6,,5,,1,,1,,1,,1,,,1,v,,,,,c4,,4,,4,v,,1,,1,c5,,5,1,5,1r,4xm5,41v,,,,,c5,42,4,42,4,42v-3,,-3,,-3,c1,42,1,42,1,41,,41,,41,,41,,12,,12,,12v,,,,1,c1,11,1,11,1,11v3,,3,,3,c4,11,5,11,5,12v,,,,,l5,41xe" fillcolor="black" stroked="f">
                    <v:path arrowok="t" o:connecttype="custom" o:connectlocs="80,74;80,89;64,105;16,105;16,89;0,74;0,16;16,0;16,0;64,0;80,0;80,16;80,74;80,617;80,617;64,633;16,633;16,617;0,617;0,182;16,182;16,167;64,167;80,182;80,182;80,617" o:connectangles="0,0,0,0,0,0,0,0,0,0,0,0,0,0,0,0,0,0,0,0,0,0,0,0,0,0"/>
                    <o:lock v:ext="edit" verticies="t"/>
                  </v:shape>
                  <v:shape id="Freeform 28" o:spid="_x0000_s1053" style="position:absolute;left:7665;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6sMA&#10;AADbAAAADwAAAGRycy9kb3ducmV2LnhtbESPwWrDMBBE74H8g9hCLyGWE0gIruUQDIH2kEOTfMBi&#10;bW1ja+VKiu3+fVQo9DjMzBsmP86mFyM531pWsElSEMSV1S3XCu638/oAwgdkjb1lUvBDHo7FcpFj&#10;pu3EnzReQy0ihH2GCpoQhkxKXzVk0Cd2II7el3UGQ5SultrhFOGml9s03UuDLceFBgcqG6q668Mo&#10;WH1cBnfa41iic7tuNdqu+7ZKvb7MpzcQgebwH/5rv2sF2x38fok/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H6sMAAADbAAAADwAAAAAAAAAAAAAAAACYAgAAZHJzL2Rv&#10;d25yZXYueG1sUEsFBgAAAAAEAAQA9QAAAIgDAAAAAA==&#10;" path="m23,30v,1,,1,-1,1c20,31,20,31,20,31v,,-1,,-1,-1c19,30,19,30,19,30v,-18,,-18,,-18c19,10,19,9,18,8v,-1,,-2,-1,-2c17,5,16,5,15,5,15,4,14,4,13,4v-2,,-3,,-4,1c8,5,6,6,5,6v,24,,24,,24c5,30,5,30,5,30v,1,-1,1,-1,1c1,31,1,31,1,31v,,,,,-1c,30,,30,,30,,1,,1,,1v,,,,1,c1,,1,,1,,4,,4,,4,v,,1,,1,1c5,1,5,1,5,1v,2,,2,,2c7,2,8,1,10,1,11,,12,,14,v3,,6,1,7,3c23,5,24,8,24,11v,19,,19,,19c24,30,23,30,23,30xe" fillcolor="black" stroked="f">
                    <v:path arrowok="t" o:connecttype="custom" o:connectlocs="345,449;329,465;302,465;287,449;287,449;287,178;271,120;256,89;225,74;194,58;136,74;74,89;74,449;74,449;62,465;16,465;16,449;0,449;0,15;16,15;16,0;62,0;74,15;74,15;74,46;151,15;209,0;314,46;360,166;360,449;345,449" o:connectangles="0,0,0,0,0,0,0,0,0,0,0,0,0,0,0,0,0,0,0,0,0,0,0,0,0,0,0,0,0,0,0"/>
                  </v:shape>
                  <v:shape id="Freeform 29" o:spid="_x0000_s1054" style="position:absolute;left:7774;top:396;width:69;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4Q8MA&#10;AADbAAAADwAAAGRycy9kb3ducmV2LnhtbESPT4vCMBTE7wt+h/CEva3pFlakGmVZEKzgwT8Xb8/m&#10;bVtsXkIStX57Iwgeh5n5DTNb9KYTV/Khtazge5SBIK6sbrlWcNgvvyYgQkTW2FkmBXcKsJgPPmZY&#10;aHvjLV13sRYJwqFABU2MrpAyVA0ZDCPriJP3b73BmKSvpfZ4S3DTyTzLxtJgy2mhQUd/DVXn3cUo&#10;cKe6O5WmavPV+l4e3U+23vizUp/D/ncKIlIf3+FXe6UV5G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N4Q8MAAADbAAAADwAAAAAAAAAAAAAAAACYAgAAZHJzL2Rv&#10;d25yZXYueG1sUEsFBgAAAAAEAAQA9QAAAIgDAAAAAA==&#10;" path="m17,38v,,-1,,-2,c15,38,14,38,14,38v-2,,-3,,-4,c9,38,8,37,8,37,7,36,7,35,6,34v,-1,,-2,,-3c6,11,6,11,6,11v-5,,-5,,-5,c,11,,10,,10,,8,,8,,8,,8,,7,1,7v5,,5,,5,c6,2,6,2,6,2,6,1,6,1,7,1,10,,10,,10,v,,,,,c10,,10,,11,1v,,,,,c11,7,11,7,11,7v6,,6,,6,c17,7,17,7,18,8v,,,,,c18,10,18,10,18,10v,1,,1,,1c17,11,17,11,17,11v-6,,-6,,-6,c11,31,11,31,11,31v,1,,2,1,3c12,34,13,34,14,34v3,,3,,3,c18,34,18,34,18,35v,2,,2,,2c18,37,18,38,17,38xe" fillcolor="black" stroked="f">
                    <v:path arrowok="t" o:connecttype="custom" o:connectlocs="249,569;222,569;207,569;146,569;119,553;88,511;88,464;88,166;15,166;0,151;0,120;15,104;88,104;88,31;104,15;146,0;146,0;161,15;161,15;161,104;249,104;265,120;265,120;265,151;265,166;249,166;161,166;161,464;176,511;207,511;249,511;265,522;265,553;249,569" o:connectangles="0,0,0,0,0,0,0,0,0,0,0,0,0,0,0,0,0,0,0,0,0,0,0,0,0,0,0,0,0,0,0,0,0,0"/>
                  </v:shape>
                  <v:shape id="Freeform 30" o:spid="_x0000_s1055" style="position:absolute;left:7862;top:423;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F38IA&#10;AADbAAAADwAAAGRycy9kb3ducmV2LnhtbESPQWvCQBSE7wX/w/IEb3WjlirRVUQQvAg1iudn9iUb&#10;zL4N2TXG/vpuodDjMDPfMKtNb2vRUesrxwom4wQEce50xaWCy3n/vgDhA7LG2jEpeJGHzXrwtsJU&#10;uyefqMtCKSKEfYoKTAhNKqXPDVn0Y9cQR69wrcUQZVtK3eIzwm0tp0nyKS1WHBcMNrQzlN+zh1XQ&#10;nb5ujZbHWR6uRWaK4jyTH99KjYb9dgkiUB/+w3/tg1Ywnc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UXfwgAAANsAAAAPAAAAAAAAAAAAAAAAAJgCAABkcnMvZG93&#10;bnJldi54bWxQSwUGAAAAAAQABAD1AAAAhwMAAAAA&#10;" path="m13,4v-2,,-3,,-4,1c8,5,7,6,5,7v,23,,23,,23c5,30,5,30,5,30v,1,-1,1,-1,1c1,31,1,31,1,31v,,,,,-1c,30,,30,,30,,1,,1,,1v,,,,1,c1,,1,,1,,4,,4,,4,v,,,,1,1c5,1,5,1,5,1v,2,,2,,2c6,2,8,1,9,1,10,,11,,13,v1,,1,,1,1c14,3,14,3,14,3v,1,,1,-1,1xe" fillcolor="black" stroked="f">
                    <v:path arrowok="t" o:connecttype="custom" o:connectlocs="193,58;135,74;73,105;73,449;73,449;58,465;15,465;15,449;0,449;0,15;15,15;15,0;58,0;73,15;73,15;73,46;135,15;193,0;208,15;208,46;193,58" o:connectangles="0,0,0,0,0,0,0,0,0,0,0,0,0,0,0,0,0,0,0,0,0"/>
                  </v:shape>
                  <v:shape id="Freeform 31" o:spid="_x0000_s1056" style="position:absolute;left:7928;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n8sEA&#10;AADbAAAADwAAAGRycy9kb3ducmV2LnhtbERPz2vCMBS+D/wfwhO8rWl7kFkbpQiCsDFWdTs/mmdT&#10;bF5KE7XbX78cBjt+fL/L7WR7cafRd44VZEkKgrhxuuNWwfm0f34B4QOyxt4xKfgmD9vN7KnEQrsH&#10;13Q/hlbEEPYFKjAhDIWUvjFk0SduII7cxY0WQ4RjK/WIjxhue5mn6VJa7Dg2GBxoZ6i5Hm9Wgdu3&#10;nNVv9WceKvP6Pn2dPlarH6UW86lagwg0hX/xn/ugFeR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J/LBAAAA2wAAAA8AAAAAAAAAAAAAAAAAmAIAAGRycy9kb3du&#10;cmV2LnhtbFBLBQYAAAAABAAEAPUAAACGAwAAAAA=&#10;" path="m24,16v,1,,1,-1,1c5,17,5,17,5,17v,1,,1,,1c5,21,5,23,7,25v1,1,3,2,5,2c14,27,16,27,18,27v1,,3,-1,4,-1c22,26,22,26,22,26v1,,1,,1,c23,27,23,27,23,27v,2,,2,,2c23,29,23,30,23,30v,,,,-1,c21,30,19,31,18,31v-2,,-4,,-6,c11,31,9,31,8,30,6,30,5,29,4,28,3,27,2,26,1,24,,23,,20,,18,,13,,13,,13,,9,1,6,3,3,5,1,8,,12,v2,,4,,5,1c19,1,20,2,21,3v1,2,2,3,2,5c24,9,24,11,24,13r,3xm19,13v,-3,,-5,-1,-7c16,5,15,4,12,4,10,4,8,5,7,6,5,8,5,10,5,13v,,,,,c19,13,19,13,19,13xe" fillcolor="black" stroked="f">
                    <v:path arrowok="t" o:connecttype="custom" o:connectlocs="360,240;345,255;74,255;74,271;105,375;182,406;271,406;329,391;329,391;345,391;345,406;345,434;345,449;329,449;271,465;182,465;120,449;62,418;16,360;0,271;0,194;47,46;182,0;256,15;314,46;345,120;360,194;360,240;287,194;271,89;182,58;105,89;74,194;74,194;287,194" o:connectangles="0,0,0,0,0,0,0,0,0,0,0,0,0,0,0,0,0,0,0,0,0,0,0,0,0,0,0,0,0,0,0,0,0,0,0"/>
                    <o:lock v:ext="edit" verticies="t"/>
                  </v:shape>
                  <v:shape id="Freeform 32" o:spid="_x0000_s1057" style="position:absolute;left:8044;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CacQA&#10;AADbAAAADwAAAGRycy9kb3ducmV2LnhtbESPQWvCQBSE70L/w/IKvenGHEoT3QQpCAVLMab1/Mg+&#10;s8Hs25BdNe2vdwuFHoeZ+YZZl5PtxZVG3zlWsFwkIIgbpztuFXzW2/kLCB+QNfaOScE3eSiLh9ka&#10;c+1uXNH1EFoRIexzVGBCGHIpfWPIol+4gTh6JzdaDFGOrdQj3iLc9jJNkmdpseO4YHCgV0PN+XCx&#10;Cty25WX1Xn2lYWN2H9Ox3mfZj1JPj9NmBSLQFP7Df+03rSDN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gmnEAAAA2wAAAA8AAAAAAAAAAAAAAAAAmAIAAGRycy9k&#10;b3ducmV2LnhtbFBLBQYAAAAABAAEAPUAAACJAwAAAAA=&#10;" path="m24,16v,1,,1,-1,1c5,17,5,17,5,17v,1,,1,,1c5,21,5,23,7,25v1,1,3,2,5,2c14,27,16,27,18,27v1,,3,-1,4,-1c23,26,23,26,23,26v,,,,,c23,27,23,27,23,27v,2,,2,,2c23,29,23,30,23,30v,,,,-1,c21,30,19,31,18,31v-2,,-4,,-6,c11,31,9,31,8,30,6,30,5,29,4,28,3,27,2,26,1,24,,23,,20,,18,,13,,13,,13,,9,1,6,3,3,5,1,8,,12,v2,,4,,5,1c19,1,20,2,21,3v1,2,2,3,2,5c24,9,24,11,24,13r,3xm19,13v,-3,,-5,-1,-7c16,5,15,4,12,4,10,4,8,5,7,6,5,8,5,10,5,13v,,,,,c19,13,19,13,19,13xe" fillcolor="black" stroked="f">
                    <v:path arrowok="t" o:connecttype="custom" o:connectlocs="360,240;345,255;74,255;74,271;105,375;182,406;271,406;329,391;345,391;345,391;345,406;345,434;345,449;329,449;271,465;182,465;120,449;62,418;16,360;0,271;0,194;47,46;182,0;256,15;314,46;345,120;360,194;360,240;287,194;271,89;182,58;105,89;74,194;74,194;287,194" o:connectangles="0,0,0,0,0,0,0,0,0,0,0,0,0,0,0,0,0,0,0,0,0,0,0,0,0,0,0,0,0,0,0,0,0,0,0"/>
                    <o:lock v:ext="edit" verticies="t"/>
                  </v:shape>
                  <v:shape id="Freeform 33" o:spid="_x0000_s1058" style="position:absolute;left:7306;top:640;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Lr78A&#10;AADbAAAADwAAAGRycy9kb3ducmV2LnhtbERPTWsCMRC9F/wPYYTeatZWiqxGEcGi0IureB424250&#10;M4mbqGt/vTkIPT7e93Te2UbcqA3GsYLhIANBXDptuFKw360+xiBCRNbYOCYFDwown/Xepphrd+ct&#10;3YpYiRTCIUcFdYw+lzKUNVkMA+eJE3d0rcWYYFtJ3eI9hdtGfmbZt7RoODXU6GlZU3kurlbBrzfS&#10;n9FufsyB/y7LYnQ6DZ1S7/1uMQERqYv/4pd7rRV8pfXpS/o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0uvvwAAANsAAAAPAAAAAAAAAAAAAAAAAJgCAABkcnMvZG93bnJl&#10;di54bWxQSwUGAAAAAAQABAD1AAAAhAMAAAAA&#10;" path="m23,41v,,-1,,-1,c22,41,20,41,18,41v-2,,-4,,-6,c10,41,9,41,7,41,6,41,5,40,3,40,2,39,1,38,1,37,,35,,33,,31,,1,,1,,1,,1,,1,,,,,1,,1,,4,,4,,4,v,,,,,c5,1,5,1,5,1v,30,,30,,30c5,32,5,33,5,34v,1,1,1,1,2c7,36,7,36,8,37v1,,2,,4,c22,37,22,37,22,37v1,,1,,1,1c23,40,23,40,23,40v,,,,,1xe" fillcolor="black" stroked="f">
                    <v:path arrowok="t" o:connecttype="custom" o:connectlocs="344,617;329,617;271,617;178,617;104,617;46,601;15,555;0,465;0,16;0,0;15,0;58,0;58,0;74,16;74,465;74,512;89,543;120,555;178,555;329,555;344,570;344,601;344,617" o:connectangles="0,0,0,0,0,0,0,0,0,0,0,0,0,0,0,0,0,0,0,0,0,0,0"/>
                  </v:shape>
                  <v:shape id="Freeform 34" o:spid="_x0000_s1059" style="position:absolute;left:7414;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PnscA&#10;AADbAAAADwAAAGRycy9kb3ducmV2LnhtbESPT2vCQBTE7wW/w/IKvQTdWKlIdBUpbfFiwT8HvT2y&#10;z2xs9m2a3Wrip+8WCh6HmfkNM1u0thIXanzpWMFwkIIgzp0uuVCw3733JyB8QNZYOSYFHXlYzHsP&#10;M8y0u/KGLttQiAhhn6ECE0KdSelzQxb9wNXE0Tu5xmKIsimkbvAa4baSz2k6lhZLjgsGa3o1lH9t&#10;f6wC+/G9f7sdunMyOq9fPu0t6cwxUerpsV1OQQRqwz38315pBaMh/H2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sT57HAAAA2wAAAA8AAAAAAAAAAAAAAAAAmAIAAGRy&#10;cy9kb3ducmV2LnhtbFBLBQYAAAAABAAEAPUAAACMAwAAAAA=&#10;" path="m5,6v,,,,,c5,7,4,7,4,7,1,7,1,7,1,7v,,,,-1,-1c,6,,6,,6,,1,,1,,1,,1,,1,,,1,,1,,1,,4,,4,,4,v,,1,,1,c5,1,5,1,5,1r,5xm5,41v,,,,,1c5,42,4,42,4,42v-3,,-3,,-3,c1,42,1,42,1,42,,41,,41,,41,,13,,13,,13,,12,,12,1,12v,,,,,c4,12,4,12,4,12v,,1,,1,c5,12,5,12,5,13r,28xe" fillcolor="black" stroked="f">
                    <v:path arrowok="t" o:connecttype="custom" o:connectlocs="80,89;80,89;64,105;16,105;0,89;0,89;0,16;0,0;16,0;64,0;80,0;80,16;80,89;80,617;80,633;64,633;16,633;16,633;0,617;0,194;16,182;16,182;64,182;80,182;80,194;80,617" o:connectangles="0,0,0,0,0,0,0,0,0,0,0,0,0,0,0,0,0,0,0,0,0,0,0,0,0,0"/>
                    <o:lock v:ext="edit" verticies="t"/>
                  </v:shape>
                  <v:shape id="Freeform 35" o:spid="_x0000_s1060" style="position:absolute;left:7461;top:682;width:96;height:117;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c5MQA&#10;AADbAAAADwAAAGRycy9kb3ducmV2LnhtbESPT2sCMRTE74LfITyhN836B6mrUUqhYMEetIIeH5u3&#10;m8XNy3YTNX77plDwOMzMb5jVJtpG3KjztWMF41EGgrhwuuZKwfH7Y/gKwgdkjY1jUvAgD5t1v7fC&#10;XLs77+l2CJVIEPY5KjAhtLmUvjBk0Y9cS5y80nUWQ5JdJXWH9wS3jZxk2VxarDktGGzp3VBxOVyt&#10;gvhjZtvyWrqIi/PXafrYfV5Kr9TLIL4tQQSK4Rn+b2+1gukE/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HOTEAAAA2wAAAA8AAAAAAAAAAAAAAAAAmAIAAGRycy9k&#10;b3ducmV2LnhtbFBLBQYAAAAABAAEAPUAAACJAwAAAAA=&#10;" path="m25,1v,,,,,c17,27,17,27,17,27v,2,-1,2,-2,3c14,30,13,30,12,30v-1,,-2,,-3,c8,29,8,29,7,27,,1,,1,,1v,,,,,c,,,,1,,4,,4,,4,v,,,,1,1c11,25,11,25,11,25v,,,1,,1c12,26,12,26,12,26v,,1,,1,c13,26,13,25,13,25,20,1,20,1,20,1,20,,20,,21,v3,,3,,3,c24,,25,,25,1xe" fillcolor="black" stroked="f">
                    <v:path arrowok="t" o:connecttype="custom" o:connectlocs="369,16;369,16;250,410;223,456;177,456;134,456;104,410;0,16;0,16;15,0;58,0;73,16;161,382;161,394;177,394;192,394;192,382;296,16;311,0;353,0;369,16" o:connectangles="0,0,0,0,0,0,0,0,0,0,0,0,0,0,0,0,0,0,0,0,0"/>
                  </v:shape>
                  <v:shape id="Freeform 36" o:spid="_x0000_s1061" style="position:absolute;left:7569;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1XMMA&#10;AADbAAAADwAAAGRycy9kb3ducmV2LnhtbESPT4vCMBTE74LfITzBm6ar4J9qlFURvShsdxGPz+Zt&#10;W7Z5KU3U+u2NIOxxmJnfMPNlY0pxo9oVlhV89CMQxKnVBWcKfr63vQkI55E1lpZJwYMcLBft1hxj&#10;be/8RbfEZyJA2MWoIPe+iqV0aU4GXd9WxMH7tbVBH2SdSV3jPcBNKQdRNJIGCw4LOVa0zin9S65G&#10;wXG8G+xwstqcpfH6VBymlySZKtXtNJ8zEJ4a/x9+t/dawXAI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21XMMAAADbAAAADwAAAAAAAAAAAAAAAACYAgAAZHJzL2Rv&#10;d25yZXYueG1sUEsFBgAAAAAEAAQA9QAAAIgDAAAAAA==&#10;" path="m25,16v,1,-1,1,-1,1c5,17,5,17,5,17v,1,,1,,1c5,21,6,24,7,25v2,1,3,2,6,2c15,27,16,27,18,27v2,,4,,5,c23,27,23,27,23,27v,,1,,1,c24,27,24,27,24,27v,2,,2,,2c24,30,24,30,24,30v,,-1,,-1,c21,31,20,31,18,31v-1,,-3,,-5,c11,31,10,31,8,31,7,30,5,30,4,29,3,28,2,26,2,25,1,23,,21,,18,,13,,13,,13,,9,1,6,4,4,6,1,9,,13,v2,,3,1,5,1c19,2,21,3,22,4v1,1,2,2,2,4c25,9,25,11,25,13r,3xm20,13c20,10,19,8,18,6,17,5,15,5,13,5,10,5,8,5,7,7,6,8,5,10,5,13v,1,,1,,1c20,14,20,14,20,14r,-1xe" fillcolor="black" stroked="f">
                    <v:path arrowok="t" o:connecttype="custom" o:connectlocs="369,240;353,255;73,255;73,271;104,375;192,406;265,406;338,406;338,406;353,406;353,406;353,434;353,449;338,449;265,465;192,465;119,465;58,434;31,375;0,271;0,194;58,58;192,0;265,15;323,58;353,120;369,194;369,240;296,194;265,89;192,74;104,105;73,194;73,209;296,209;296,194" o:connectangles="0,0,0,0,0,0,0,0,0,0,0,0,0,0,0,0,0,0,0,0,0,0,0,0,0,0,0,0,0,0,0,0,0,0,0,0"/>
                    <o:lock v:ext="edit" verticies="t"/>
                  </v:shape>
                  <v:shape id="Freeform 37" o:spid="_x0000_s1062" style="position:absolute;left:7689;top:679;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NdcMA&#10;AADbAAAADwAAAGRycy9kb3ducmV2LnhtbESPQWvCQBSE70L/w/IKvZlNjUiJriIFoZeCRun5mX3J&#10;BrNvQ3Yb0/56VxA8DjPzDbPajLYVA/W+cazgPUlBEJdON1wrOB130w8QPiBrbB2Tgj/ysFm/TFaY&#10;a3flAw1FqEWEsM9RgQmhy6X0pSGLPnEdcfQq11sMUfa11D1eI9y2cpamC2mx4bhgsKNPQ+Wl+LUK&#10;hsP+3Gn5nZXhpypMVR0zOf9X6u113C5BBBrDM/xof2kF2R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NdcMAAADbAAAADwAAAAAAAAAAAAAAAACYAgAAZHJzL2Rv&#10;d25yZXYueG1sUEsFBgAAAAAEAAQA9QAAAIgDAAAAAA==&#10;" path="m13,5v-1,,-3,,-4,c8,5,7,6,5,7v,23,,23,,23c5,30,5,30,5,31v,,,,-1,c2,31,2,31,2,31v-1,,-1,,-1,c1,30,,30,,30,,2,,2,,2,,1,1,1,1,1v,,,,1,c4,1,4,1,4,1v,,1,,1,c5,1,5,1,5,2v,1,,1,,1c7,2,8,1,9,1,10,,12,,13,v1,,1,1,1,1c14,4,14,4,14,4v,,,1,-1,1xe" fillcolor="black" stroked="f">
                    <v:path arrowok="t" o:connecttype="custom" o:connectlocs="193,74;135,74;73,105;73,449;73,465;58,465;31,465;15,465;0,449;0,31;15,15;31,15;58,15;73,15;73,31;73,46;135,15;193,0;208,15;208,58;193,74" o:connectangles="0,0,0,0,0,0,0,0,0,0,0,0,0,0,0,0,0,0,0,0,0"/>
                  </v:shape>
                  <v:shape id="Freeform 38" o:spid="_x0000_s1063" style="position:absolute;left:7762;top:679;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rcUA&#10;AADbAAAADwAAAGRycy9kb3ducmV2LnhtbESPQWvCQBSE7wX/w/KEXopubFVK6iaIWJF6EKOX3h7Z&#10;100w+zZkt5r+e7cgeBxm5htmkfe2ERfqfO1YwWScgCAuna7ZKDgdP0fvIHxA1tg4JgV/5CHPBk8L&#10;TLW78oEuRTAiQtinqKAKoU2l9GVFFv3YtcTR+3GdxRBlZ6Tu8BrhtpGvSTKXFmuOCxW2tKqoPBe/&#10;VsHUvOz3u/U3ua+Va+pitzG23Sj1POyXHyAC9eERvre3WsHb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qtxQAAANsAAAAPAAAAAAAAAAAAAAAAAJgCAABkcnMv&#10;ZG93bnJldi54bWxQSwUGAAAAAAQABAD1AAAAigMAAAAA&#10;" path="m24,18v,4,-1,8,-3,10c19,30,16,31,12,31v-1,,-2,,-3,c7,31,6,31,5,31v,10,,10,,10c5,41,5,41,5,42v,,-1,,-1,c1,42,1,42,1,42v,,,,,c,41,,41,,41,,3,,3,,3,,2,,2,1,2v,,,,1,c3,1,5,1,6,1,8,,10,,12,v2,,4,1,5,1c19,2,20,3,21,4v1,1,2,3,2,4c23,10,24,12,24,14r,4xm19,14v,-2,,-3,,-4c18,9,18,8,17,7,17,6,16,5,15,5,14,5,13,4,12,4,11,4,9,4,8,5,7,5,6,5,5,5v,22,,22,,22c6,27,7,27,8,27v2,,3,,4,c13,27,14,27,15,27v1,-1,2,-1,2,-2c18,24,18,23,19,22v,-1,,-3,,-4l19,14xe" fillcolor="black" stroked="f">
                    <v:path arrowok="t" o:connecttype="custom" o:connectlocs="360,266;314,417;182,463;136,463;74,463;74,609;74,625;62,625;16,625;16,625;0,609;0,46;16,31;31,31;89,15;182,0;256,15;314,58;345,120;360,208;360,266;287,208;287,150;256,104;225,73;182,58;120,73;74,73;74,401;120,401;182,401;225,401;256,370;287,328;287,266;287,208" o:connectangles="0,0,0,0,0,0,0,0,0,0,0,0,0,0,0,0,0,0,0,0,0,0,0,0,0,0,0,0,0,0,0,0,0,0,0,0"/>
                    <o:lock v:ext="edit" verticies="t"/>
                  </v:shape>
                  <v:shape id="Freeform 39" o:spid="_x0000_s1064" style="position:absolute;left:7874;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WxMUA&#10;AADbAAAADwAAAGRycy9kb3ducmV2LnhtbESPT2vCQBTE74LfYXlCb7ppCv6J2YRqKfai0LSIx2f2&#10;NQnNvg3ZrabfvisIPQ4z8xsmzQfTigv1rrGs4HEWgSAurW64UvD58TpdgnAeWWNrmRT8koM8G49S&#10;TLS98jtdCl+JAGGXoILa+y6R0pU1GXQz2xEH78v2Bn2QfSV1j9cAN62Mo2guDTYcFmrsaFtT+V38&#10;GAWHxS7e4XLzcpLG62OzX52LYqXUw2R4XoPwNPj/8L39phU8ze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hbExQAAANsAAAAPAAAAAAAAAAAAAAAAAJgCAABkcnMv&#10;ZG93bnJldi54bWxQSwUGAAAAAAQABAD1AAAAigMAAAAA&#10;" path="m25,18v,2,,4,-1,5c24,25,23,27,22,28v-1,1,-3,2,-4,2c16,31,15,31,13,31v-3,,-4,,-6,-1c6,30,4,29,3,28,2,27,2,25,1,23,,22,,20,,18,,14,,14,,14,,12,,10,1,8,2,7,2,5,3,4,4,3,6,2,7,1,9,1,10,,13,v2,,3,1,5,1c19,2,21,3,22,4v1,1,2,3,2,4c25,10,25,12,25,14r,4xm20,14c20,11,19,9,18,7,17,5,15,5,13,5,10,5,8,5,7,7,6,9,5,11,5,14v,4,,4,,4c5,21,6,23,7,25v1,1,3,2,6,2c15,27,17,26,18,25v1,-2,2,-4,2,-7l20,14xe" fillcolor="black" stroked="f">
                    <v:path arrowok="t" o:connecttype="custom" o:connectlocs="369,271;353,345;323,418;265,449;192,465;104,449;46,418;15,345;0,271;0,209;15,120;46,58;104,15;192,0;265,15;323,58;353,120;369,209;369,271;296,209;265,105;192,74;104,105;73,209;73,271;104,375;192,406;265,375;296,271;296,209" o:connectangles="0,0,0,0,0,0,0,0,0,0,0,0,0,0,0,0,0,0,0,0,0,0,0,0,0,0,0,0,0,0"/>
                    <o:lock v:ext="edit" verticies="t"/>
                  </v:shape>
                  <v:shape id="Freeform 40" o:spid="_x0000_s1065" style="position:absolute;left:7990;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zX8MA&#10;AADbAAAADwAAAGRycy9kb3ducmV2LnhtbESPQYvCMBSE7wv+h/AEb2uqwq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zX8MAAADbAAAADwAAAAAAAAAAAAAAAACYAgAAZHJzL2Rv&#10;d25yZXYueG1sUEsFBgAAAAAEAAQA9QAAAIgDAAAAAA==&#10;" path="m25,18v,2,,4,-1,5c24,25,23,27,22,28v-1,1,-2,2,-4,2c16,31,15,31,13,31v-2,,-4,,-6,-1c6,30,4,29,3,28,2,27,2,25,1,23,1,22,,20,,18,,14,,14,,14,,12,1,10,1,8,2,7,2,5,3,4,4,3,6,2,7,1,9,1,11,,13,v2,,3,1,5,1c20,2,21,3,22,4v1,1,2,3,2,4c25,10,25,12,25,14r,4xm20,14c20,11,19,9,18,7,17,5,15,5,13,5,10,5,8,5,7,7,6,9,5,11,5,14v,4,,4,,4c5,21,6,23,7,25v1,1,3,2,6,2c15,27,17,26,18,25v1,-2,2,-4,2,-7l20,14xe" fillcolor="black" stroked="f">
                    <v:path arrowok="t" o:connecttype="custom" o:connectlocs="369,271;353,345;323,418;265,449;192,465;104,449;46,418;15,345;0,271;0,209;15,120;46,58;104,15;192,0;265,15;323,58;353,120;369,209;369,271;296,209;265,105;192,74;104,105;73,209;73,271;104,375;192,406;265,375;296,271;296,209" o:connectangles="0,0,0,0,0,0,0,0,0,0,0,0,0,0,0,0,0,0,0,0,0,0,0,0,0,0,0,0,0,0"/>
                    <o:lock v:ext="edit" verticies="t"/>
                  </v:shape>
                  <v:shape id="Freeform 41" o:spid="_x0000_s1066" style="position:absolute;left:8113;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nr8IA&#10;AADbAAAADwAAAGRycy9kb3ducmV2LnhtbERPS2vCQBC+C/0PyxS86aYVtKZuQij4gF6s7aW3ITtN&#10;0mZnQ3Y08d93D4LHj++9yUfXqgv1ofFs4GmegCIuvW24MvD1uZ29gAqCbLH1TAauFCDPHiYbTK0f&#10;+IMuJ6lUDOGQooFapEu1DmVNDsPcd8SR+/G9Q4mwr7TtcYjhrtXPSbLUDhuODTV29FZT+Xc6OwN7&#10;6WR9LnajHFbfv+16KKrl+9GY6eNYvIISGuUuvrkP1sAi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OevwgAAANsAAAAPAAAAAAAAAAAAAAAAAJgCAABkcnMvZG93&#10;bnJldi54bWxQSwUGAAAAAAQABAD1AAAAhwMAAAAA&#10;" path="m5,42v-1,,-1,,-1,c1,42,1,42,1,42v,,-1,,-1,c,41,,41,,41,,2,,2,,2,,1,,1,,1,,1,1,,1,,4,,4,,4,v,,,1,1,1c5,1,5,1,5,2v,39,,39,,39c5,41,5,41,5,42xe" fillcolor="black" stroked="f">
                    <v:path arrowok="t" o:connecttype="custom" o:connectlocs="80,633;64,633;16,633;0,633;0,617;0,31;0,16;16,0;64,0;80,16;80,31;80,617;80,633" o:connectangles="0,0,0,0,0,0,0,0,0,0,0,0,0"/>
                  </v:shape>
                  <v:shape id="Freeform 42" o:spid="_x0000_s1067" style="position:absolute;left:7468;top:896;width:89;height:16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h2cQA&#10;AADbAAAADwAAAGRycy9kb3ducmV2LnhtbESPQWvCQBSE7wX/w/IEb3WjxaLRVdQiiNBDo4jHR/aZ&#10;xGTfxuwa03/fLRR6HGbmG2ax6kwlWmpcYVnBaBiBIE6tLjhTcDruXqcgnEfWWFkmBd/kYLXsvSww&#10;1vbJX9QmPhMBwi5GBbn3dSylS3My6Ia2Jg7e1TYGfZBNJnWDzwA3lRxH0bs0WHBYyLGmbU5pmTyM&#10;gkmSyI/PR3m4Xy+b1p23By5vd6UG/W49B+Gp8//hv/ZeK3ibwe+X8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5odnEAAAA2wAAAA8AAAAAAAAAAAAAAAAAmAIAAGRycy9k&#10;b3ducmV2LnhtbFBLBQYAAAAABAAEAPUAAACJAwAAAAA=&#10;" path="m23,41v,,-1,,-1,c21,41,20,41,18,42v-2,,-4,,-7,c10,42,9,42,7,41v-1,,-3,,-4,-1c2,39,1,38,1,37,,36,,34,,31,,1,,1,,1v,,,,,c,,1,,1,,4,,4,,4,v,,,,,1c5,1,5,1,5,1v,30,,30,,30c5,32,5,33,5,34v,1,,1,1,2c6,36,7,37,8,37v1,,2,,4,c22,37,22,37,22,37v1,,1,,1,1c23,40,23,40,23,40v,1,,1,,1xe" fillcolor="black" stroked="f">
                    <v:path arrowok="t" o:connecttype="custom" o:connectlocs="344,609;329,609;271,625;166,625;104,609;46,594;15,552;0,463;0,15;0,15;15,0;58,0;58,15;74,15;74,463;74,505;89,536;120,552;178,552;329,552;344,567;344,594;344,609" o:connectangles="0,0,0,0,0,0,0,0,0,0,0,0,0,0,0,0,0,0,0,0,0,0,0"/>
                  </v:shape>
                  <v:shape id="Freeform 43" o:spid="_x0000_s1068" style="position:absolute;left:7573;top:896;width:100;height:162;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qwsUA&#10;AADbAAAADwAAAGRycy9kb3ducmV2LnhtbERPy2oCMRTdF/yHcIVuRDOWIu3UjGih4gNbtFLo7jq5&#10;89DJzTCJOv59sxC6PJz3eNKaSlyocaVlBcNBBII4tbrkXMH++6P/AsJ5ZI2VZVJwIweTpPMwxljb&#10;K2/psvO5CCHsYlRQeF/HUrq0IINuYGviwGW2MegDbHKpG7yGcFPJpygaSYMlh4YCa3ovKD3tzkaB&#10;//zprQ7zevaanY/rzejr97bPl0o9dtvpGwhPrf8X390LreA5rA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rCxQAAANsAAAAPAAAAAAAAAAAAAAAAAJgCAABkcnMv&#10;ZG93bnJldi54bWxQSwUGAAAAAAQABAD1AAAAigMAAAAA&#10;" path="m26,25v,3,,6,,8c25,35,24,37,23,38v-1,1,-3,2,-5,3c16,41,14,42,12,42v-2,,-4,,-6,-1c5,41,4,41,3,41v-1,,-1,,-1,-1c1,40,1,40,1,40v,-3,,-3,,-3c1,37,1,37,1,37v1,,1,-1,1,-1c2,36,2,36,2,37v,,,,1,c4,37,5,37,7,37v2,,3,,5,c14,37,16,37,17,37v1,-1,2,-2,3,-3c21,33,21,32,21,30v,-1,,-3,,-5c21,25,21,25,21,25v-1,,-2,,-3,c16,26,15,26,13,26v-2,,-3,,-5,-1c6,25,5,24,4,23,2,22,1,21,1,20,,18,,16,,14v,,,,,c,9,1,6,3,4,5,1,8,,13,v2,,4,,6,1c20,1,22,2,23,4v1,1,2,3,2,5c26,11,26,13,26,16r,9xm21,16v,-3,,-5,,-6c21,8,20,7,19,6,19,5,18,5,17,5,16,4,14,4,13,4v-1,,-2,,-3,c8,5,8,5,7,6,6,7,6,8,5,9v,1,,3,,5c5,14,5,14,5,14v,2,,3,,4c6,19,6,20,7,20v1,1,2,1,3,1c11,22,12,22,13,22v1,,1,,2,c16,22,17,22,18,21v,,1,,2,c20,21,21,21,21,21r,-5xe" fillcolor="black" stroked="f">
                    <v:path arrowok="t" o:connecttype="custom" o:connectlocs="385,370;385,490;338,567;265,609;177,625;88,609;46,609;31,594;15,594;15,552;15,552;31,536;31,552;46,552;104,552;177,552;250,552;296,505;312,447;312,370;312,370;265,370;192,386;119,370;58,343;15,297;0,208;0,208;46,58;192,0;281,15;338,58;369,135;385,239;385,370;312,239;312,150;281,89;250,73;192,58;146,58;104,89;73,135;73,208;73,208;73,266;104,297;146,312;192,328;223,328;265,312;296,312;312,312;312,239" o:connectangles="0,0,0,0,0,0,0,0,0,0,0,0,0,0,0,0,0,0,0,0,0,0,0,0,0,0,0,0,0,0,0,0,0,0,0,0,0,0,0,0,0,0,0,0,0,0,0,0,0,0,0,0,0,0"/>
                    <o:lock v:ext="edit" verticies="t"/>
                  </v:shape>
                  <v:shape id="Freeform 44" o:spid="_x0000_s1069" style="position:absolute;left:7754;top:896;width:104;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NUMAA&#10;AADbAAAADwAAAGRycy9kb3ducmV2LnhtbESPS4vCMBSF9wP+h3AFd2NqERmqUcQXgitr3V+aa1tt&#10;bkoTtf57IwizPJzHx5ktOlOLB7WusqxgNIxAEOdWV1woyE7b3z8QziNrrC2Tghc5WMx7PzNMtH3y&#10;kR6pL0QYYZeggtL7JpHS5SUZdEPbEAfvYluDPsi2kLrFZxg3tYyjaCINVhwIJTa0Kim/pXcTIJt4&#10;PU7Pe1tkO3/Ou6W5ukOs1KDfLacgPHX+P/xt77WC8Qg+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6NUMAAAADbAAAADwAAAAAAAAAAAAAAAACYAgAAZHJzL2Rvd25y&#10;ZXYueG1sUEsFBgAAAAAEAAQA9QAAAIUDAAAAAA==&#10;" path="m27,28v,4,-1,7,-3,10c21,40,18,42,14,42,9,42,6,40,4,38,1,35,,31,,26,,16,,16,,16,,13,,11,1,9,2,7,3,5,4,4,5,2,7,1,8,1,10,,12,,15,v2,,4,,5,c22,,23,1,24,1v,,1,,1,c25,1,25,2,25,2v,2,,2,,2c25,4,25,5,25,5v,,,,-1,c24,5,24,5,24,5v,,,,,c23,5,21,4,20,4v-2,,-4,,-5,c12,4,11,4,9,5,8,6,7,6,7,8,6,9,6,10,5,11v,2,,3,,5c5,17,5,17,5,17v1,,3,-1,4,-1c10,16,12,16,13,16v2,,4,,6,c20,17,22,17,23,18v1,1,2,2,3,4c27,23,27,25,27,27r,1xm22,27v,-1,,-2,-1,-3c21,23,20,22,19,21v,,-1,-1,-2,-1c16,20,15,20,13,20v,,-1,,-2,c11,20,10,20,9,20v-1,,-1,,-2,c6,21,6,21,5,21v,5,,5,,5c5,28,5,30,6,32v,1,1,2,1,3c8,36,9,37,10,37v1,,2,1,4,1c15,38,16,37,17,37v1,,2,-1,3,-2c20,35,21,34,21,32v1,-1,1,-2,1,-4l22,27xe" fillcolor="black" stroked="f">
                    <v:path arrowok="t" o:connecttype="custom" o:connectlocs="401,417;354,567;208,625;58,567;0,386;0,239;15,135;58,58;119,15;223,0;297,0;354,15;370,15;370,31;370,58;370,73;354,73;354,73;354,73;297,58;223,58;135,73;104,120;73,162;73,239;73,255;135,239;193,239;281,239;343,266;385,328;401,401;401,417;327,401;312,359;281,312;250,297;193,297;162,297;135,297;104,297;73,312;73,386;89,474;104,521;150,552;208,567;250,552;297,521;312,474;327,417;327,401" o:connectangles="0,0,0,0,0,0,0,0,0,0,0,0,0,0,0,0,0,0,0,0,0,0,0,0,0,0,0,0,0,0,0,0,0,0,0,0,0,0,0,0,0,0,0,0,0,0,0,0,0,0,0,0"/>
                    <o:lock v:ext="edit" verticies="t"/>
                  </v:shape>
                  <v:shape id="Freeform 45" o:spid="_x0000_s1070" style="position:absolute;left:7889;top:896;width:105;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TJ8IA&#10;AADbAAAADwAAAGRycy9kb3ducmV2LnhtbESPzWrCQBSF94W+w3AL3dVJQ5ASHUWsLQFXxri/ZK5J&#10;NHMnZMYkfXtHELo8nJ+Ps1xPphUD9a6xrOBzFoEgLq1uuFJQHH8+vkA4j6yxtUwK/sjBevX6ssRU&#10;25EPNOS+EmGEXYoKau+7VEpX1mTQzWxHHLyz7Q36IPtK6h7HMG5aGUfRXBpsOBBq7GhbU3nNbyZA&#10;dvF3kp8yWxW//lROG3Nx+1ip97dpswDhafL/4Wc70wqSGB5fw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BMnwgAAANsAAAAPAAAAAAAAAAAAAAAAAJgCAABkcnMvZG93&#10;bnJldi54bWxQSwUGAAAAAAQABAD1AAAAhwMAAAAA&#10;" path="m27,25v,2,,5,-1,7c26,34,24,36,23,38v-2,1,-3,2,-5,3c16,41,13,42,11,42v-1,,-2,,-3,c7,42,6,42,5,41v-1,,-2,,-3,c2,41,1,41,1,41,,41,,41,,40,,2,,2,,2,,1,,1,1,v,,1,,1,c3,,4,,5,,6,,7,,8,v1,,2,,3,c13,,16,,18,1v2,1,3,2,5,3c24,5,26,7,26,9v1,2,1,5,1,8l27,25xm22,17v,-2,,-5,,-6c21,9,20,8,19,7,18,6,17,5,15,5,14,4,12,4,11,4v-1,,-3,,-4,c7,4,6,4,5,4v,33,,33,,33c6,37,6,37,7,37v1,,3,,4,c12,37,14,37,15,37v2,-1,3,-1,4,-2c20,34,21,32,22,31v,-2,,-4,,-7l22,17xe" fillcolor="black" stroked="f">
                    <v:path arrowok="t" o:connecttype="custom" o:connectlocs="408,370;393,474;346,567;272,609;167,625;121,625;74,609;31,609;16,609;0,594;0,31;16,0;31,0;74,0;121,0;167,0;272,15;346,58;393,135;408,255;408,370;334,255;334,162;288,104;226,73;167,58;105,58;74,58;74,552;105,552;167,552;226,552;288,521;334,463;334,359;334,255" o:connectangles="0,0,0,0,0,0,0,0,0,0,0,0,0,0,0,0,0,0,0,0,0,0,0,0,0,0,0,0,0,0,0,0,0,0,0,0"/>
                    <o:lock v:ext="edit" verticies="t"/>
                  </v:shape>
                  <v:shape id="Freeform 46" o:spid="_x0000_s1071" style="position:absolute;left:8021;top:896;width:116;height:197;visibility:visible;mso-wrap-style:square;v-text-anchor:top" coordsize="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iFcYA&#10;AADbAAAADwAAAGRycy9kb3ducmV2LnhtbESPzWrDMBCE74G+g9hCb4ncxvnBtRxKIBBoINgtIbkt&#10;1tY2tVbGUmP37atCIMdhZr5h0s1oWnGl3jWWFTzPIhDEpdUNVwo+P3bTNQjnkTW2lknBLznYZA+T&#10;FBNtB87pWvhKBAi7BBXU3neJlK6syaCb2Y44eF+2N+iD7CupexwC3LTyJYqW0mDDYaHGjrY1ld/F&#10;j1FQnFf798Nh2B5PzTHnRR5fYnlW6ulxfHsF4Wn09/CtvdcK4j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QiFcYAAADbAAAADwAAAAAAAAAAAAAAAACYAgAAZHJz&#10;L2Rvd25yZXYueG1sUEsFBgAAAAAEAAQA9QAAAIsDAAAAAA==&#10;" path="m30,24v,3,,6,-1,8c28,34,28,35,26,37v-1,1,-2,2,-4,3c21,41,19,41,17,42v,2,,2,,2c17,45,17,45,17,46v1,,1,,1,1c18,47,19,47,19,47v,,1,,2,c24,47,24,47,24,47v,,1,,1,c25,48,25,48,25,48v,2,,2,,2c25,50,25,51,24,51v-1,,-2,,-3,c19,51,18,51,17,51v-1,,-2,-1,-2,-1c14,49,13,48,13,48v,-1,-1,-3,-1,-4c12,42,12,42,12,42,11,41,9,41,7,40,6,39,5,38,3,37,2,35,1,34,1,32,,29,,27,,24,,17,,17,,17,,14,,12,1,9,2,7,3,5,4,4,6,3,7,2,9,1,11,,13,,15,v2,,4,,6,1c23,2,24,3,26,4v1,1,2,3,3,5c30,12,30,14,30,17r,7xm25,17v,-2,,-4,-1,-6c24,10,23,8,22,7,21,6,20,6,19,5,18,5,16,4,15,4v-2,,-3,1,-4,1c10,6,9,6,8,7,7,8,6,10,6,11,5,13,5,15,5,17v,7,,7,,7c5,27,5,29,6,30v,2,1,3,2,4c9,35,10,36,11,36v1,1,2,1,4,1c16,37,18,37,19,36v1,,2,-1,3,-2c23,33,24,32,24,30v1,-1,1,-3,1,-6l25,17xe" fillcolor="black" stroked="f">
                    <v:path arrowok="t" o:connecttype="custom" o:connectlocs="449,359;433,479;391,552;329,599;255,626;255,657;255,688;271,703;282,703;313,703;360,703;375,703;375,715;375,746;360,761;313,761;255,761;224,746;193,715;178,657;178,626;104,599;46,552;15,479;0,359;0,255;15,135;58,58;135,15;224,0;313,15;391,58;433,135;449,255;449,359;375,255;360,162;329,104;282,73;224,58;166,73;120,104;89,162;73,255;73,359;89,448;120,506;166,537;224,552;282,537;329,506;360,448;375,359;375,255" o:connectangles="0,0,0,0,0,0,0,0,0,0,0,0,0,0,0,0,0,0,0,0,0,0,0,0,0,0,0,0,0,0,0,0,0,0,0,0,0,0,0,0,0,0,0,0,0,0,0,0,0,0,0,0,0,0"/>
                    <o:lock v:ext="edit" verticies="t"/>
                  </v:shape>
                  <v:shape id="Freeform 47" o:spid="_x0000_s1072" style="position:absolute;left:5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D8cQA&#10;AADbAAAADwAAAGRycy9kb3ducmV2LnhtbESPT2vCQBTE70K/w/IK3nTTImpTV5H6By+CxpZeH9nX&#10;bGj2bciuMX57VxA8DjPzG2a26GwlWmp86VjB2zABQZw7XXKh4Pu0GUxB+ICssXJMCq7kYTF/6c0w&#10;1e7CR2qzUIgIYZ+iAhNCnUrpc0MW/dDVxNH7c43FEGVTSN3gJcJtJd+TZCwtlhwXDNb0ZSj/z85W&#10;wapcHsxvne2218l6aj72P5u2qJTqv3bLTxCBuvAMP9o7rWA0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KA/HEAAAA2wAAAA8AAAAAAAAAAAAAAAAAmAIAAGRycy9k&#10;b3ducmV2LnhtbFBLBQYAAAAABAAEAPUAAACJAwAAAAA=&#10;" path="m23,30v,,,,-1,1c22,31,22,31,22,31v-3,,-3,,-3,c19,31,19,31,18,31v,-1,,-1,,-1c18,29,18,29,18,29v-1,,-3,1,-4,1c13,31,11,31,9,31v-1,,-2,,-3,c5,31,4,30,3,29,2,29,2,28,1,27,1,25,,24,,22v,,,,,c,20,1,19,1,18,2,17,2,16,3,15,4,14,6,14,8,13v1,,3,,6,c18,13,18,13,18,13v,-3,,-3,,-3c18,8,17,7,17,6,16,5,14,4,12,4v-2,,-3,,-5,c6,4,5,5,4,5,3,5,3,5,3,5v,,,,,-1c2,4,2,4,2,4,2,2,2,2,2,2,2,1,3,1,3,1,5,1,6,,7,v1,,3,,5,c16,,19,1,20,3v2,2,3,4,3,7l23,30xm18,16v-4,,-4,,-4,c12,16,11,16,10,16,9,17,8,17,7,17,6,18,6,18,6,19,5,20,5,21,5,22v,,,,,c5,24,6,26,7,26v1,1,2,1,3,1c12,27,13,27,14,27v1,-1,3,-1,4,-2l18,16xe" fillcolor="black" stroked="f">
                    <v:path arrowok="t" o:connecttype="custom" o:connectlocs="337,449;321,465;321,465;279,465;264,465;264,449;264,434;207,449;130,465;88,465;42,434;15,406;0,329;0,329;15,271;42,225;119,194;207,194;264,194;264,151;249,89;176,58;103,58;57,74;42,74;42,58;31,58;31,31;42,15;103,0;176,0;295,46;337,151;337,449;264,240;207,240;145,240;103,255;88,286;73,329;73,329;103,391;145,406;207,406;264,375;264,240" o:connectangles="0,0,0,0,0,0,0,0,0,0,0,0,0,0,0,0,0,0,0,0,0,0,0,0,0,0,0,0,0,0,0,0,0,0,0,0,0,0,0,0,0,0,0,0,0,0"/>
                    <o:lock v:ext="edit" verticies="t"/>
                  </v:shape>
                  <v:shape id="Freeform 48" o:spid="_x0000_s1073" style="position:absolute;left:5406;top:1450;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0MQA&#10;AADbAAAADwAAAGRycy9kb3ducmV2LnhtbESPQWvCQBSE74L/YXmFXqRuLFpK6ioiNhRzCE29eHtk&#10;Xzeh2bchuzXpv3cFocdh5pth1tvRtuJCvW8cK1jMExDEldMNGwWnr/enVxA+IGtsHZOCP/Kw3Uwn&#10;a0y1G/iTLmUwIpawT1FBHUKXSumrmiz6ueuIo/fteoshyt5I3eMQy20rn5PkRVpsOC7U2NG+puqn&#10;/LUKlmZWFPnhTO64d21T5pmxXabU48O4ewMRaAz/4Tv9oSO3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dDEAAAA2wAAAA8AAAAAAAAAAAAAAAAAmAIAAGRycy9k&#10;b3ducmV2LnhtbFBLBQYAAAAABAAEAPUAAACJAwAAAAA=&#10;" path="m24,18v,4,-1,7,-3,10c19,30,16,31,12,31v-1,,-2,,-3,c7,31,6,31,5,31v,10,,10,,10c5,41,5,41,5,41v,1,-1,1,-1,1c1,42,1,42,1,42v,,,,,-1c,41,,41,,41,,3,,3,,3,,2,,2,,2,1,2,1,1,1,1,3,1,5,1,6,v2,,4,,6,c14,,15,,17,1v1,1,3,2,4,3c22,5,22,6,23,8v,2,1,4,1,6l24,18xm19,14v,-2,,-3,-1,-4c18,9,18,8,17,7,17,6,16,5,15,5,14,4,13,4,12,4v-2,,-3,,-4,c7,4,6,5,5,5v,22,,22,,22c6,27,7,27,8,27v2,,3,,4,c13,27,14,27,15,27v1,-1,2,-2,2,-2c18,24,18,23,18,22v1,-2,1,-3,1,-4l19,14xe" fillcolor="black" stroked="f">
                    <v:path arrowok="t" o:connecttype="custom" o:connectlocs="360,272;314,423;182,466;136,466;74,466;74,617;74,617;62,633;16,633;16,617;0,617;0,47;0,31;16,16;89,0;182,0;256,16;314,62;345,120;360,210;360,272;287,210;271,151;256,105;225,74;182,62;120,62;74,74;74,408;120,408;182,408;225,408;256,376;271,330;287,272;287,210" o:connectangles="0,0,0,0,0,0,0,0,0,0,0,0,0,0,0,0,0,0,0,0,0,0,0,0,0,0,0,0,0,0,0,0,0,0,0,0"/>
                    <o:lock v:ext="edit" verticies="t"/>
                  </v:shape>
                  <v:shape id="Freeform 49" o:spid="_x0000_s1074" style="position:absolute;left:5522;top:145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2o8YA&#10;AADbAAAADwAAAGRycy9kb3ducmV2LnhtbESPX2vCMBTF3wf7DuEO9jLWdGNmoxplDARhIKj793hp&#10;rk2xuemaaOu3N4Lg4+Gc8zucyWxwjThQF2rPGp6yHARx6U3NlYavzfzxDUSIyAYbz6ThSAFm09ub&#10;CRbG97yiwzpWIkE4FKjBxtgWUobSksOQ+ZY4eVvfOYxJdpU0HfYJ7hr5nOdKOqw5LVhs6cNSuVvv&#10;nYbRv3zd+oVS8z/10+4/vx9+e7vU+v5ueB+DiDTEa/jSXhgNLwrOX9IPkN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2o8YAAADbAAAADwAAAAAAAAAAAAAAAACYAgAAZHJz&#10;L2Rvd25yZXYueG1sUEsFBgAAAAAEAAQA9QAAAIsDAAAAAA==&#10;" path="m23,18v,4,,7,-2,10c19,30,16,31,11,31v,,-1,,-3,c7,31,6,31,5,31v,10,,10,,10c5,41,5,41,5,41,4,42,4,42,4,42v-3,,-3,,-3,c1,42,1,42,,41v,,,,,c,3,,3,,3,,2,,2,,2,,2,1,1,1,1,3,1,4,1,6,v2,,4,,5,c14,,15,,17,1v1,1,3,2,4,3c22,5,22,6,23,8v,2,,4,,6l23,18xm19,14v,-2,,-3,-1,-4c18,9,18,8,17,7,17,6,16,5,15,5,14,4,13,4,11,4v-1,,-2,,-3,c7,4,6,5,5,5v,22,,22,,22c6,27,7,27,8,27v2,,3,,3,c13,27,14,27,15,27v1,-1,2,-2,2,-2c18,24,18,23,18,22v1,-2,1,-3,1,-4l19,14xe" fillcolor="black" stroked="f">
                    <v:path arrowok="t" o:connecttype="custom" o:connectlocs="344,272;313,423;166,466;120,466;74,466;74,617;74,617;58,633;15,633;0,617;0,617;0,47;0,31;15,16;89,0;166,0;255,16;313,62;344,120;344,210;344,272;286,210;271,151;255,105;224,74;166,62;120,62;74,74;74,408;120,408;166,408;224,408;255,376;271,330;286,272;286,210" o:connectangles="0,0,0,0,0,0,0,0,0,0,0,0,0,0,0,0,0,0,0,0,0,0,0,0,0,0,0,0,0,0,0,0,0,0,0,0"/>
                    <o:lock v:ext="edit" verticies="t"/>
                  </v:shape>
                  <v:shape id="Freeform 50" o:spid="_x0000_s1075" style="position:absolute;left:5634;top:1450;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AIsMA&#10;AADbAAAADwAAAGRycy9kb3ducmV2LnhtbESPQYvCMBSE7wv+h/AEb2uqyK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DAIsMAAADbAAAADwAAAAAAAAAAAAAAAACYAgAAZHJzL2Rv&#10;d25yZXYueG1sUEsFBgAAAAAEAAQA9QAAAIgDAAAAAA==&#10;" path="m25,18v,2,-1,4,-1,5c23,25,23,26,21,28v-1,1,-2,2,-3,2c16,31,14,31,12,31v-2,,-4,,-5,-1c5,30,4,29,3,28,2,26,1,25,1,23,,22,,20,,18,,14,,14,,14,,12,,10,1,8,1,6,2,5,3,4,4,3,5,2,7,1,8,,10,,12,v2,,4,,6,1c19,2,20,3,21,4v2,1,2,2,3,4c24,10,25,12,25,14r,4xm20,14c20,11,19,8,18,7,17,5,15,4,12,4,10,4,8,5,7,7,5,8,5,11,5,14v,4,,4,,4c5,21,5,23,7,24v1,2,3,3,5,3c15,27,17,26,18,25v1,-2,2,-4,2,-7l20,14xe" fillcolor="black" stroked="f">
                    <v:path arrowok="t" o:connecttype="custom" o:connectlocs="376,271;361,345;314,418;272,449;182,465;105,449;47,418;16,345;0,271;0,209;16,120;47,58;105,15;182,0;272,15;314,58;361,120;376,209;376,271;303,209;272,105;182,58;105,105;74,209;74,271;105,360;182,406;272,375;303,271;303,209" o:connectangles="0,0,0,0,0,0,0,0,0,0,0,0,0,0,0,0,0,0,0,0,0,0,0,0,0,0,0,0,0,0"/>
                    <o:lock v:ext="edit" verticies="t"/>
                  </v:shape>
                  <v:shape id="Freeform 51" o:spid="_x0000_s1076" style="position:absolute;left:5758;top:1407;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VfsQA&#10;AADbAAAADwAAAGRycy9kb3ducmV2LnhtbERPz2vCMBS+C/4P4Q28lJnqdIzOKCI6dtlg6mG7PZq3&#10;ptq81CbT1r9+OQgeP77fs0VrK3GmxpeOFYyGKQji3OmSCwX73ebxBYQPyBorx6SgIw+Leb83w0y7&#10;C3/ReRsKEUPYZ6jAhFBnUvrckEU/dDVx5H5dYzFE2BRSN3iJ4baS4zR9lhZLjg0Ga1oZyo/bP6vA&#10;vp326+t3d0ieDh/TT3tNOvOTKDV4aJevIAK14S6+ud+1gkkcG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lX7EAAAA2wAAAA8AAAAAAAAAAAAAAAAAmAIAAGRycy9k&#10;b3ducmV2LnhtbFBLBQYAAAAABAAEAPUAAACJAwAAAAA=&#10;" path="m5,6v,,,,-1,c4,6,4,7,4,7,1,7,1,7,1,7,,7,,6,,6v,,,,,c,1,,1,,1,,1,,1,,,,,,,1,,4,,4,,4,v,,,,,c5,1,5,1,5,1r,5xm5,41v,,-1,,-1,1c4,42,4,42,3,42v-2,,-2,,-2,c1,42,,42,,42,,41,,41,,41,,13,,13,,13,,12,,12,,12v,,1,-1,1,-1c3,11,3,11,3,11v1,,1,1,1,1c4,12,5,12,5,13r,28xe" fillcolor="black" stroked="f">
                    <v:path arrowok="t" o:connecttype="custom" o:connectlocs="72,89;57,89;57,105;15,105;0,89;0,89;0,16;0,0;15,0;57,0;57,0;72,16;72,89;72,617;57,633;42,633;15,633;0,633;0,617;0,194;0,182;15,167;42,167;57,182;72,194;72,617" o:connectangles="0,0,0,0,0,0,0,0,0,0,0,0,0,0,0,0,0,0,0,0,0,0,0,0,0,0"/>
                    <o:lock v:ext="edit" verticies="t"/>
                  </v:shape>
                  <v:shape id="Freeform 52" o:spid="_x0000_s1077" style="position:absolute;left:5808;top:1450;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OsMA&#10;AADbAAAADwAAAGRycy9kb3ducmV2LnhtbESPW2vCQBCF3wv9D8sIfdONSfESXaUUCuKbt9bHITtN&#10;QrOzITvV+O+7gtDHw7l8nOW6d426UBdqzwbGowQUceFtzaWB4+FjOAMVBNli45kM3CjAevX8tMTc&#10;+ivv6LKXUsURDjkaqETaXOtQVOQwjHxLHL1v3zmUKLtS2w6vcdw1Ok2SiXZYcyRU2NJ7RcXP/tdF&#10;rtucZP65TWdpNv1qzpIVkyQz5mXQvy1ACfXyH360N9bA6xzu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OsMAAADbAAAADwAAAAAAAAAAAAAAAACYAgAAZHJzL2Rv&#10;d25yZXYueG1sUEsFBgAAAAAEAAQA9QAAAIgDAAAAAA==&#10;" path="m23,31v-1,,-1,,-1,c19,31,19,31,19,31v,,,,-1,c18,30,18,30,18,30v,-18,,-18,,-18c18,10,18,9,18,8,18,7,17,6,17,6,16,5,16,5,15,5,14,4,13,4,12,4,11,4,10,5,8,5,7,5,6,6,5,6v,24,,24,,24c5,30,4,30,4,31v,,,,,c1,31,1,31,1,31v,,-1,,-1,c,30,,30,,30,,2,,2,,2,,1,,1,,1,,1,1,,1,,4,,4,,4,v,,,1,,1c5,1,5,1,5,2v,1,,1,,1c6,2,8,1,9,1,10,,12,,13,v4,,6,1,8,3c22,5,23,8,23,12v,18,,18,,18c23,30,23,30,23,31xe" fillcolor="black" stroked="f">
                    <v:path arrowok="t" o:connecttype="custom" o:connectlocs="344,465;329,465;286,465;271,465;271,449;271,178;271,120;255,89;224,74;178,58;120,74;74,89;74,449;58,465;58,465;15,465;0,465;0,449;0,31;0,15;15,0;58,0;58,15;74,31;74,46;135,15;193,0;313,46;344,178;344,449;344,465" o:connectangles="0,0,0,0,0,0,0,0,0,0,0,0,0,0,0,0,0,0,0,0,0,0,0,0,0,0,0,0,0,0,0"/>
                  </v:shape>
                  <v:shape id="Freeform 53" o:spid="_x0000_s1078" style="position:absolute;left:5912;top:1427;width:74;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sXcMA&#10;AADbAAAADwAAAGRycy9kb3ducmV2LnhtbERPS2vCQBC+F/oflhG81U0ChhpdRQqVlpaCDwRv0+w0&#10;CWZnQ3bUtL++eyj0+PG9F6vBtepKfWg8G0gnCSji0tuGKwOH/fPDI6ggyBZbz2TgmwKslvd3Cyys&#10;v/GWrjupVAzhUKCBWqQrtA5lTQ7DxHfEkfvyvUOJsK+07fEWw12rsyTJtcOGY0ONHT3VVJ53F2dg&#10;83rKLm/v6cc5/cw2uVSSH39mxoxHw3oOSmiQf/Gf+8UamMb18U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sXcMAAADbAAAADwAAAAAAAAAAAAAAAACYAgAAZHJzL2Rv&#10;d25yZXYueG1sUEsFBgAAAAAEAAQA9QAAAIgDAAAAAA==&#10;" path="m18,37v-1,,-2,,-2,c15,37,14,37,14,37v-1,,-2,,-3,c10,37,9,36,8,36,8,35,7,34,7,34,7,33,6,31,6,30,6,11,6,11,6,11,1,10,1,10,1,10,,10,,10,,9,,7,,7,,7,,7,,6,1,6v5,,5,,5,c6,1,6,1,6,1,6,,7,,7,v3,,3,,3,c10,,10,,10,v1,,1,,1,c11,,11,,11,v,6,,6,,6c17,6,17,6,17,6v1,,1,1,1,1c18,7,18,7,18,8v,1,,1,,1c18,10,18,10,18,10v,,,1,-1,1c11,11,11,11,11,11v,19,,19,,19c11,31,12,32,12,33v,,1,,2,c17,33,17,33,17,33v1,,2,1,2,1c19,36,19,36,19,36v,1,-1,1,-1,1xe" fillcolor="black" stroked="f">
                    <v:path arrowok="t" o:connecttype="custom" o:connectlocs="273,553;241,553;214,553;167,553;121,537;105,506;90,448;90,166;16,151;0,135;0,104;16,89;90,89;90,15;105,0;152,0;152,0;167,0;167,0;167,89;257,89;273,104;273,120;273,135;273,151;257,166;167,166;167,448;183,495;214,495;257,495;288,506;288,537;273,553" o:connectangles="0,0,0,0,0,0,0,0,0,0,0,0,0,0,0,0,0,0,0,0,0,0,0,0,0,0,0,0,0,0,0,0,0,0"/>
                  </v:shape>
                  <v:shape id="Freeform 54" o:spid="_x0000_s1079" style="position:absolute;left:6005;top:1450;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hsIA&#10;AADbAAAADwAAAGRycy9kb3ducmV2LnhtbESPT4vCMBTE78J+h/AW9qapoiJdoywLolf/gre3zbMt&#10;Ni81ibbrpzeC4HGYmd8w03lrKnEj50vLCvq9BARxZnXJuYLddtGdgPABWWNlmRT8k4f57KMzxVTb&#10;htd024RcRAj7FBUUIdSplD4ryKDv2Zo4eifrDIYoXS61wybCTSUHSTKWBkuOCwXW9FtQdt5cjQK3&#10;+huu2yXd88l9vMdLMzoeqFbq67P9+QYRqA3v8Ku90gpGfX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pGGwgAAANsAAAAPAAAAAAAAAAAAAAAAAJgCAABkcnMvZG93&#10;bnJldi54bWxQSwUGAAAAAAQABAD1AAAAhwMAAAAA&#10;" path="m36,31v,,-1,,-1,c32,31,32,31,32,31v,,,,,c31,30,31,30,31,30v,-20,,-20,,-20c31,9,31,8,31,7v,,-1,-1,-1,-2c29,5,29,5,28,5,28,4,27,4,26,4v-1,,-2,,-3,1c22,5,21,5,20,6v,1,,2,,4c20,30,20,30,20,30v,,,,,1c20,31,20,31,19,31v-3,,-3,,-3,c16,31,16,31,16,31v,-1,,-1,,-1c16,10,16,10,16,10,16,9,15,8,15,7v,-1,,-1,-1,-2c14,5,14,5,13,4v,,-1,,-2,c10,4,9,4,8,5,7,5,6,6,5,6v,24,,24,,24c5,30,4,30,4,31v,,,,,c1,31,1,31,1,31,,31,,31,,31,,30,,30,,30,,2,,2,,2,,1,,1,,1,,1,,,1,,3,,3,,3,,4,,4,1,4,1v,,1,,1,1c5,3,5,3,5,3,6,2,7,1,8,1,10,,11,,13,v1,,2,,3,1c17,1,17,1,18,2v2,,3,-1,5,-1c24,,26,,27,v2,,3,,4,1c32,1,33,1,34,2v,1,1,2,2,3c36,7,36,8,36,10v,20,,20,,20c36,30,36,30,36,31xe" fillcolor="black" stroked="f">
                    <v:path arrowok="t" o:connecttype="custom" o:connectlocs="537,465;521,465;479,465;479,465;463,449;463,151;463,105;448,74;417,74;386,58;344,74;297,89;297,151;297,449;297,465;282,465;239,465;239,465;239,449;239,151;224,105;209,74;193,58;162,58;120,74;73,89;73,449;58,465;58,465;15,465;0,465;0,449;0,31;0,15;15,0;46,0;58,15;73,31;73,46;120,15;193,0;239,15;270,31;344,15;402,0;463,15;506,31;537,74;537,151;537,449;537,465" o:connectangles="0,0,0,0,0,0,0,0,0,0,0,0,0,0,0,0,0,0,0,0,0,0,0,0,0,0,0,0,0,0,0,0,0,0,0,0,0,0,0,0,0,0,0,0,0,0,0,0,0,0,0"/>
                  </v:shape>
                  <v:shape id="Freeform 55" o:spid="_x0000_s1080" style="position:absolute;left:6171;top:1450;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jZcMA&#10;AADbAAAADwAAAGRycy9kb3ducmV2LnhtbESPQWvCQBSE74X+h+UVvNWNAaWJriIFoWARo63nR/aZ&#10;DWbfhuyqqb/eFQoeh5n5hpktetuIC3W+dqxgNExAEJdO11wp+Nmv3j9A+ICssXFMCv7Iw2L++jLD&#10;XLsrF3TZhUpECPscFZgQ2lxKXxqy6IeuJY7e0XUWQ5RdJXWH1wi3jUyTZCIt1hwXDLb0aag87c5W&#10;gVtVPCq+i980LM160x/22yy7KTV465dTEIH68Az/t7+0gnE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BjZcMAAADbAAAADwAAAAAAAAAAAAAAAACYAgAAZHJzL2Rv&#10;d25yZXYueG1sUEsFBgAAAAAEAAQA9QAAAIgDAAAAAA==&#10;" path="m24,16v,1,,1,-1,1c5,17,5,17,5,17v,1,,1,,1c5,21,5,24,7,25v1,1,3,2,5,2c14,27,16,27,17,27v2,,4,,5,-1c22,26,22,26,22,26v1,,1,,1,1c23,27,23,27,23,27v,2,,2,,2c23,29,23,30,23,30v,,,,-1,c21,31,19,31,17,31v-1,,-3,,-5,c11,31,9,31,8,31,6,30,5,29,4,28,2,27,2,26,1,24,,23,,21,,18,,13,,13,,13,,9,1,6,3,4,5,1,8,,12,v2,,4,,5,1c19,2,20,2,21,4v1,1,2,2,2,4c24,9,24,11,24,13r,3xm19,13v,-3,,-5,-2,-7c16,5,14,4,12,4,10,4,8,5,7,6,5,8,5,10,5,13v,,,,,c19,13,19,13,19,13xe" fillcolor="black" stroked="f">
                    <v:path arrowok="t" o:connecttype="custom" o:connectlocs="360,240;345,255;74,255;74,271;105,375;182,406;256,406;329,391;329,391;345,406;345,406;345,434;345,449;329,449;256,465;182,465;120,465;62,418;16,360;0,271;0,194;47,58;182,0;256,15;314,58;345,120;360,194;360,240;287,194;256,89;182,58;105,89;74,194;74,194;287,194" o:connectangles="0,0,0,0,0,0,0,0,0,0,0,0,0,0,0,0,0,0,0,0,0,0,0,0,0,0,0,0,0,0,0,0,0,0,0"/>
                    <o:lock v:ext="edit" verticies="t"/>
                  </v:shape>
                  <v:shape id="Freeform 56" o:spid="_x0000_s1081" style="position:absolute;left:6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IDcMA&#10;AADbAAAADwAAAGRycy9kb3ducmV2LnhtbESPW2vCQBCF3wv9D8sUfNNNE2o1ukopCOKbWi+PQ3aa&#10;hGZnQ3aq8d93BaGPh3P5OPNl7xp1oS7Ung28jhJQxIW3NZcGvvar4QRUEGSLjWcycKMAy8Xz0xxz&#10;66+8pctOShVHOORooBJpc61DUZHDMPItcfS+fedQouxKbTu8xnHX6DRJxtphzZFQYUufFRU/u18X&#10;uW59kOlxk07S7P3UnCUrxklmzOCl/5iBEurlP/xor62Btwzu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IDcMAAADbAAAADwAAAAAAAAAAAAAAAACYAgAAZHJzL2Rv&#10;d25yZXYueG1sUEsFBgAAAAAEAAQA9QAAAIgDAAAAAA==&#10;" path="m23,31v-1,,-1,,-1,c19,31,19,31,19,31v,,,,,c18,30,18,30,18,30v,-18,,-18,,-18c18,10,18,9,18,8,18,7,17,6,17,6,16,5,16,5,15,5,14,4,13,4,12,4,11,4,10,5,8,5,7,5,6,6,5,6v,24,,24,,24c5,30,5,30,4,31v,,,,,c1,31,1,31,1,31v,,-1,,-1,c,30,,30,,30,,2,,2,,2,,1,,1,,1,,1,1,,1,,4,,4,,4,v,,,1,,1c5,1,5,1,5,2v,1,,1,,1c6,2,8,1,9,1,10,,12,,13,v4,,6,1,8,3c22,5,23,8,23,12v,18,,18,,18c23,30,23,30,23,31xe" fillcolor="black" stroked="f">
                    <v:path arrowok="t" o:connecttype="custom" o:connectlocs="337,465;321,465;279,465;279,465;264,449;264,178;264,120;249,89;218,74;176,58;119,74;73,89;73,449;57,465;57,465;15,465;0,465;0,449;0,31;0,15;15,0;57,0;57,15;73,31;73,46;130,15;191,0;306,46;337,178;337,449;337,465" o:connectangles="0,0,0,0,0,0,0,0,0,0,0,0,0,0,0,0,0,0,0,0,0,0,0,0,0,0,0,0,0,0,0"/>
                  </v:shape>
                  <v:shape id="Freeform 57" o:spid="_x0000_s1082" style="position:absolute;left:6395;top:1427;width:73;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qXsYA&#10;AADbAAAADwAAAGRycy9kb3ducmV2LnhtbESPUUvDQBCE3wX/w7FC3+wlwYYaey2lYGlRCq0i+Lbm&#10;1iQ0txdy2zb66z1B8HGYmW+Y2WJwrTpTHxrPBtJxAoq49LbhysDry+PtFFQQZIutZzLwRQEW8+ur&#10;GRbWX3hP54NUKkI4FGigFukKrUNZk8Mw9h1x9D5971Ci7Ctte7xEuGt1liS5dthwXKixo1VN5fFw&#10;cgbW2/fs9PSc7o7pR7bOpZL87fvemNHNsHwAJTTIf/ivvbEGJnfw+yX+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qXsYAAADbAAAADwAAAAAAAAAAAAAAAACYAgAAZHJz&#10;L2Rvd25yZXYueG1sUEsFBgAAAAAEAAQA9QAAAIsDAAAAAA==&#10;" path="m18,37v-1,,-2,,-2,c15,37,15,37,14,37v-1,,-2,,-3,c10,37,9,36,8,36,8,35,7,34,7,34,7,33,6,31,6,30,6,11,6,11,6,11,1,10,1,10,1,10,,10,,10,,9,,7,,7,,7,,7,,6,1,6v5,,5,,5,c6,1,6,1,6,1,6,,7,,7,v3,,3,,3,c11,,11,,11,v,,,,,c11,,11,,11,v,6,,6,,6c17,6,17,6,17,6v1,,1,1,1,1c18,7,18,7,18,8v,1,,1,,1c18,10,18,10,18,10v,,,1,-1,1c11,11,11,11,11,11v,19,,19,,19c11,31,12,32,12,33v,,1,,2,c17,33,17,33,17,33v1,,2,1,2,1c19,36,19,36,19,36v,1,-1,1,-1,1xe" fillcolor="black" stroked="f">
                    <v:path arrowok="t" o:connecttype="custom" o:connectlocs="265,553;234,553;207,553;161,553;119,537;104,506;88,448;88,166;15,151;0,135;0,104;15,89;88,89;88,15;104,0;146,0;161,0;161,0;161,0;161,89;250,89;265,104;265,120;265,135;265,151;250,166;161,166;161,448;177,495;207,495;250,495;280,506;280,537;265,553" o:connectangles="0,0,0,0,0,0,0,0,0,0,0,0,0,0,0,0,0,0,0,0,0,0,0,0,0,0,0,0,0,0,0,0,0,0"/>
                  </v:shape>
                  <v:shape id="Freeform 58" o:spid="_x0000_s1083" style="position:absolute;left:6484;top:1450;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LsMA&#10;AADbAAAADwAAAGRycy9kb3ducmV2LnhtbESPQYvCMBSE74L/ITzBi6ypiiLVKCooCu5BXdjr2+bZ&#10;FpuXkkSt/94sLOxxmJlvmPmyMZV4kPOlZQWDfgKCOLO65FzB12X7MQXhA7LGyjIpeJGH5aLdmmOq&#10;7ZNP9DiHXEQI+xQVFCHUqZQ+K8ig79uaOHpX6wyGKF0utcNnhJtKDpNkIg2WHBcKrGlTUHY7340C&#10;dsfvUe9w2m7WP7vsM5E9nNxIqW6nWc1ABGrCf/ivvdcKx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gLsMAAADbAAAADwAAAAAAAAAAAAAAAACYAgAAZHJzL2Rv&#10;d25yZXYueG1sUEsFBgAAAAAEAAQA9QAAAIgDAAAAAA==&#10;" path="m20,23v,2,,3,-1,4c19,28,18,29,17,29v-1,1,-2,1,-3,2c13,31,11,31,10,31v-1,,-2,,-2,c7,31,6,31,5,31v,,-1,,-2,c2,31,2,31,1,30,,30,,30,,29,,27,,27,,27v,,,,,c,27,,27,1,27v,,,,,c2,27,2,27,3,27v1,,2,,3,c6,27,7,27,8,27v,,1,,2,c11,27,13,27,14,26v1,,1,-1,1,-3c15,22,15,22,14,21v,-1,-1,-1,-3,-2c5,15,5,15,5,15,4,14,2,13,1,12,,11,,9,,7,,6,,5,,4,1,3,2,2,3,2,3,1,5,1,6,v1,,2,,4,c11,,13,,14,v2,,3,1,4,1c19,1,19,1,19,2v,2,,2,,2c19,4,19,5,18,5v,,,,,c17,5,16,4,14,4v-1,,-3,,-4,c8,4,7,4,6,5,5,5,5,6,5,7v,1,,2,1,3c6,10,7,11,8,12v6,3,6,3,6,3c16,16,18,18,19,19v,1,1,3,1,4xe" fillcolor="black" stroked="f">
                    <v:path arrowok="t" o:connecttype="custom" o:connectlocs="296,345;281,406;250,434;208,465;150,465;119,465;73,465;46,465;15,449;0,434;0,406;0,406;15,406;15,406;46,406;89,406;119,406;150,406;208,391;223,345;208,314;162,286;73,225;15,178;0,105;0,58;46,31;89,0;150,0;208,0;266,15;281,31;281,58;266,74;266,74;208,58;150,58;89,74;73,105;89,151;119,178;208,225;281,286;296,345" o:connectangles="0,0,0,0,0,0,0,0,0,0,0,0,0,0,0,0,0,0,0,0,0,0,0,0,0,0,0,0,0,0,0,0,0,0,0,0,0,0,0,0,0,0,0,0"/>
                  </v:shape>
                  <v:shape id="Freeform 59" o:spid="_x0000_s1084" style="position:absolute;left:6634;top:140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2cQA&#10;AADbAAAADwAAAGRycy9kb3ducmV2LnhtbESPQWvCQBSE70L/w/IKvYhu2qJIzEZCacFDQTT1/sw+&#10;k2j2bchuk/Tfu4LQ4zAz3zDJZjSN6KlztWUFr/MIBHFhdc2lgp/8a7YC4TyyxsYyKfgjB5v0aZJg&#10;rO3Ae+oPvhQBwi5GBZX3bSylKyoy6Oa2JQ7e2XYGfZBdKXWHQ4CbRr5F0VIarDksVNjSR0XF9fBr&#10;FOgj52OT5dmQrb63u+nleurfP5V6eR6zNQhPo/8PP9pbrWCxhP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sNnEAAAA2wAAAA8AAAAAAAAAAAAAAAAAmAIAAGRycy9k&#10;b3ducmV2LnhtbFBLBQYAAAAABAAEAPUAAACJAwAAAAA=&#10;" path="m28,25v,3,-1,6,-1,8c26,35,25,37,24,38v-1,2,-3,3,-4,3c18,42,16,42,14,42v-2,,-4,,-6,-1c7,41,5,40,4,38,3,37,2,35,1,33,1,31,,28,,25,,18,,18,,18,,15,1,12,1,10,2,8,3,6,4,4,5,3,7,2,8,1,10,1,12,,14,v2,,4,1,6,1c21,2,23,3,24,4v1,2,2,4,3,6c27,12,28,15,28,18r,7xm23,18v,-3,-1,-5,-1,-6c22,10,21,9,20,8,20,7,19,6,18,5v-1,,-3,,-4,c13,5,12,5,11,5,10,6,9,7,8,8,7,9,7,10,6,12v,1,,3,,6c6,25,6,25,6,25v,2,,4,,6c7,33,7,34,8,35v1,1,2,2,3,2c12,38,13,38,14,38v1,,3,,4,-1c19,37,20,36,20,35v1,-1,2,-2,2,-4c22,29,23,27,23,25r,-7xe" fillcolor="black" stroked="f">
                    <v:path arrowok="t" o:connecttype="custom" o:connectlocs="417,376;401,497;359,571;297,617;208,633;120,617;58,571;15,497;0,376;0,272;15,151;58,62;120,16;208,0;297,16;359,62;401,151;417,272;417,376;343,272;328,182;297,120;266,74;208,74;162,74;120,120;89,182;89,272;89,376;89,466;120,528;162,559;208,571;266,559;297,528;328,466;343,376;343,272" o:connectangles="0,0,0,0,0,0,0,0,0,0,0,0,0,0,0,0,0,0,0,0,0,0,0,0,0,0,0,0,0,0,0,0,0,0,0,0,0,0"/>
                    <o:lock v:ext="edit" verticies="t"/>
                  </v:shape>
                  <v:shape id="Freeform 60" o:spid="_x0000_s1085" style="position:absolute;left:6770;top:1411;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sbsUA&#10;AADbAAAADwAAAGRycy9kb3ducmV2LnhtbESP0WrCQBRE3wv+w3KFvpS6qVAtqZsgKYZiBTH6AbfZ&#10;axLM3g3ZVZO/7xYKfRxm5gyzSgfTihv1rrGs4GUWgSAurW64UnA6bp7fQDiPrLG1TApGcpAmk4cV&#10;xtre+UC3wlciQNjFqKD2vouldGVNBt3MdsTBO9veoA+yr6Tu8R7gppXzKFpIgw2HhRo7ymoqL8XV&#10;KPiga/F93m+zfDt+7YanIh/3C6PU43RYv4PwNPj/8F/7Uyt4X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WxuxQAAANsAAAAPAAAAAAAAAAAAAAAAAJgCAABkcnMv&#10;ZG93bnJldi54bWxQSwUGAAAAAAQABAD1AAAAigMAAAAA&#10;" path="m1,41c,41,,41,,41,,40,,40,,40,,37,,37,,37v,,,,,c,37,,36,1,36v8,,8,,8,c9,5,9,5,9,5,1,9,1,9,1,9,1,9,,9,,9v,,,,,-1c,5,,5,,5v,,,,,c,5,,5,,5,10,,10,,10,v,,1,,1,c13,,13,,13,v1,,1,,1,c14,,15,1,15,1v,35,,35,,35c23,36,23,36,23,36v1,,1,1,1,1c24,37,24,37,24,37v,3,,3,,3c24,40,24,40,24,41v,,,,-1,l1,41xe" fillcolor="black" stroked="f">
                    <v:path arrowok="t" o:connecttype="custom" o:connectlocs="15,617;0,617;0,601;0,555;0,555;15,543;134,543;134,74;15,136;0,136;0,120;0,74;0,74;0,74;146,0;161,0;192,0;207,0;222,16;222,543;337,543;353,555;353,555;353,601;353,617;337,617;15,617" o:connectangles="0,0,0,0,0,0,0,0,0,0,0,0,0,0,0,0,0,0,0,0,0,0,0,0,0,0,0"/>
                  </v:shape>
                  <v:shape id="Freeform 61" o:spid="_x0000_s1086" style="position:absolute;left:6897;top:1411;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PWcIA&#10;AADbAAAADwAAAGRycy9kb3ducmV2LnhtbERPu27CMBTdkfoP1q3UBYGTqjwUMKgCWjGwBLKwXcWX&#10;JDS+jmwX0r+vByTGo/NernvTihs531hWkI4TEMSl1Q1XCorT12gOwgdkja1lUvBHHtarl8ESM23v&#10;nNPtGCoRQ9hnqKAOocuk9GVNBv3YdsSRu1hnMEToKqkd3mO4aeV7kkylwYZjQ40dbWoqf46/RoGz&#10;37Ntev7Id7thVcykm1/T4qDU22v/uQARqA9P8cO91wom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E9ZwgAAANsAAAAPAAAAAAAAAAAAAAAAAJgCAABkcnMvZG93&#10;bnJldi54bWxQSwUGAAAAAAQABAD1AAAAhwMAAAAA&#10;" path="m22,38v-3,2,-6,3,-11,3c9,41,8,41,6,41v-2,,-3,,-4,-1c1,40,1,40,1,40,1,40,,39,,39,,37,,37,,37,,36,1,36,1,36v1,,1,,1,c3,36,5,37,7,37v1,,3,,4,c14,37,17,36,18,35v2,-2,2,-4,2,-7c20,28,20,28,20,28v,-3,-1,-5,-2,-6c16,21,13,20,9,20v-7,,-7,,-7,c2,20,2,20,1,20v,,,-1,,-1c1,19,1,19,1,19,3,1,3,1,3,1,3,,3,,3,v,,1,,1,c23,,23,,23,v,,,,1,c24,,24,,24,1v,2,,2,,2c24,3,24,4,24,4v-1,,-1,,-1,c7,4,7,4,7,4,6,16,6,16,6,16v3,,3,,3,c11,16,14,16,16,17v2,,3,1,5,1c22,19,23,21,24,22v1,1,1,3,1,6c25,28,25,28,25,28v,4,-1,8,-3,10xe" fillcolor="black" stroked="f">
                    <v:path arrowok="t" o:connecttype="custom" o:connectlocs="323,570;161,617;88,617;31,601;15,601;0,586;0,555;15,543;31,543;104,555;161,555;265,527;296,423;296,423;265,330;134,302;31,302;15,302;15,287;15,287;46,16;46,0;58,0;338,0;353,0;353,16;353,47;353,62;338,62;104,62;88,240;134,240;234,256;311,271;353,330;369,423;369,423;323,570" o:connectangles="0,0,0,0,0,0,0,0,0,0,0,0,0,0,0,0,0,0,0,0,0,0,0,0,0,0,0,0,0,0,0,0,0,0,0,0,0,0"/>
                  </v:shape>
                  <v:shape id="Freeform 62" o:spid="_x0000_s1087" style="position:absolute;left:7024;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F9sUA&#10;AADbAAAADwAAAGRycy9kb3ducmV2LnhtbESPW2sCMRSE34X+h3AKfZGataC1W7NSvFHwpVX7ftic&#10;7qWbkyWJuvrrG0HwcZiZb5jprDONOJLzlWUFw0ECgji3uuJCwX63ep6A8AFZY2OZFJzJwyx76E0x&#10;1fbE33TchkJECPsUFZQhtKmUPi/JoB/Yljh6v9YZDFG6QmqHpwg3jXxJkrE0WHFcKLGleUn53/Zg&#10;FExcvdSL17q4fCWbxai/XJsfXiv19Nh9vIMI1IV7+Nb+1ApG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oX2xQAAANsAAAAPAAAAAAAAAAAAAAAAAJgCAABkcnMv&#10;ZG93bnJldi54bWxQSwUGAAAAAAQABAD1AAAAigMAAAAA&#10;" path="m2,41v-1,,-1,,-1,c1,40,,40,,40,,37,,37,,37v,,1,,1,c1,37,1,36,2,36v8,,8,,8,c10,5,10,5,10,5,2,9,2,9,2,9,1,9,1,9,1,9,1,9,,9,,8,,5,,5,,5v,,,,1,c1,5,1,5,1,5,11,,11,,11,v,,1,,1,c14,,14,,14,v1,,1,,1,c15,,15,1,15,1v,35,,35,,35c24,36,24,36,24,36v,,1,1,1,1c25,37,25,37,25,37v,3,,3,,3c25,40,25,40,25,41v,,-1,,-1,l2,41xe" fillcolor="black" stroked="f">
                    <v:path arrowok="t" o:connecttype="custom" o:connectlocs="31,617;16,617;0,601;0,555;16,555;31,543;151,543;151,74;31,136;16,136;0,120;0,74;16,74;16,74;167,0;182,0;210,0;225,0;225,16;225,543;361,543;376,555;376,555;376,601;376,617;361,617;31,617" o:connectangles="0,0,0,0,0,0,0,0,0,0,0,0,0,0,0,0,0,0,0,0,0,0,0,0,0,0,0"/>
                  </v:shape>
                  <v:shape id="Freeform 63" o:spid="_x0000_s1088" style="position:absolute;left:7202;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v8MA&#10;AADbAAAADwAAAGRycy9kb3ducmV2LnhtbERPy2rCQBTdF/oPwxXciE6qVSQ6SisIdlFQ40J3l8zN&#10;AzN3QmaM0a/vLIQuD+e9XHemEi01rrSs4GMUgSBOrS45V3BKtsM5COeRNVaWScGDHKxX729LjLW9&#10;84Hao89FCGEXo4LC+zqW0qUFGXQjWxMHLrONQR9gk0vd4D2Em0qOo2gmDZYcGgqsaVNQej3ejILd&#10;57QqB8/fS5JN9sn5exq1P9lVqX6v+1qA8NT5f/HLvdMKZm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aOv8MAAADbAAAADwAAAAAAAAAAAAAAAACYAgAAZHJzL2Rv&#10;d25yZXYueG1sUEsFBgAAAAAEAAQA9QAAAIgDAAAAAA==&#10;" path="m29,29v,1,,1,-1,1c23,30,23,30,23,30v,10,,10,,10c23,40,23,40,23,41v,,-1,,-1,c19,41,19,41,19,41v,,-1,,-1,c18,40,18,40,18,40v,-10,,-10,,-10c2,30,2,30,2,30,1,30,1,30,,29v,,,,,-1c,26,,26,,26,,25,,24,,24,17,1,17,1,17,1,17,,17,,17,v1,,1,,1,c22,,22,,22,v1,,1,,1,1c23,26,23,26,23,26v5,,5,,5,c28,26,28,26,29,26v,,,,,1l29,29xm18,7v,,,-1,,-1c18,6,18,6,18,6v,,-1,1,-1,1c5,25,5,25,5,25v-1,,-1,,-1,c4,26,5,26,5,26v13,,13,,13,l18,7xe" fillcolor="black" stroked="f">
                    <v:path arrowok="t" o:connecttype="custom" o:connectlocs="433,434;417,450;344,450;344,601;344,617;328,617;282,617;270,617;270,601;270,450;31,450;0,434;0,423;0,392;0,361;255,16;255,0;270,0;328,0;344,16;344,392;417,392;433,392;433,407;433,434;270,105;270,89;270,89;255,105;73,376;58,376;73,392;270,392;270,105" o:connectangles="0,0,0,0,0,0,0,0,0,0,0,0,0,0,0,0,0,0,0,0,0,0,0,0,0,0,0,0,0,0,0,0,0,0"/>
                    <o:lock v:ext="edit" verticies="t"/>
                  </v:shape>
                  <v:shape id="Freeform 64" o:spid="_x0000_s1089" style="position:absolute;left:7337;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secUA&#10;AADbAAAADwAAAGRycy9kb3ducmV2LnhtbESPQWvCQBSE70L/w/IKvUjdpBQj0U0oaksPXrS5eHtk&#10;n0ls9m3Y3Wr677sFweMwM98wq3I0vbiQ851lBeksAUFcW91xo6D6en9egPABWWNvmRT8koeyeJis&#10;MNf2ynu6HEIjIoR9jgraEIZcSl+3ZNDP7EAcvZN1BkOUrpHa4TXCTS9fkmQuDXYcF1ocaN1S/X34&#10;MQqc/cg26fF1v91OmyqTbnFOq51ST4/j2xJEoDHcw7f2p1YwT+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ix5xQAAANsAAAAPAAAAAAAAAAAAAAAAAJgCAABkcnMv&#10;ZG93bnJldi54bWxQSwUGAAAAAAQABAD1AAAAigMAAAAA&#10;" path="m25,3v,1,,2,,3c9,40,9,40,9,40v,1,-1,1,-1,1c4,41,4,41,4,41v,,,,,c4,40,3,40,3,40v,,1,,1,-1c20,5,20,5,20,5v,,,,,-1c20,4,20,4,20,4,1,4,1,4,1,4v,,,,-1,c,4,,3,,3,,1,,1,,1,,1,,,,,1,,1,,1,,21,,21,,21,v2,,3,,4,1c25,2,25,2,25,3xe" fillcolor="black" stroked="f">
                    <v:path arrowok="t" o:connecttype="custom" o:connectlocs="376,47;376,89;136,601;120,617;62,617;62,617;47,601;62,586;303,74;303,62;303,62;16,62;0,62;0,47;0,16;0,0;16,0;314,0;376,16;376,47" o:connectangles="0,0,0,0,0,0,0,0,0,0,0,0,0,0,0,0,0,0,0,0"/>
                  </v:shape>
                  <v:shape id="Freeform 65" o:spid="_x0000_s1090" style="position:absolute;left:7465;top:140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PR8EA&#10;AADbAAAADwAAAGRycy9kb3ducmV2LnhtbESPS2vCQBSF9wX/w3CF7urEUEJJHUV8EXDVVPeXzDWJ&#10;Zu6EzJjEf+8IhS4P5/FxFqvRNKKnztWWFcxnEQjiwuqaSwWn3/3HFwjnkTU2lknBgxyslpO3Baba&#10;DvxDfe5LEUbYpaig8r5NpXRFRQbdzLbEwbvYzqAPsiul7nAI46aRcRQl0mDNgVBhS5uKilt+NwGy&#10;i7ef+Tmz5engz8W4Nld3jJV6n47rbxCeRv8f/mtnWkES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T0fBAAAA2wAAAA8AAAAAAAAAAAAAAAAAmAIAAGRycy9kb3du&#10;cmV2LnhtbFBLBQYAAAAABAAEAPUAAACGAwAAAAA=&#10;" path="m27,28v,5,-2,8,-4,11c21,41,18,42,13,42,9,42,6,41,3,38,1,36,,32,,27,,17,,17,,17,,14,,11,1,9,1,7,2,6,3,4,5,3,6,2,8,1,10,1,12,,14,v2,,4,1,6,1c21,1,23,1,24,1v,,,1,1,1c25,2,25,2,25,2v,3,,3,,3c25,5,25,5,25,5,24,6,24,6,24,6v,,,,,c24,6,24,6,24,6,22,5,21,5,19,5v-1,,-3,,-5,c12,5,10,5,9,6,8,6,7,7,6,8v,1,-1,2,-1,4c5,13,5,15,5,17v,,,,,c6,17,7,17,8,17v2,-1,3,-1,5,-1c15,16,17,17,18,17v2,,3,1,5,2c24,20,25,21,25,22v1,2,2,4,2,6xm22,28v,-2,-1,-3,-1,-4c20,23,20,22,19,22,18,21,17,21,16,21,15,20,14,20,13,20v-1,,-1,,-2,c10,20,9,21,9,21v-1,,-2,,-3,c6,21,5,21,5,21v,6,,6,,6c5,29,5,31,5,32v1,2,1,3,2,4c8,37,9,37,10,38v1,,2,,3,c14,38,16,38,17,38v1,-1,2,-1,2,-2c20,35,21,34,21,33v,-1,1,-3,1,-5xe" fillcolor="black" stroked="f">
                    <v:path arrowok="t" o:connecttype="custom" o:connectlocs="401,423;343,586;193,633;46,571;0,408;0,256;15,136;46,62;119,16;208,0;297,16;354,16;370,31;370,31;370,74;370,74;354,89;354,89;354,89;281,74;208,74;135,89;89,120;73,182;73,256;73,256;119,256;193,241;266,256;343,287;370,330;401,423;327,423;312,361;281,330;239,318;193,303;162,303;135,318;89,318;73,318;73,408;73,481;104,543;150,571;193,571;250,571;281,543;312,497;327,423" o:connectangles="0,0,0,0,0,0,0,0,0,0,0,0,0,0,0,0,0,0,0,0,0,0,0,0,0,0,0,0,0,0,0,0,0,0,0,0,0,0,0,0,0,0,0,0,0,0,0,0,0,0"/>
                    <o:lock v:ext="edit" verticies="t"/>
                  </v:shape>
                  <v:shape id="Freeform 66" o:spid="_x0000_s1091" style="position:absolute;left:7650;top:140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PKsMA&#10;AADbAAAADwAAAGRycy9kb3ducmV2LnhtbESPT2sCMRTE7wW/Q3hCbzWrwlJWo4gg1VNbFfT42Lz9&#10;g5uXbRLX9Ns3hUKPw8z8hlmuo+nEQM63lhVMJxkI4tLqlmsF59Pu5RWED8gaO8uk4Js8rFejpyUW&#10;2j74k4ZjqEWCsC9QQRNCX0jpy4YM+ontiZNXWWcwJOlqqR0+Etx0cpZluTTYclposKdtQ+XteDcK&#10;XDT7j/iVX8pD3Lq36vo++LxS6nkcNwsQgWL4D/+191pBPo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PKsMAAADbAAAADwAAAAAAAAAAAAAAAACYAgAAZHJzL2Rv&#10;d25yZXYueG1sUEsFBgAAAAAEAAQA9QAAAIgDAAAAAA==&#10;" path="m24,10v,2,,4,-1,6c22,18,20,19,17,21v-5,4,-5,4,-5,4c10,26,9,27,8,27,7,28,6,29,6,30,5,31,5,32,5,33,4,34,4,35,4,36v,1,,1,,1c23,37,23,37,23,37v,,,1,1,1c24,38,24,38,24,38v,3,,3,,3c24,41,24,41,24,42v-1,,-1,,-1,c1,42,1,42,1,42v,,-1,,-1,c,41,,41,,41,,36,,36,,36,,33,1,31,2,28,3,26,5,24,8,22v6,-4,6,-4,6,-4c15,17,16,17,17,16v1,-1,1,-1,2,-2c19,14,19,13,19,13v1,-1,1,-2,1,-3c20,8,19,7,18,6,16,5,14,5,11,5v-1,,-3,,-4,c5,5,3,5,2,6,1,6,1,6,1,6,1,6,,5,,5,,3,,3,,3,,2,1,2,1,2v,,,,1,c3,1,4,1,6,1,8,1,10,,11,v5,,8,1,10,3c23,4,24,7,24,10xe" fillcolor="black" stroked="f">
                    <v:path arrowok="t" o:connecttype="custom" o:connectlocs="360,151;345,241;256,318;182,376;120,408;89,450;74,497;62,543;62,559;345,559;360,571;360,571;360,617;360,633;345,633;16,633;0,633;0,617;0,543;31,423;120,330;209,272;256,241;287,210;287,194;302,151;271,89;167,74;105,74;31,89;16,89;0,74;0,47;16,31;31,31;89,16;167,0;314,47;360,151" o:connectangles="0,0,0,0,0,0,0,0,0,0,0,0,0,0,0,0,0,0,0,0,0,0,0,0,0,0,0,0,0,0,0,0,0,0,0,0,0,0,0"/>
                  </v:shape>
                  <v:shape id="Freeform 67" o:spid="_x0000_s1092" style="position:absolute;left:7770;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IvMcA&#10;AADbAAAADwAAAGRycy9kb3ducmV2LnhtbESPT2vCQBTE70K/w/IKXkQ3tSqSupEqFPRQsMaDvT2y&#10;L39I9m3IbmPqp+8WCj0OM/MbZrMdTCN66lxlWcHTLAJBnFldcaHgkr5N1yCcR9bYWCYF3+RgmzyM&#10;Nhhre+MP6s++EAHCLkYFpfdtLKXLSjLoZrYlDl5uO4M+yK6QusNbgJtGzqNoJQ1WHBZKbGlfUlaf&#10;v4yCw2LZVJP7+2eaP5/S624Z9ce8Vmr8OLy+gPA0+P/wX/ugFawW8Psl/AC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iLzHAAAA2wAAAA8AAAAAAAAAAAAAAAAAmAIAAGRy&#10;cy9kb3ducmV2LnhtbFBLBQYAAAAABAAEAPUAAACMAwAAAAA=&#10;" path="m29,29v,1,,1,-1,1c23,30,23,30,23,30v,10,,10,,10c23,40,23,40,23,41v,,,,-1,c19,41,19,41,19,41v,,,,,c18,40,18,40,18,40v,-10,,-10,,-10c2,30,2,30,2,30v-1,,-1,,-1,-1c,29,,29,,28,,26,,26,,26,,25,,24,1,24,17,1,17,1,17,1,17,,17,,18,v,,,,1,c22,,22,,22,v1,,1,,1,1c23,26,23,26,23,26v5,,5,,5,c29,26,29,26,29,26v,,,,,1l29,29xm18,7v,,,-1,,-1c18,6,18,6,18,6v,,,1,,1c5,25,5,25,5,25v,,,,,c5,26,5,26,5,26v13,,13,,13,l18,7xe" fillcolor="black" stroked="f">
                    <v:path arrowok="t" o:connecttype="custom" o:connectlocs="433,434;417,450;344,450;344,601;344,617;328,617;282,617;282,617;270,601;270,450;31,450;15,434;0,423;0,392;15,361;255,16;270,0;282,0;328,0;344,16;344,392;417,392;433,392;433,407;433,434;270,105;270,89;270,89;270,105;73,376;73,376;73,392;270,392;270,105" o:connectangles="0,0,0,0,0,0,0,0,0,0,0,0,0,0,0,0,0,0,0,0,0,0,0,0,0,0,0,0,0,0,0,0,0,0"/>
                    <o:lock v:ext="edit" verticies="t"/>
                  </v:shape>
                  <v:shape id="Freeform 68" o:spid="_x0000_s1093" style="position:absolute;left:7905;top:1407;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VOscA&#10;AADbAAAADwAAAGRycy9kb3ducmV2LnhtbESPQWvCQBSE74L/YXlCL6KbCoaauootWGqlSq0UvD2z&#10;zyQ2+zZkV43/vlsQPA4z8w0znjamFGeqXWFZwWM/AkGcWl1wpmD7Pe89gXAeWWNpmRRcycF00m6N&#10;MdH2wl903vhMBAi7BBXk3leJlC7NyaDr24o4eAdbG/RB1pnUNV4C3JRyEEWxNFhwWMixotec0t/N&#10;ySjwq5/ux/6tehkdTsflZ7zeXbfZQqmHTjN7BuGp8ffwrf2uFcRD+P8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FTrHAAAA2wAAAA8AAAAAAAAAAAAAAAAAmAIAAGRy&#10;cy9kb3ducmV2LnhtbFBLBQYAAAAABAAEAPUAAACMAwAAAAA=&#10;" path="m26,28v,5,-1,8,-3,11c21,41,18,42,13,42,9,42,6,41,3,38,1,36,,32,,27,,17,,17,,17,,14,,11,1,9,1,7,2,6,3,4,5,3,6,2,8,1,10,1,12,,14,v2,,4,1,6,1c21,1,22,1,24,1v,,,1,,1c25,2,25,2,25,2v,3,,3,,3c25,5,25,5,25,5,24,6,24,6,24,6v,,,,,c24,6,24,6,23,6,22,5,21,5,19,5v-2,,-3,,-5,c12,5,10,5,9,6,8,6,7,7,6,8,5,9,5,10,5,12v,1,,3,,5c5,17,5,17,5,17v1,,2,,3,c10,16,11,16,13,16v2,,3,1,5,1c20,17,21,18,22,19v2,1,3,2,3,3c26,24,26,26,26,28xm22,28v,-2,-1,-3,-1,-4c20,23,20,22,19,22,18,21,17,21,16,21,15,20,14,20,13,20v-1,,-1,,-2,c10,20,9,21,9,21v-1,,-2,,-3,c6,21,5,21,5,21v,6,,6,,6c5,29,5,31,5,32v1,2,1,3,2,4c8,37,8,37,9,38v1,,3,,4,c14,38,15,38,17,38v1,-1,1,-1,2,-2c20,35,20,34,21,33v,-1,1,-3,1,-5xe" fillcolor="black" stroked="f">
                    <v:path arrowok="t" o:connecttype="custom" o:connectlocs="385,423;338,586;192,633;46,571;0,408;0,256;15,136;46,62;119,16;208,0;296,16;354,16;354,31;369,31;369,74;369,74;354,89;354,89;338,89;281,74;208,74;135,89;88,120;73,182;73,256;73,256;119,256;192,241;265,256;327,287;369,330;385,423;327,423;312,361;281,330;238,318;192,303;162,303;135,318;88,318;73,318;73,408;73,481;104,543;135,571;192,571;250,571;281,543;312,497;327,423" o:connectangles="0,0,0,0,0,0,0,0,0,0,0,0,0,0,0,0,0,0,0,0,0,0,0,0,0,0,0,0,0,0,0,0,0,0,0,0,0,0,0,0,0,0,0,0,0,0,0,0,0,0"/>
                    <o:lock v:ext="edit" verticies="t"/>
                  </v:shape>
                  <v:shape id="Freeform 69" o:spid="_x0000_s1094" style="position:absolute;left:8032;top:1407;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JRL8A&#10;AADbAAAADwAAAGRycy9kb3ducmV2LnhtbESPS4vCMBSF94L/IVxhdppahiLVKOILwZVV95fm2lab&#10;m9JE7fz7iSC4PJzHx5ktOlOLJ7WusqxgPIpAEOdWV1woOJ+2wwkI55E11pZJwR85WMz7vRmm2r74&#10;SM/MFyKMsEtRQel9k0rp8pIMupFtiIN3ta1BH2RbSN3iK4ybWsZRlEiDFQdCiQ2tSsrv2cMEyCZe&#10;/2aXvS3OO3/Ju6W5uUOs1M+gW05BeOr8N/xp77WCJIH3l/A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klEvwAAANsAAAAPAAAAAAAAAAAAAAAAAJgCAABkcnMvZG93bnJl&#10;di54bWxQSwUGAAAAAAQABAD1AAAAhAMAAAAA&#10;" path="m27,25v,3,,6,-1,8c25,35,25,37,23,38v-1,2,-2,3,-4,3c17,42,16,42,13,42v-2,,-4,,-5,-1c6,41,5,40,4,38,2,37,1,35,1,33,,31,,28,,25,,18,,18,,18,,15,,12,1,10,1,8,2,6,4,4,5,3,6,2,8,1,9,1,11,,13,v3,,4,1,6,1c21,2,22,3,23,4v2,2,2,4,3,6c27,12,27,15,27,18r,7xm22,18v,-3,,-5,-1,-6c21,10,20,9,20,8,19,7,18,6,17,5v-1,,-2,,-3,c12,5,11,5,10,5,9,6,8,7,7,8v,1,-1,2,-1,4c5,13,5,15,5,18v,7,,7,,7c5,27,5,29,6,31v,2,1,3,1,4c8,36,9,37,10,37v1,1,2,1,4,1c15,38,16,38,17,37v1,,2,-1,3,-2c20,34,21,33,21,31v1,-2,1,-4,1,-6l22,18xe" fillcolor="black" stroked="f">
                    <v:path arrowok="t" o:connecttype="custom" o:connectlocs="408,376;393,497;346,571;288,617;198,633;121,617;62,571;16,497;0,376;0,272;16,151;62,62;121,16;198,0;288,16;346,62;393,151;408,272;408,376;334,272;319,182;303,120;257,74;210,74;152,74;105,120;89,182;74,272;74,376;89,466;105,528;152,559;210,571;257,559;303,528;319,466;334,376;334,272" o:connectangles="0,0,0,0,0,0,0,0,0,0,0,0,0,0,0,0,0,0,0,0,0,0,0,0,0,0,0,0,0,0,0,0,0,0,0,0,0,0"/>
                    <o:lock v:ext="edit" verticies="t"/>
                  </v:shape>
                  <v:shape id="Freeform 70" o:spid="_x0000_s1095" style="position:absolute;left:5395;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pk8QA&#10;AADbAAAADwAAAGRycy9kb3ducmV2LnhtbESPQWsCMRSE74L/ITzBi9Rse9BlNYoIwkLtoeqhx2fy&#10;3F3dvCybVNN/3xQKHoeZb4ZZrqNtxZ163zhW8DrNQBBrZxquFJyOu5cchA/IBlvHpOCHPKxXw8ES&#10;C+Me/En3Q6hEKmFfoII6hK6Q0uuaLPqp64iTd3G9xZBkX0nT4yOV21a+ZdlMWmw4LdTY0bYmfTt8&#10;WwUzrfeTj2vuJ3H+HuUOy/O2/FJqPIqbBYhAMTzD/3RpEje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KZP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353,240;337,256;73,256;73,271;88,376;176,407;249,407;322,407;322,407;337,407;337,407;337,434;337,450;322,465;249,465;176,481;119,465;58,434;15,376;0,271;0,194;46,62;176,0;249,16;311,62;337,120;353,194;353,240;280,194;249,105;176,74;88,105;73,194;73,209;280,209;280,194" o:connectangles="0,0,0,0,0,0,0,0,0,0,0,0,0,0,0,0,0,0,0,0,0,0,0,0,0,0,0,0,0,0,0,0,0,0,0,0"/>
                    <o:lock v:ext="edit" verticies="t"/>
                  </v:shape>
                  <v:shape id="Freeform 71" o:spid="_x0000_s1096" style="position:absolute;left:5514;top:1706;width:140;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ypr8A&#10;AADbAAAADwAAAGRycy9kb3ducmV2LnhtbERPTYvCMBC9L/gfwgje1lTRIl2jLILoVV0Fb2Mz25Zt&#10;JjWJtvrrzUHY4+N9z5edqcWdnK8sKxgNExDEudUVFwp+DuvPGQgfkDXWlknBgzwsF72POWbatryj&#10;+z4UIoawz1BBGUKTSenzkgz6oW2II/drncEQoSukdtjGcFPLcZKk0mDFsaHEhlYl5X/7m1HgtpfJ&#10;rtvQs5g90yNe2+n5RI1Sg373/QUiUBf+xW/3VitI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KmvwAAANsAAAAPAAAAAAAAAAAAAAAAAJgCAABkcnMvZG93bnJl&#10;di54bWxQSwUGAAAAAAQABAD1AAAAhAMAAAAA&#10;" path="m36,31v,,-1,,-1,c33,31,33,31,33,31v-1,,-1,,-1,c32,31,31,30,31,30v,-20,,-20,,-20c31,9,31,8,31,8,31,7,30,6,30,6,30,5,29,5,28,5v,,-1,,-2,c25,5,24,5,23,5v-1,,-2,1,-3,1c20,7,20,9,20,10v,20,,20,,20c20,30,20,31,20,31v,,,,-1,c16,31,16,31,16,31v,,,,,c16,31,16,30,16,30v,-20,,-20,,-20c16,9,15,8,15,7v,,,-1,,-1c14,5,14,5,13,5v,,-1,,-2,c10,5,9,5,8,5,7,6,6,6,5,7v,23,,23,,23c5,30,4,31,4,31v,,,,,c1,31,1,31,1,31,,31,,31,,31v,,,-1,,-1c,2,,2,,2,,2,,1,,1v,,,,1,c4,1,4,1,4,1v,,,,,c4,1,5,2,5,2v,1,,1,,1c6,2,7,2,8,1,10,1,11,,13,v1,,2,,3,1c17,1,17,2,18,3,20,2,21,1,23,1,24,,26,,27,v2,,3,,4,1c32,1,33,2,34,2v,1,1,2,2,4c36,7,36,9,36,10v,20,,20,,20c36,30,36,31,36,31xe" fillcolor="black" stroked="f">
                    <v:path arrowok="t" o:connecttype="custom" o:connectlocs="544,465;529,465;498,465;482,465;471,449;471,151;471,120;455,89;424,74;393,74;346,74;303,89;303,151;303,449;303,465;288,465;241,465;241,465;241,449;241,151;226,105;226,89;198,74;167,74;121,74;74,105;74,449;62,465;62,465;16,465;0,465;0,449;0,31;0,15;16,15;62,15;62,15;74,31;74,46;121,15;198,0;241,15;272,46;346,15;408,0;471,15;513,31;544,89;544,151;544,449;544,465" o:connectangles="0,0,0,0,0,0,0,0,0,0,0,0,0,0,0,0,0,0,0,0,0,0,0,0,0,0,0,0,0,0,0,0,0,0,0,0,0,0,0,0,0,0,0,0,0,0,0,0,0,0,0"/>
                  </v:shape>
                  <v:shape id="Freeform 72" o:spid="_x0000_s1097" style="position:absolute;left:5681;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YesQA&#10;AADbAAAADwAAAGRycy9kb3ducmV2LnhtbESPT2sCMRTE74LfIbyCF9FsPfhnaxQRhAXtodpDj6/J&#10;c3ft5mXZpBq/vSkUPA4zvxlmuY62EVfqfO1Ywes4A0Gsnam5VPB52o3mIHxANtg4JgV38rBe9XtL&#10;zI278Qddj6EUqYR9jgqqENpcSq8rsujHriVO3tl1FkOSXSlNh7dUbhs5ybKptFhzWqiwpW1F+uf4&#10;axVMtT4M3y9zP4yzfZQ7LL63xZdSg5e4eQMRKIZn+J8uTOIW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GHrEAAAA2wAAAA8AAAAAAAAAAAAAAAAAmAIAAGRycy9k&#10;b3ducmV2LnhtbFBLBQYAAAAABAAEAPUAAACJAwAAAAA=&#10;" path="m24,16v,1,,1,-1,1c5,17,5,17,5,17v,1,,1,,1c5,22,5,24,7,25v1,2,3,2,5,2c14,27,16,27,17,27v2,,4,,5,c22,27,22,27,22,27v1,,1,,1,c23,27,23,27,23,27v,2,,2,,2c23,30,23,30,23,30v,,,,-1,1c21,31,19,31,17,31v-1,,-3,1,-5,1c11,32,9,31,8,31,6,30,5,30,4,29,3,28,2,26,1,25,,23,,21,,18,,13,,13,,13,,9,1,6,3,4,5,2,8,,12,v2,,4,1,5,1c19,2,20,3,21,4v1,1,2,2,2,4c24,10,24,11,24,13r,3xm19,13v,-3,,-5,-2,-6c16,5,14,5,12,5,10,5,8,5,7,7,5,8,5,10,5,13v,1,,1,,1c19,14,19,14,19,14r,-1xe" fillcolor="black" stroked="f">
                    <v:path arrowok="t" o:connecttype="custom" o:connectlocs="353,240;337,256;73,256;73,271;104,376;176,407;249,407;322,407;322,407;337,407;337,407;337,434;337,450;322,465;249,465;176,481;119,465;58,434;15,376;0,271;0,194;46,62;176,0;249,16;311,62;337,120;353,194;353,240;280,194;249,105;176,74;104,105;73,194;73,209;280,209;280,194" o:connectangles="0,0,0,0,0,0,0,0,0,0,0,0,0,0,0,0,0,0,0,0,0,0,0,0,0,0,0,0,0,0,0,0,0,0,0,0"/>
                    <o:lock v:ext="edit" verticies="t"/>
                  </v:shape>
                  <v:shape id="Freeform 73" o:spid="_x0000_s1098" style="position:absolute;left:5800;top:1706;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8a74A&#10;AADbAAAADwAAAGRycy9kb3ducmV2LnhtbERPTYvCMBC9C/sfwgjeNO0K6lajiLCsJ0HbvQ/N2BSb&#10;SbfJ1vrvzUHw+Hjfm91gG9FT52vHCtJZAoK4dLrmSkGRf09XIHxA1tg4JgUP8rDbfow2mGl35zP1&#10;l1CJGMI+QwUmhDaT0peGLPqZa4kjd3WdxRBhV0nd4T2G20Z+JslCWqw5Nhhs6WCovF3+rYLf3vx9&#10;FZwOj6RMi/lyceKfnJSajIf9GkSgIbzFL/dRK1jG9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dvGu+AAAA2wAAAA8AAAAAAAAAAAAAAAAAmAIAAGRycy9kb3ducmV2&#10;LnhtbFBLBQYAAAAABAAEAPUAAACDAwAAAAA=&#10;" path="m12,5v-1,,-2,,-3,c7,5,6,6,5,7v,23,,23,,23c5,30,5,31,4,31v,,,,,c1,31,1,31,1,31v,,-1,,-1,c,31,,30,,30,,2,,2,,2,,2,,1,,1v,,1,,1,c3,1,3,1,3,1v1,,1,,1,c4,1,5,2,5,2v,1,,1,,1c6,2,7,1,9,1,10,1,11,,12,v1,,1,1,1,1c13,4,13,4,13,4v,,,1,-1,1xe" fillcolor="black" stroked="f">
                    <v:path arrowok="t" o:connecttype="custom" o:connectlocs="177,74;135,74;73,105;73,449;58,465;58,465;15,465;0,465;0,449;0,31;0,15;15,15;46,15;58,15;73,31;73,46;135,15;177,0;192,15;192,58;177,74" o:connectangles="0,0,0,0,0,0,0,0,0,0,0,0,0,0,0,0,0,0,0,0,0"/>
                  </v:shape>
                  <v:shape id="Freeform 74" o:spid="_x0000_s1099" style="position:absolute;left:5866;top:1710;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vasMA&#10;AADbAAAADwAAAGRycy9kb3ducmV2LnhtbESPT2sCMRTE74V+h/AKvdXseqhlNYoWCtKC4h9Eb4/N&#10;cxPcvCybqOu3N0LB4zAzv2FGk87V4kJtsJ4V5L0MBHHpteVKwXbz8/EFIkRkjbVnUnCjAJPx68sI&#10;C+2vvKLLOlYiQTgUqMDE2BRShtKQw9DzDXHyjr51GJNsK6lbvCa4q2U/yz6lQ8tpwWBD34bK0/rs&#10;FPxSLs8ri/tDZ/92vNwYWpiZUu9v3XQIIlIXn+H/9lwrGOTw+JJ+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SvasMAAADbAAAADwAAAAAAAAAAAAAAAACYAgAAZHJzL2Rv&#10;d25yZXYueG1sUEsFBgAAAAAEAAQA9QAAAIgDAAAAAA==&#10;" path="m26,2v,1,-1,1,-1,1c25,3,25,3,25,3,23,4,23,4,23,4v,,1,1,1,2c24,7,24,8,24,10v,,,,,c24,13,23,15,22,17v-2,2,-6,2,-10,2c11,19,9,19,8,19v-1,,-1,,-2,-1c5,19,4,19,4,20v,1,,1,1,1c5,22,5,22,6,22v8,2,8,2,8,2c16,24,17,25,18,25v2,1,3,1,4,2c23,27,23,28,24,29v1,1,1,2,1,3c25,33,25,33,25,33v,2,-1,4,-3,6c20,40,17,41,12,41,8,41,5,40,3,39,1,37,,35,,32v,,,,,c,30,,29,1,28v,-1,1,-2,2,-3c3,25,3,25,3,25,2,24,1,24,1,23,,22,,21,,20v,,,,,c,20,,19,1,18v,-1,1,-1,1,-2c2,16,1,15,1,14,,13,,11,,10v,,,,,c,8,,7,,6,1,5,2,4,2,3,3,2,5,1,6,1,8,,10,,12,,24,,24,,24,v1,,1,,1,c25,,26,1,26,1r,1xm20,32v,-1,,-2,-1,-2c18,29,16,28,13,28,7,26,7,26,7,26,6,27,6,28,5,29v,,-1,1,-1,3c4,32,4,32,4,32v,1,,2,1,2c5,35,5,36,6,36v1,,1,1,2,1c9,37,11,37,12,37v2,,3,,4,c17,37,18,37,19,36v,,,-1,1,-1c20,34,20,33,20,33r,-1xm20,10c20,9,19,8,19,7v,-1,,-1,-1,-2c18,5,17,4,16,4v-1,,-2,,-4,c11,4,9,4,8,4,7,4,7,5,6,5,6,6,5,7,5,7v,1,,2,,3c5,10,5,10,5,10v,1,,1,,2c5,13,6,13,6,14v1,,1,1,2,1c9,15,11,16,12,16v2,,3,-1,4,-1c17,15,18,15,18,14v1,,1,-1,1,-2c19,12,20,11,20,10xe" fillcolor="black" stroked="f">
                    <v:path arrowok="t" o:connecttype="custom" o:connectlocs="369,47;338,62;354,151;327,256;119,287;58,302;88,330;265,376;354,434;369,496;177,617;0,481;15,423;46,376;0,302;15,271;15,209;0,151;31,47;177,0;369,0;385,31;281,450;104,392;58,481;73,512;119,555;238,555;296,527;296,481;281,105;238,62;119,62;73,105;73,151;88,209;177,240;265,209;296,151" o:connectangles="0,0,0,0,0,0,0,0,0,0,0,0,0,0,0,0,0,0,0,0,0,0,0,0,0,0,0,0,0,0,0,0,0,0,0,0,0,0,0"/>
                    <o:lock v:ext="edit" verticies="t"/>
                  </v:shape>
                  <v:shape id="Freeform 75" o:spid="_x0000_s1100" style="position:absolute;left:5982;top:1706;width:96;height:124;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h2MQA&#10;AADbAAAADwAAAGRycy9kb3ducmV2LnhtbESPQWvCQBSE7wX/w/KE3upGsVWjq4gi9lLQKIi3R/aZ&#10;DWbfhuw2pv++Wyh4HGbmG2ax6mwlWmp86VjBcJCAIM6dLrlQcD7t3qYgfEDWWDkmBT/kYbXsvSww&#10;1e7BR2qzUIgIYZ+iAhNCnUrpc0MW/cDVxNG7ucZiiLIppG7wEeG2kqMk+ZAWS44LBmvaGMrv2bdV&#10;cD0Y/Bpv8X7bJ+/5xWfrdjM7KPXa79ZzEIG68Az/tz+1gskI/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IdjEAAAA2wAAAA8AAAAAAAAAAAAAAAAAmAIAAGRycy9k&#10;b3ducmV2LnhtbFBLBQYAAAAABAAEAPUAAACJAwAAAAA=&#10;" path="m25,16v,1,-1,1,-1,1c5,17,5,17,5,17v,1,,1,,1c5,22,6,24,7,25v1,2,3,2,6,2c14,27,16,27,18,27v2,,3,,5,c23,27,23,27,23,27v,,,,1,c24,27,24,27,24,27v,2,,2,,2c24,30,24,30,24,30v-1,,-1,,-1,1c21,31,20,31,18,31v-2,,-3,1,-5,1c11,32,10,31,8,31,7,30,5,30,4,29,3,28,2,26,1,25,1,23,,21,,18,,13,,13,,13,,9,1,6,3,4,5,2,9,,12,v3,,4,1,6,1c19,2,21,3,22,4v1,1,1,2,2,4c24,10,25,11,25,13r,3xm20,13c20,10,19,8,18,7,17,5,15,5,13,5,10,5,8,5,7,7,6,8,5,10,5,13v,1,,1,,1c20,14,20,14,20,14r,-1xe" fillcolor="black" stroked="f">
                    <v:path arrowok="t" o:connecttype="custom" o:connectlocs="369,240;353,256;73,256;73,271;104,376;192,407;265,407;338,407;338,407;353,407;353,407;353,434;353,450;338,465;265,465;192,481;119,465;58,434;15,376;0,271;0,194;46,62;177,0;265,16;323,62;353,120;369,194;369,240;296,194;265,105;192,74;104,105;73,194;73,209;296,209;296,194" o:connectangles="0,0,0,0,0,0,0,0,0,0,0,0,0,0,0,0,0,0,0,0,0,0,0,0,0,0,0,0,0,0,0,0,0,0,0,0"/>
                    <o:lock v:ext="edit" verticies="t"/>
                  </v:shape>
                  <v:shape id="Freeform 76" o:spid="_x0000_s1101" style="position:absolute;left:6101;top:1706;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GMMA&#10;AADbAAAADwAAAGRycy9kb3ducmV2LnhtbESPwWrDMBBE74H+g9hCL6GW2xKnuFFCMBSSQw9x8gGL&#10;tbWNrZUrqbbz91GhkOMwM2+YzW42vRjJ+daygpckBUFcWd1yreBy/nx+B+EDssbeMim4kofd9mGx&#10;wVzbiU80lqEWEcI+RwVNCEMupa8aMugTOxBH79s6gyFKV0vtcIpw08vXNM2kwZbjQoMDFQ1VXflr&#10;FCyPX4PbZzgW6NyqW462636sUk+P8/4DRKA53MP/7YNWsH6Dv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VGMMAAADbAAAADwAAAAAAAAAAAAAAAACYAgAAZHJzL2Rv&#10;d25yZXYueG1sUEsFBgAAAAAEAAQA9QAAAIgDAAAAAA==&#10;" path="m23,31v,,,,-1,c20,31,20,31,20,31v-1,,-1,,-1,c19,31,19,30,19,30v,-18,,-18,,-18c19,10,19,9,18,8v,-1,,-1,-1,-2c17,6,16,5,15,5v,,-1,,-2,c11,5,10,5,9,5,8,6,6,6,5,7v,23,,23,,23c5,30,5,31,5,31v,,-1,,-1,c1,31,1,31,1,31v,,,,,c,31,,30,,30,,2,,2,,2,,2,,1,1,1v,,,,,c4,1,4,1,4,1v,,1,,1,c5,1,5,2,5,2v,1,,1,,1c7,2,8,1,9,1,11,1,12,,14,v3,,6,1,7,3c23,5,24,8,24,12v,18,,18,,18c24,30,23,31,23,31xe" fillcolor="black" stroked="f">
                    <v:path arrowok="t" o:connecttype="custom" o:connectlocs="345,465;329,465;302,465;287,465;287,449;287,178;271,120;256,89;225,74;194,74;136,74;74,105;74,449;74,465;62,465;16,465;16,465;0,449;0,31;16,15;16,15;62,15;74,15;74,31;74,46;136,15;209,0;314,46;360,178;360,449;345,465" o:connectangles="0,0,0,0,0,0,0,0,0,0,0,0,0,0,0,0,0,0,0,0,0,0,0,0,0,0,0,0,0,0,0"/>
                  </v:shape>
                  <v:shape id="Freeform 77" o:spid="_x0000_s1102" style="position:absolute;left:6217;top:1706;width:78;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ddcQA&#10;AADbAAAADwAAAGRycy9kb3ducmV2LnhtbESPQWvCQBSE7wX/w/KE3urGUqpEN8FKaz1ZjYLXZ/aZ&#10;BLNvQ3Yb03/vCkKPw8x8w8zT3tSio9ZVlhWMRxEI4tzqigsFh/3XyxSE88gaa8uk4I8cpMngaY6x&#10;tlfeUZf5QgQIuxgVlN43sZQuL8mgG9mGOHhn2xr0QbaF1C1eA9zU8jWK3qXBisNCiQ0tS8ov2a9R&#10;oLvPo25OcrXcVtufj2zzvbL1UannYb+YgfDU+//wo73WCiZvcP8Sfo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nXXEAAAA2wAAAA8AAAAAAAAAAAAAAAAAmAIAAGRycy9k&#10;b3ducmV2LnhtbFBLBQYAAAAABAAEAPUAAACJAwAAAAA=&#10;" path="m20,31v-1,,-1,,-1,c18,31,17,31,16,31v-2,,-3,1,-4,1c10,32,8,31,7,31,5,30,4,29,3,28,2,27,1,25,1,24,,22,,20,,18,,14,,14,,14,,12,,10,1,8,1,7,2,5,3,4,4,3,5,2,7,1,8,1,10,,12,v1,,2,,4,1c17,1,18,1,19,1v,,,,1,c20,1,20,2,20,2v,2,,2,,2c20,4,20,5,20,5v-1,,-1,,-1,c19,5,19,5,19,5v-2,,-3,,-4,c14,5,13,5,12,5,10,5,8,5,7,7,6,8,5,11,5,14v,4,,4,,4c5,21,6,24,7,25v1,2,3,2,5,2c13,27,14,27,15,27v1,,2,,4,c19,27,19,27,19,27v,,,,1,c20,27,20,27,20,28v,2,,2,,2c20,30,20,30,20,31xe" fillcolor="black" stroked="f">
                    <v:path arrowok="t" o:connecttype="custom" o:connectlocs="304,465;289,465;242,465;183,481;105,465;47,422;16,360;0,271;0,209;16,120;47,62;105,16;183,0;242,16;289,16;304,16;304,31;304,62;304,74;289,74;289,74;230,74;183,74;105,105;78,209;78,271;105,376;183,407;230,407;289,407;289,407;304,407;304,422;304,450;304,465" o:connectangles="0,0,0,0,0,0,0,0,0,0,0,0,0,0,0,0,0,0,0,0,0,0,0,0,0,0,0,0,0,0,0,0,0,0,0"/>
                  </v:shape>
                  <v:shape id="Freeform 78" o:spid="_x0000_s1103" style="position:absolute;left:6322;top:1663;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wXccA&#10;AADbAAAADwAAAGRycy9kb3ducmV2LnhtbESPQWvCQBSE7wX/w/IEL0E3tWhLdJVSbPHSQq0He3tk&#10;n9nY7NuY3Wrir+8WBI/DzHzDzJetrcSJGl86VnA/SkEQ506XXCjYfr0On0D4gKyxckwKOvKwXPTu&#10;5phpd+ZPOm1CISKEfYYKTAh1JqXPDVn0I1cTR2/vGoshyqaQusFzhNtKjtN0Ki2WHBcM1vRiKP/Z&#10;/FoF9u24XV123SF5OLxPPuwl6cx3otSg3z7PQARqwy18ba+1gsc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98F3HAAAA2wAAAA8AAAAAAAAAAAAAAAAAmAIAAGRy&#10;cy9kb3ducmV2LnhtbFBLBQYAAAAABAAEAPUAAACMAwAAAAA=&#10;" path="m5,6v,,-1,,-1,1c4,7,4,7,3,7,1,7,1,7,1,7,,7,,7,,7,,6,,6,,6,,1,,1,,1v,,,,,c,,,,1,,3,,3,,3,,4,,4,,4,1v,,1,,1,l5,6xm4,41v,,,1,,1c4,42,4,42,3,42v-2,,-2,,-2,c,42,,42,,42v,,,-1,,-1c,13,,13,,13v,,,-1,,-1c,12,,12,1,12v2,,2,,2,c4,12,4,12,4,12v,,,1,,1l4,41xe" fillcolor="black" stroked="f">
                    <v:path arrowok="t" o:connecttype="custom" o:connectlocs="72,89;57,105;42,105;15,105;0,105;0,89;0,16;0,16;15,0;42,0;57,16;72,16;72,89;57,617;57,633;42,633;15,633;0,633;0,617;0,194;0,182;15,182;42,182;57,182;57,194;57,617" o:connectangles="0,0,0,0,0,0,0,0,0,0,0,0,0,0,0,0,0,0,0,0,0,0,0,0,0,0"/>
                    <o:lock v:ext="edit" verticies="t"/>
                  </v:shape>
                  <v:shape id="Freeform 79" o:spid="_x0000_s1104" style="position:absolute;left:6368;top:1706;width:93;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1cQA&#10;AADbAAAADwAAAGRycy9kb3ducmV2LnhtbESPT2sCMRTE70K/Q3gFL1Kz9rDKapQiCAu1B/8cenwm&#10;r7vbbl6WTdT47U1B8DjMzG+YxSraVlyo941jBZNxBoJYO9NwpeB42LzNQPiAbLB1TApu5GG1fBks&#10;sDDuyju67EMlEoR9gQrqELpCSq9rsujHriNO3o/rLYYk+0qaHq8Jblv5nmW5tNhwWqixo3VN+m9/&#10;tgpyrbejr9+ZH8XpZ5QbLE/r8lup4Wv8mIMIFMMz/GiXRsE0h/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GtX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360,240;345,256;74,256;74,271;89,376;182,407;256,407;329,407;329,407;345,407;345,407;345,434;345,450;329,465;256,465;182,481;120,465;62,434;16,376;0,271;0,194;47,62;182,0;256,16;314,62;345,120;360,194;360,240;287,194;256,105;182,74;89,105;74,194;74,209;287,209;287,194" o:connectangles="0,0,0,0,0,0,0,0,0,0,0,0,0,0,0,0,0,0,0,0,0,0,0,0,0,0,0,0,0,0,0,0,0,0,0,0"/>
                    <o:lock v:ext="edit" verticies="t"/>
                  </v:shape>
                  <v:shape id="Freeform 80" o:spid="_x0000_s1105" style="position:absolute;left:6484;top:1706;width:77;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DAsQA&#10;AADbAAAADwAAAGRycy9kb3ducmV2LnhtbESPQWvCQBSE70L/w/IEb7qxBy2pG2mlTT1VTYVcn9nX&#10;JDT7NmS3Sfz3XaHgcZiZb5jNdjSN6KlztWUFy0UEgriwuuZSwfnrff4EwnlkjY1lUnAlB9vkYbLB&#10;WNuBT9RnvhQBwi5GBZX3bSylKyoy6Ba2JQ7et+0M+iC7UuoOhwA3jXyMopU0WHNYqLClXUXFT/Zr&#10;FOj+LdftRaa7Y308vGafH6ltcqVm0/HlGYSn0d/D/+29VrBe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AwLEAAAA2wAAAA8AAAAAAAAAAAAAAAAAmAIAAGRycy9k&#10;b3ducmV2LnhtbFBLBQYAAAAABAAEAPUAAACJAwAAAAA=&#10;" path="m20,23v,2,,3,-1,4c19,28,18,29,17,30v-1,,-2,1,-3,1c13,31,11,32,10,32,9,32,8,31,8,31v-1,,-2,,-3,c5,31,4,31,3,31v-1,,-1,,-2,c,30,,30,,30,,28,,28,,28,,27,,27,,27v,,,,1,c1,27,1,27,1,27v1,,1,,2,c4,27,5,27,6,27v,,1,,2,c8,27,9,27,10,27v1,,3,,4,c15,26,15,25,15,23v,,,-1,-1,-2c14,21,13,20,11,19,5,16,5,16,5,16,4,15,2,13,1,12,,11,,9,,8,,6,,5,,4,1,3,2,2,3,2,3,1,5,1,6,1,7,,8,,10,v1,,3,,4,1c16,1,17,1,18,1v1,,1,1,1,1c19,4,19,4,19,4v,1,,1,-1,1c18,5,18,5,18,5v-1,,-2,,-4,c13,5,11,4,10,4,8,4,7,5,6,5,5,5,5,6,5,8v,1,,1,1,2c6,10,7,11,8,12v6,3,6,3,6,3c16,17,18,18,19,19v,1,1,3,1,4xe" fillcolor="black" stroked="f">
                    <v:path arrowok="t" o:connecttype="custom" o:connectlocs="296,345;281,407;250,450;208,465;150,481;119,465;73,465;46,465;15,465;0,450;0,422;0,407;15,407;15,407;46,407;89,407;119,407;150,407;208,407;223,345;208,314;162,287;73,240;15,182;0,120;0,62;46,31;89,16;150,0;208,16;266,16;281,31;281,62;266,74;266,74;208,74;150,62;89,74;73,120;89,151;119,182;208,225;281,287;296,345" o:connectangles="0,0,0,0,0,0,0,0,0,0,0,0,0,0,0,0,0,0,0,0,0,0,0,0,0,0,0,0,0,0,0,0,0,0,0,0,0,0,0,0,0,0,0,0"/>
                  </v:shape>
                  <v:shape id="Freeform 81" o:spid="_x0000_s1106" style="position:absolute;left:6634;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UMAA&#10;AADbAAAADwAAAGRycy9kb3ducmV2LnhtbERPTYvCMBC9C/6HMIIX0VQFla5RiqzgQVi0ep9tZtuu&#10;zaQ02bb++81B8Ph439t9byrRUuNKywrmswgEcWZ1ybmCW3qcbkA4j6yxskwKnuRgvxsOthhr2/GF&#10;2qvPRQhhF6OCwvs6ltJlBRl0M1sTB+7HNgZ9gE0udYNdCDeVXETRShosOTQUWNOhoOxx/TMK9J3T&#10;vkrSpEs259PX5Pfx3S4/lRqP+uQDhKfev8Uv90krWIex4Uv4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XdUMAAAADbAAAADwAAAAAAAAAAAAAAAACYAgAAZHJzL2Rvd25y&#10;ZXYueG1sUEsFBgAAAAAEAAQA9QAAAIUDA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417,361;401,481;359,559;297,617;208,633;120,617;58,559;15,481;0,361;0,256;15,136;58,62;120,16;208,0;297,16;359,62;401,136;417,256;417,361;343,256;328,167;297,105;266,74;208,62;162,74;120,105;89,167;89,256;89,361;89,450;120,512;162,559;208,559;266,559;297,512;328,450;343,361;343,256" o:connectangles="0,0,0,0,0,0,0,0,0,0,0,0,0,0,0,0,0,0,0,0,0,0,0,0,0,0,0,0,0,0,0,0,0,0,0,0,0,0"/>
                    <o:lock v:ext="edit" verticies="t"/>
                  </v:shape>
                  <v:shape id="Freeform 82" o:spid="_x0000_s1107" style="position:absolute;left:6770;top:1667;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58YA&#10;AADbAAAADwAAAGRycy9kb3ducmV2LnhtbESP0WrCQBRE34X+w3ILvkizsQ+2TV2lRBrECtLoB9xm&#10;r0lo9m7IbjT5+25B8HGYmTPMcj2YRlyoc7VlBfMoBkFcWF1zqeB0/Hx6BeE8ssbGMikYycF69TBZ&#10;YqLtlb/pkvtSBAi7BBVU3reJlK6oyKCLbEscvLPtDPogu1LqDq8Bbhr5HMcLabDmsFBhS2lFxW/e&#10;GwUb6vOf82GXZrvxaz/M8mw8LIxS08fh4x2Ep8Hfw7f2Vit4eY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B58YAAADbAAAADwAAAAAAAAAAAAAAAACYAgAAZHJz&#10;L2Rvd25yZXYueG1sUEsFBgAAAAAEAAQA9QAAAIsDAAAAAA==&#10;" path="m1,41c,41,,41,,41v,,,-1,,-1c,38,,38,,38,,37,,37,,37v,,,,1,c9,37,9,37,9,37,9,5,9,5,9,5,1,9,1,9,1,9,1,9,,9,,9v,,,,,-1c,6,,6,,6,,5,,5,,5v,,,,,c10,,10,,10,v,,1,,1,c13,,13,,13,v1,,1,,1,c14,1,15,1,15,1v,36,,36,,36c23,37,23,37,23,37v1,,1,,1,c24,37,24,37,24,38v,2,,2,,2c24,40,24,41,24,41v,,,,-1,l1,41xe" fillcolor="black" stroked="f">
                    <v:path arrowok="t" o:connecttype="custom" o:connectlocs="15,617;0,617;0,601;0,570;0,555;15,555;134,555;134,74;15,136;0,136;0,120;0,89;0,74;0,74;146,0;161,0;192,0;207,0;222,16;222,555;337,555;353,555;353,570;353,601;353,617;337,617;15,617" o:connectangles="0,0,0,0,0,0,0,0,0,0,0,0,0,0,0,0,0,0,0,0,0,0,0,0,0,0,0"/>
                  </v:shape>
                  <v:shape id="Freeform 83" o:spid="_x0000_s1108" style="position:absolute;left:6897;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VjsAA&#10;AADbAAAADwAAAGRycy9kb3ducmV2LnhtbERPW2vCMBR+H/gfwhH2tiY60FKNIrtAwafpKHs8NMem&#10;2Jx0TWa7f788DHz8+O7b/eQ6caMhtJ41LDIFgrj2puVGw+f5/SkHESKywc4zafilAPvd7GGLhfEj&#10;f9DtFBuRQjgUqMHG2BdShtqSw5D5njhxFz84jAkOjTQDjincdXKp1Eo6bDk1WOzpxVJ9Pf04Deqt&#10;Wjyr+jVO3q7d0svyuzp+af04nw4bEJGmeBf/u0ujIU/r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DVjsAAAADbAAAADwAAAAAAAAAAAAAAAACYAgAAZHJzL2Rvd25y&#10;ZXYueG1sUEsFBgAAAAAEAAQA9QAAAIUDAAAAAA==&#10;" path="m22,38v-3,2,-6,4,-11,4c9,42,8,41,6,41v-2,,-3,,-4,-1c1,40,1,40,1,40v,,-1,,-1,-1c,37,,37,,37v,,1,-1,1,-1c2,36,2,36,2,36v1,1,3,1,5,1c8,37,10,37,11,37v3,,6,,7,-2c20,34,20,31,20,29v,-1,,-1,,-1c20,25,19,23,18,22,16,21,13,20,9,20v-7,,-7,,-7,c2,20,2,20,1,20v,,,,,-1c1,19,1,19,1,19,3,1,3,1,3,1,3,1,3,,3,v,,1,,1,c23,,23,,23,v,,,,1,c24,,24,1,24,1v,2,,2,,2c24,4,24,4,24,4v-1,,-1,,-1,c7,4,7,4,7,4,6,16,6,16,6,16v3,,3,,3,c11,16,14,16,16,17v2,,3,1,5,2c22,20,23,21,24,22v1,2,1,4,1,6c25,29,25,29,25,29v,4,-1,7,-3,9xe" fillcolor="black" stroked="f">
                    <v:path arrowok="t" o:connecttype="custom" o:connectlocs="323,571;161,633;88,617;31,602;15,602;0,586;0,559;15,543;31,543;104,559;161,559;265,528;296,439;296,423;265,330;134,303;31,303;15,303;15,287;15,287;46,16;46,0;58,0;338,0;353,0;353,16;353,47;353,62;338,62;104,62;88,241;134,241;234,256;311,287;353,330;369,423;369,439;323,571" o:connectangles="0,0,0,0,0,0,0,0,0,0,0,0,0,0,0,0,0,0,0,0,0,0,0,0,0,0,0,0,0,0,0,0,0,0,0,0,0,0"/>
                  </v:shape>
                  <v:shape id="Freeform 84" o:spid="_x0000_s1109" style="position:absolute;left:7024;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lt8QA&#10;AADbAAAADwAAAGRycy9kb3ducmV2LnhtbESPQWvCQBSE7wX/w/KEXopuLNRKzEZErQhe2lTvj+xr&#10;Ept9G3a3mvrrXaHQ4zDzzTDZojetOJPzjWUFk3ECgri0uuFKweHzbTQD4QOyxtYyKfglD4t88JBh&#10;qu2FP+hchErEEvYpKqhD6FIpfVmTQT+2HXH0vqwzGKJ0ldQOL7HctPI5SabSYMNxocaOVjWV38WP&#10;UTBzp41ev56q63uyX788bbbmyFulHof9cg4iUB/+w3/0TkduA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pbfEAAAA2wAAAA8AAAAAAAAAAAAAAAAAmAIAAGRycy9k&#10;b3ducmV2LnhtbFBLBQYAAAAABAAEAPUAAACJAwAAAAA=&#10;" path="m2,41v-1,,-1,,-1,c1,41,,40,,40,,38,,38,,38,,37,1,37,1,37v,,,,1,c10,37,10,37,10,37,10,5,10,5,10,5,2,9,2,9,2,9,1,9,1,9,1,9,1,9,,9,,8,,6,,6,,6,,5,,5,1,5v,,,,,c11,,11,,11,v,,1,,1,c14,,14,,14,v1,,1,,1,c15,1,15,1,15,1v,36,,36,,36c24,37,24,37,24,37v,,1,,1,c25,37,25,37,25,38v,2,,2,,2c25,40,25,41,25,41v,,-1,,-1,l2,41xe" fillcolor="black" stroked="f">
                    <v:path arrowok="t" o:connecttype="custom" o:connectlocs="31,617;16,617;0,601;0,570;16,555;31,555;151,555;151,74;31,136;16,136;0,120;0,89;16,74;16,74;167,0;182,0;210,0;225,0;225,16;225,555;361,555;376,555;376,570;376,601;376,617;361,617;31,617" o:connectangles="0,0,0,0,0,0,0,0,0,0,0,0,0,0,0,0,0,0,0,0,0,0,0,0,0,0,0"/>
                  </v:shape>
                  <v:shape id="Freeform 85" o:spid="_x0000_s1110" style="position:absolute;left:7210;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uYsMA&#10;AADbAAAADwAAAGRycy9kb3ducmV2LnhtbESPT2sCMRTE70K/Q3gFb5q4hbpsjVJqC4In/yA9PjbP&#10;zeLmZd2kun57UxA8DjPzG2a26F0jLtSF2rOGyViBIC69qbnSsN/9jHIQISIbbDyThhsFWMxfBjMs&#10;jL/yhi7bWIkE4VCgBhtjW0gZSksOw9i3xMk7+s5hTLKrpOnwmuCukZlS79JhzWnBYktflsrT9s9p&#10;UN+HyZsql7H3duoyL1fnw/pX6+Fr//kBIlIfn+FHe2U05B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uYsMAAADbAAAADwAAAAAAAAAAAAAAAACYAgAAZHJzL2Rv&#10;d25yZXYueG1sUEsFBgAAAAAEAAQA9QAAAIgDAAAAAA==&#10;" path="m21,38v-2,2,-6,4,-10,4c9,42,7,41,6,41v-2,,-4,,-5,-1c1,40,,40,,40v,,,,,-1c,37,,37,,37v,,,-1,1,-1c1,36,1,36,1,36v2,1,4,1,5,1c8,37,9,37,11,37v3,,5,,7,-2c19,34,20,31,20,29v,-1,,-1,,-1c20,25,19,23,17,22,15,21,12,20,8,20v-6,,-6,,-6,c1,20,1,20,1,20v,,,,,-1c1,19,1,19,1,19,2,1,2,1,2,1,2,1,2,,3,v,,,,,c22,,22,,22,v1,,1,,1,c23,,23,1,23,1v,2,,2,,2c23,4,23,4,23,4v,,,,-1,c6,4,6,4,6,4v,12,,12,,12c8,16,8,16,8,16v3,,5,,7,1c17,17,19,18,20,19v2,1,3,2,4,3c24,24,25,26,25,28v,1,,1,,1c25,33,24,36,21,38xe" fillcolor="black" stroked="f">
                    <v:path arrowok="t" o:connecttype="custom" o:connectlocs="311,571;161,633;88,617;15,602;0,602;0,586;0,559;15,543;15,543;88,559;161,559;265,528;296,439;296,423;250,330;119,303;31,303;15,303;15,287;15,287;31,16;46,0;46,0;323,0;338,0;338,16;338,47;338,62;323,62;88,62;88,241;119,241;223,256;296,287;353,330;369,423;369,439;311,571" o:connectangles="0,0,0,0,0,0,0,0,0,0,0,0,0,0,0,0,0,0,0,0,0,0,0,0,0,0,0,0,0,0,0,0,0,0,0,0,0,0"/>
                  </v:shape>
                  <v:shape id="Freeform 86" o:spid="_x0000_s1111" style="position:absolute;left:7341;top:166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0MMA&#10;AADbAAAADwAAAGRycy9kb3ducmV2LnhtbESPT2sCMRTE7wW/Q3iCt5q1wiKrUUSQ6qmtLejxsXn7&#10;BzcvaxLX9Ns3hUKPw8z8hlltounEQM63lhXMphkI4tLqlmsFX5/75wUIH5A1dpZJwTd52KxHTyss&#10;tH3wBw2nUIsEYV+ggiaEvpDSlw0Z9FPbEyevss5gSNLVUjt8JLjp5EuW5dJgy2mhwZ52DZXX090o&#10;cNEc3uMtP5fHuHOv1eVt8Hml1GQct0sQgWL4D/+1D1rBYg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0MMAAADbAAAADwAAAAAAAAAAAAAAAACYAgAAZHJzL2Rv&#10;d25yZXYueG1sUEsFBgAAAAAEAAQA9QAAAIgDAAAAAA==&#10;" path="m23,35v-1,2,-2,3,-3,4c19,40,17,40,16,41v-2,,-4,1,-6,1c8,42,7,41,5,41v-2,,-3,,-4,-1c,40,,40,,40v,,,,,-1c,37,,37,,37v,,,-1,1,-1c1,36,1,36,1,36v1,1,3,1,5,1c7,37,9,37,10,37v3,,5,,7,-2c18,34,19,32,19,30v,-1,,-1,,-1c19,28,19,27,18,26v,-1,,-1,-1,-2c17,23,16,23,15,22v-1,,-2,,-3,c2,22,2,22,2,22,1,22,1,21,1,21v,-2,,-2,,-2c1,18,1,18,2,18v10,,10,,10,c14,18,15,18,15,17v1,,2,-1,2,-1c18,15,18,14,18,14v1,-1,1,-2,1,-3c19,10,19,10,19,10,19,8,18,7,17,6,15,4,13,4,10,4,8,4,7,4,6,4,4,4,3,5,1,5v,,,,,c,5,,4,,4,,2,,2,,2,,2,,1,,1v,,,,1,c2,1,3,,5,v2,,3,,5,c12,,14,,16,v1,1,3,1,4,2c21,3,22,4,23,5v,2,1,3,1,5c24,11,24,11,24,11v,2,-1,4,-2,5c22,18,20,19,19,20v1,,1,1,2,2c22,22,22,23,23,24v,,,1,1,2c24,27,24,28,24,29v,1,,1,,1c24,32,23,34,23,35xe" fillcolor="black" stroked="f">
                    <v:path arrowok="t" o:connecttype="custom" o:connectlocs="345,528;302,586;240,617;151,633;74,617;16,602;0,602;0,586;0,559;16,543;16,543;89,559;151,559;256,528;287,450;287,439;271,392;256,361;225,330;182,330;31,330;16,318;16,287;31,272;182,272;225,256;256,241;271,210;287,167;287,151;256,89;151,62;89,62;16,74;16,74;0,62;0,31;0,16;16,16;74,0;151,0;240,0;302,31;345,74;360,151;360,167;329,241;287,303;314,330;345,361;360,392;360,439;360,450;345,528" o:connectangles="0,0,0,0,0,0,0,0,0,0,0,0,0,0,0,0,0,0,0,0,0,0,0,0,0,0,0,0,0,0,0,0,0,0,0,0,0,0,0,0,0,0,0,0,0,0,0,0,0,0,0,0,0,0"/>
                  </v:shape>
                  <v:shape id="Freeform 87" o:spid="_x0000_s1112" style="position:absolute;left:7465;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UUsAA&#10;AADbAAAADwAAAGRycy9kb3ducmV2LnhtbESPS4vCMBSF94L/IVzBnaYWEalGEV8Irqx1f2mubbW5&#10;KU3Uzr+fDAy4PJzHx1muO1OLN7WusqxgMo5AEOdWV1woyK6H0RyE88gaa8uk4IccrFf93hITbT98&#10;oXfqCxFG2CWooPS+SaR0eUkG3dg2xMG729agD7ItpG7xE8ZNLeMomkmDFQdCiQ1tS8qf6csEyD7e&#10;TdPbyRbZ0d/ybmMe7hwrNRx0mwUIT53/hv/bJ61gPoW/L+E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CUUsAAAADbAAAADwAAAAAAAAAAAAAAAACYAgAAZHJzL2Rvd25y&#10;ZXYueG1sUEsFBgAAAAAEAAQA9QAAAIUDAAAAAA==&#10;" path="m27,24v,3,-1,6,-1,8c25,34,24,36,23,37v-1,2,-3,3,-4,4c17,41,15,42,13,42,11,42,9,41,8,41,6,40,4,39,3,37,2,36,1,34,1,32,,30,,27,,24,,17,,17,,17,,14,,11,1,9,1,7,2,5,3,4,4,2,6,1,8,1,9,,11,,13,v2,,4,,6,1c20,1,22,2,23,4v1,1,2,3,3,5c26,11,27,14,27,17r,7xm22,17v,-2,-1,-4,-1,-6c21,9,20,8,19,7,19,6,18,5,17,5,16,4,14,4,13,4v-1,,-2,,-3,1c9,5,8,6,7,7,6,8,6,9,5,11v,2,,4,,6c5,24,5,24,5,24v,3,,5,,6c6,32,6,33,7,34v1,1,2,2,3,3c11,37,12,37,13,37v1,,3,,4,c18,36,19,35,19,34v1,-1,2,-2,2,-4c21,29,22,27,22,24r,-7xe" fillcolor="black" stroked="f">
                    <v:path arrowok="t" o:connecttype="custom" o:connectlocs="401,361;385,481;343,559;281,617;193,633;119,617;46,559;15,481;0,361;0,256;15,136;46,62;119,16;193,0;281,16;343,62;385,136;401,256;401,361;327,256;312,167;281,105;250,74;193,62;150,74;104,105;73,167;73,256;73,361;73,450;104,512;150,559;193,559;250,559;281,512;312,450;327,361;327,256" o:connectangles="0,0,0,0,0,0,0,0,0,0,0,0,0,0,0,0,0,0,0,0,0,0,0,0,0,0,0,0,0,0,0,0,0,0,0,0,0,0"/>
                    <o:lock v:ext="edit" verticies="t"/>
                  </v:shape>
                  <v:shape id="Freeform 88" o:spid="_x0000_s1113" style="position:absolute;left:7646;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jtMQA&#10;AADbAAAADwAAAGRycy9kb3ducmV2LnhtbESPQWvCQBSE74L/YXlCL6KbFmwlZiOiVgpe2lTvj+xr&#10;Ept9G3a3mvbXuwXB4zDzzTDZsjetOJPzjWUFj9MEBHFpdcOVgsPn62QOwgdkja1lUvBLHpb5cJBh&#10;qu2FP+hchErEEvYpKqhD6FIpfVmTQT+1HXH0vqwzGKJ0ldQOL7HctPIpSZ6lwYbjQo0drWsqv4sf&#10;o2DuTlu9eTlVf+/JfjMbb3fmyDulHkb9agEiUB/u4Rv9piM3g/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o7TEAAAA2wAAAA8AAAAAAAAAAAAAAAAAmAIAAGRycy9k&#10;b3ducmV2LnhtbFBLBQYAAAAABAAEAPUAAACJAwAAAAA=&#10;" path="m1,41v,,,,,c,41,,40,,40,,38,,38,,38,,37,,37,1,37v,,,,,c10,37,10,37,10,37,10,5,10,5,10,5,2,9,2,9,2,9,1,9,1,9,1,9,1,9,,9,,8,,6,,6,,6,,5,,5,1,5v,,,,,c11,,11,,11,v,,1,,1,c14,,14,,14,v1,,1,,1,c15,1,15,1,15,1v,36,,36,,36c24,37,24,37,24,37v,,1,,1,c25,37,25,37,25,38v,2,,2,,2c25,40,25,41,25,41v,,-1,,-1,l1,41xe" fillcolor="black" stroked="f">
                    <v:path arrowok="t" o:connecttype="custom" o:connectlocs="16,617;16,617;0,601;0,570;16,555;16,555;151,555;151,74;31,136;16,136;0,120;0,89;16,74;16,74;167,0;182,0;210,0;225,0;225,16;225,555;361,555;376,555;376,570;376,601;376,617;361,617;16,617" o:connectangles="0,0,0,0,0,0,0,0,0,0,0,0,0,0,0,0,0,0,0,0,0,0,0,0,0,0,0"/>
                  </v:shape>
                  <v:shape id="Freeform 89" o:spid="_x0000_s1114" style="position:absolute;left:7774;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vvsEA&#10;AADbAAAADwAAAGRycy9kb3ducmV2LnhtbESPS2uDQBSF94H+h+EWuotjpYRgMhHpi0BXMbq/ODdq&#10;4twRZ6r233cKhSwP5/Fx9tliejHR6DrLCp6jGARxbXXHjYLy/LHegnAeWWNvmRT8kIPs8LDaY6rt&#10;zCeaCt+IMMIuRQWt90MqpatbMugiOxAH72JHgz7IsZF6xDmMm14mcbyRBjsOhBYHem2pvhXfJkDe&#10;k7eXojrapvz0Vb3k5uq+EqWeHpd8B8LT4u/h//ZRK9hu4O9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ur77BAAAA2wAAAA8AAAAAAAAAAAAAAAAAmAIAAGRycy9kb3du&#10;cmV2LnhtbFBLBQYAAAAABAAEAPUAAACGAwAAAAA=&#10;" path="m27,24v,3,,6,-1,8c26,34,25,36,24,37v-2,2,-3,3,-5,4c18,41,16,42,14,42v-2,,-4,-1,-6,-1c6,40,5,39,4,37,3,36,2,34,1,32,,30,,27,,24,,17,,17,,17,,14,,11,1,9,2,7,3,5,4,4,5,2,6,1,8,1,10,,12,,14,v2,,4,,5,1c21,1,22,2,24,4v1,1,2,3,2,5c27,11,27,14,27,17r,7xm22,17v,-2,,-4,,-6c21,9,21,8,20,7,19,6,18,5,17,5,16,4,15,4,14,4v-2,,-3,,-4,1c9,5,8,6,8,7,7,8,6,9,6,11,5,13,5,15,5,17v,7,,7,,7c5,27,5,29,6,30v,2,1,3,2,4c8,35,9,36,10,37v1,,2,,4,c15,37,16,37,17,37v1,-1,2,-2,3,-3c21,33,21,32,22,30v,-1,,-3,,-6l22,17xe" fillcolor="black" stroked="f">
                    <v:path arrowok="t" o:connecttype="custom" o:connectlocs="401,361;385,481;354,559;281,617;208,633;119,617;58,559;15,481;0,361;0,256;15,136;58,62;119,16;208,0;281,16;354,62;385,136;401,256;401,361;327,256;327,167;297,105;250,74;208,62;150,74;119,105;89,167;73,256;73,361;89,450;119,512;150,559;208,559;250,559;297,512;327,450;327,361;327,256" o:connectangles="0,0,0,0,0,0,0,0,0,0,0,0,0,0,0,0,0,0,0,0,0,0,0,0,0,0,0,0,0,0,0,0,0,0,0,0,0,0"/>
                    <o:lock v:ext="edit" verticies="t"/>
                  </v:shape>
                  <v:shape id="Freeform 90" o:spid="_x0000_s1115" style="position:absolute;left:7901;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5BcQA&#10;AADbAAAADwAAAGRycy9kb3ducmV2LnhtbESPQWvCQBSE70L/w/IKXqRuasGG6EZCqeChUDTt/Zl9&#10;JjHZtyG7TeK/7xYKHoeZ+YbZ7ibTioF6V1tW8LyMQBAXVtdcKvjK908xCOeRNbaWScGNHOzSh9kW&#10;E21HPtJw8qUIEHYJKqi87xIpXVGRQbe0HXHwLrY36IPsS6l7HAPctHIVRWtpsOawUGFHbxUVzenH&#10;KNDfnE9tlmdjFn8cPhfX5jy8vCs1f5yyDQhPk7+H/9sHrSB+h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OQXEAAAA2wAAAA8AAAAAAAAAAAAAAAAAmAIAAGRycy9k&#10;b3ducmV2LnhtbFBLBQYAAAAABAAEAPUAAACJAw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417,361;401,481;359,559;297,617;208,633;120,617;58,559;15,481;0,361;0,256;15,136;58,62;120,16;208,0;297,16;359,62;401,136;417,256;417,361;343,256;328,167;297,105;266,74;208,62;162,74;120,105;89,167;89,256;89,361;89,450;120,512;162,559;208,559;266,559;297,512;328,450;343,361;343,256" o:connectangles="0,0,0,0,0,0,0,0,0,0,0,0,0,0,0,0,0,0,0,0,0,0,0,0,0,0,0,0,0,0,0,0,0,0,0,0,0,0"/>
                    <o:lock v:ext="edit" verticies="t"/>
                  </v:shape>
                  <v:shape id="Freeform 91" o:spid="_x0000_s1116" style="position:absolute;left:8032;top:16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cXsQA&#10;AADbAAAADwAAAGRycy9kb3ducmV2LnhtbERPy2rCQBTdF/yH4QrdFJ3oQjQ6igpKbWnFB4K7a+aa&#10;RDN3QmbU+PfOotDl4bxHk9oU4k6Vyy0r6LQjEMSJ1TmnCva7RasPwnlkjYVlUvAkB5Nx422EsbYP&#10;3tB961MRQtjFqCDzvoyldElGBl3blsSBO9vKoA+wSqWu8BHCTSG7UdSTBnMODRmWNM8ouW5vRoH/&#10;PXx8nZblbHC+Xb5/euvjc5+ulHpv1tMhCE+1/xf/uT+1gn4YG76EHy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3XF7EAAAA2wAAAA8AAAAAAAAAAAAAAAAAmAIAAGRycy9k&#10;b3ducmV2LnhtbFBLBQYAAAAABAAEAPUAAACJAwAAAAA=&#10;" path="m26,25v,3,,6,-1,8c25,35,24,36,23,38v-1,1,-3,2,-5,3c16,41,14,42,12,42,10,42,8,41,6,41v-1,,-2,,-4,c2,40,2,40,2,40v-1,,-1,,-1,-1c1,37,1,37,1,37v,,,,,c2,36,2,36,2,36v,,,,,c2,36,2,36,2,36v2,1,3,1,5,1c8,37,10,37,12,37v2,,4,,5,-1c18,36,19,35,20,34v1,-1,1,-3,1,-4c21,28,21,27,21,25v,-1,,-1,,-1c20,25,19,25,18,25v-2,,-3,1,-5,1c11,26,10,25,8,25,6,25,5,24,4,23,2,22,1,21,1,20,,18,,16,,14v,,,,,c,9,1,6,3,3,5,1,8,,13,v2,,4,,6,1c20,1,22,2,23,3v1,2,2,3,2,5c26,10,26,13,26,15r,10xm21,15v,-2,,-4,,-5c21,8,20,7,19,6,19,5,18,5,17,4v-1,,-3,,-4,c12,4,11,4,9,4,8,5,8,5,7,6,6,7,5,8,5,9v,1,-1,3,-1,5c4,14,4,14,4,14v,1,1,3,1,4c6,19,6,19,7,20v1,1,2,1,3,1c11,21,12,22,13,22v1,,1,,2,-1c16,21,17,21,17,21v1,,2,,3,c20,21,21,21,21,21r,-6xe" fillcolor="black" stroked="f">
                    <v:path arrowok="t" o:connecttype="custom" o:connectlocs="392,376;377,497;346,571;272,617;183,633;89,617;31,617;31,602;16,586;16,559;16,559;31,543;31,543;31,543;105,559;183,559;256,543;303,512;319,450;319,376;319,361;272,376;198,392;120,376;62,345;16,303;0,210;0,210;47,47;198,0;287,16;346,47;377,120;392,225;392,376;319,225;319,151;287,89;256,62;198,62;136,62;105,89;74,136;62,210;62,210;74,272;105,303;152,318;198,330;225,318;256,318;303,318;319,318;319,225" o:connectangles="0,0,0,0,0,0,0,0,0,0,0,0,0,0,0,0,0,0,0,0,0,0,0,0,0,0,0,0,0,0,0,0,0,0,0,0,0,0,0,0,0,0,0,0,0,0,0,0,0,0,0,0,0,0"/>
                    <o:lock v:ext="edit" verticies="t"/>
                  </v:shape>
                  <v:shape id="Freeform 92" o:spid="_x0000_s1117" style="position:absolute;left:6268;top:1919;width:69;height:163;visibility:visible;mso-wrap-style:square;v-text-anchor:top" coordsize="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78MA&#10;AADbAAAADwAAAGRycy9kb3ducmV2LnhtbESP3YrCMBSE74V9h3AW9kbW1AXFrUZZKgW9Efx5gENz&#10;bMs2J6GJtfr0RhC8HGbmG2ax6k0jOmp9bVnBeJSAIC6srrlUcDrm3zMQPiBrbCyTght5WC0/BgtM&#10;tb3ynrpDKEWEsE9RQRWCS6X0RUUG/cg64uidbWswRNmWUrd4jXDTyJ8kmUqDNceFCh1lFRX/h4tR&#10;0G1D7pId71zhtuvxcJLl2b1W6uuz/5uDCNSHd/jV3mgFs1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78MAAADbAAAADwAAAAAAAAAAAAAAAACYAgAAZHJzL2Rv&#10;d25yZXYueG1sUEsFBgAAAAAEAAQA9QAAAIgDAAAAAA==&#10;" path="m17,4v-2,,-2,,-2,c13,4,13,4,12,5v,1,-1,2,-1,3c11,12,11,12,11,12v6,,6,,6,c18,12,18,12,18,12v,,,1,,1c18,15,18,15,18,15v,1,,1,-1,1c11,16,11,16,11,16v,25,,25,,25c11,42,11,42,11,42v,,,,-1,c8,42,8,42,8,42v-1,,-1,,-1,c7,42,7,42,7,41,7,16,7,16,7,16,1,15,1,15,1,15v,,-1,,-1,-1c,13,,13,,13v,,,-1,,-1c1,12,1,12,1,12v6,,6,,6,c7,8,7,8,7,8,7,7,7,5,7,4,7,3,8,3,9,2,9,1,10,1,11,1,12,,13,,14,v1,,2,,2,c17,1,17,1,17,1v1,,1,,1,1c18,3,18,3,18,3v,1,,1,-1,1xe" fillcolor="black" stroked="f">
                    <v:path arrowok="t" o:connecttype="custom" o:connectlocs="249,62;222,62;176,74;161,120;161,182;249,182;265,182;265,194;265,225;249,241;161,241;161,617;161,633;146,633;119,633;104,633;104,617;104,241;15,225;0,210;0,194;0,182;15,182;104,182;104,120;104,62;134,31;161,16;207,0;234,0;249,16;265,31;265,47;249,62" o:connectangles="0,0,0,0,0,0,0,0,0,0,0,0,0,0,0,0,0,0,0,0,0,0,0,0,0,0,0,0,0,0,0,0,0,0"/>
                  </v:shape>
                  <v:shape id="Freeform 93" o:spid="_x0000_s1118" style="position:absolute;left:6352;top:1966;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ptcAA&#10;AADbAAAADwAAAGRycy9kb3ducmV2LnhtbERPTYvCMBC9C/sfwix401QPrlajyK6KF0G7K16HZmyK&#10;zaQ0sdZ/vzkIHh/ve7HqbCVaanzpWMFomIAgzp0uuVDw97sdTEH4gKyxckwKnuRhtfzoLTDV7sEn&#10;arNQiBjCPkUFJoQ6ldLnhiz6oauJI3d1jcUQYVNI3eAjhttKjpNkIi2WHBsM1vRtKL9ld6vgp1wf&#10;zaXO9rvn12ZqZofzti0qpfqf3XoOIlAX3uKXe68VzOL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ptcAAAADbAAAADwAAAAAAAAAAAAAAAACYAgAAZHJzL2Rvd25y&#10;ZXYueG1sUEsFBgAAAAAEAAQA9QAAAIUDAAAAAA==&#10;" path="m23,29v,1,,1,-1,1c22,30,22,30,22,30v-3,,-3,,-3,c19,30,19,30,18,30v,,,,,-1c18,28,18,28,18,28v-1,1,-3,1,-4,2c12,31,11,31,9,31v-1,,-2,,-3,-1c5,30,4,30,3,29,2,28,2,27,1,26,1,25,,24,,22,,21,,21,,21,,20,1,18,1,17,2,16,2,15,3,14v1,,3,-1,5,-1c9,12,11,12,14,12v4,,4,,4,c18,10,18,10,18,10,18,8,17,6,17,5,16,4,14,4,12,4v-2,,-3,,-5,c6,4,5,4,4,4,3,4,3,4,3,4v,,,,,c2,4,2,4,2,3,2,1,2,1,2,1,2,1,3,,3,,5,,6,,7,v1,,3,,5,c16,,19,1,20,2v2,2,3,5,3,8l23,29xm18,16v-4,,-4,,-4,c12,16,11,16,10,16v-1,,-2,1,-3,1c6,17,6,18,6,19v-1,,-1,1,-1,2c5,22,5,22,5,22v,2,1,3,2,4c8,26,9,27,10,27v2,,3,,4,-1c15,26,17,25,18,25r,-9xe" fillcolor="black" stroked="f">
                    <v:path arrowok="t" o:connecttype="custom" o:connectlocs="344,434;329,449;329,449;286,449;271,449;271,434;271,418;209,449;135,465;89,449;46,434;15,391;0,329;0,314;15,255;46,209;120,194;209,178;271,178;271,151;255,74;178,58;104,58;58,58;46,58;46,58;31,46;31,15;46,0;104,0;178,0;298,31;344,151;344,434;271,240;209,240;151,240;104,255;89,286;74,314;74,329;104,391;151,406;209,391;271,375;271,240" o:connectangles="0,0,0,0,0,0,0,0,0,0,0,0,0,0,0,0,0,0,0,0,0,0,0,0,0,0,0,0,0,0,0,0,0,0,0,0,0,0,0,0,0,0,0,0,0,0"/>
                    <o:lock v:ext="edit" verticies="t"/>
                  </v:shape>
                  <v:shape id="Freeform 94" o:spid="_x0000_s1119" style="position:absolute;left:6464;top:1966;width:101;height:116;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7zMYA&#10;AADbAAAADwAAAGRycy9kb3ducmV2LnhtbESPT2vCQBTE7wW/w/KE3uomQmsbXYMK0h7qwT+09fbI&#10;Pjch2bchu9X47buC0OMwM79hZnlvG3GmzleOFaSjBARx4XTFRsFhv356BeEDssbGMSm4kod8PniY&#10;Yabdhbd03gUjIoR9hgrKENpMSl+UZNGPXEscvZPrLIYoOyN1h5cIt40cJ8mLtFhxXCixpVVJRb37&#10;tQrM8vizqD8n4/fT+rr5+jbpM+pUqcdhv5iCCNSH//C9/aEVvKV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7zMYAAADbAAAADwAAAAAAAAAAAAAAAACYAgAAZHJz&#10;L2Rvd25yZXYueG1sUEsFBgAAAAAEAAQA9QAAAIsDAAAAAA==&#10;" path="m26,30v,,-1,,-1,c21,30,21,30,21,30v,,,,-1,c12,18,12,18,12,18,5,30,5,30,5,30v-1,,-1,,-1,c4,30,4,30,4,30,,30,,30,,30v,,,,,c,30,,29,,29,10,15,10,15,10,15,1,1,1,1,1,1,,1,,1,,1,,,1,,1,,5,,5,,5,v,,,,,c5,,6,,6,1v7,10,7,10,7,10c20,1,20,1,20,1,20,,20,,20,v1,,1,,1,c24,,24,,24,v1,,1,,1,1c25,1,25,1,25,1,15,15,15,15,15,15,25,29,25,29,25,29v1,,1,1,1,1xe" fillcolor="black" stroked="f">
                    <v:path arrowok="t" o:connecttype="custom" o:connectlocs="392,449;377,449;319,449;303,449;183,271;74,449;62,449;62,449;0,449;0,449;0,433;152,224;16,15;0,15;16,0;74,0;74,0;89,15;198,166;303,15;303,0;319,0;361,0;377,15;377,15;225,224;377,433;392,449" o:connectangles="0,0,0,0,0,0,0,0,0,0,0,0,0,0,0,0,0,0,0,0,0,0,0,0,0,0,0,0"/>
                  </v:shape>
                  <v:shape id="Freeform 95" o:spid="_x0000_s1120" style="position:absolute;left:6634;top:1923;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MQMMA&#10;AADbAAAADwAAAGRycy9kb3ducmV2LnhtbESPQWvCQBSE70L/w/IKXkQ3KohNXSUUBQ+CaNr7M/ua&#10;pGbfhuyaxH/vCkKPw8x8w6w2valES40rLSuYTiIQxJnVJecKvtPdeAnCeWSNlWVScCcHm/XbYIWx&#10;th2fqD37XAQIuxgVFN7XsZQuK8igm9iaOHi/tjHog2xyqRvsAtxUchZFC2mw5LBQYE1fBWXX880o&#10;0D+c9lWSJl2yPOyPo7/rpZ1vlRq+98knCE+9/w+/2nut4GM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EMQMMAAADbAAAADwAAAAAAAAAAAAAAAACYAgAAZHJzL2Rv&#10;d25yZXYueG1sUEsFBgAAAAAEAAQA9QAAAIgDAAAAAA==&#10;" path="m28,25v,3,-1,5,-1,7c26,35,25,36,24,38v-1,1,-3,2,-4,3c18,41,16,42,14,42v-2,,-4,-1,-6,-1c7,40,5,39,4,38,3,36,2,35,1,32,1,30,,28,,25,,17,,17,,17,,14,1,11,1,9,2,7,3,5,4,4,5,3,7,2,8,1,10,,12,,14,v2,,4,,6,1c21,2,23,3,24,4v1,1,2,3,3,5c27,11,28,14,28,17r,8xm23,17v,-2,-1,-4,-1,-6c22,10,21,8,20,7,20,6,19,5,18,5,17,4,15,4,14,4v-1,,-2,,-3,1c10,5,9,6,8,7,7,8,7,10,6,11v,2,,4,,6c6,25,6,25,6,25v,2,,4,,6c7,32,7,34,8,35v1,1,2,1,3,2c12,37,13,38,14,38v1,,3,-1,4,-1c19,36,20,36,20,35v1,-1,2,-3,2,-4c22,29,23,27,23,25r,-8xe" fillcolor="black" stroked="f">
                    <v:path arrowok="t" o:connecttype="custom" o:connectlocs="417,376;401,481;359,571;297,617;208,633;120,617;58,571;15,481;0,376;0,256;15,136;58,62;120,16;208,0;297,16;359,62;401,136;417,256;417,376;343,256;328,167;297,105;266,74;208,62;162,74;120,105;89,167;89,256;89,376;89,466;120,528;162,559;208,571;266,559;297,528;328,466;343,376;343,256" o:connectangles="0,0,0,0,0,0,0,0,0,0,0,0,0,0,0,0,0,0,0,0,0,0,0,0,0,0,0,0,0,0,0,0,0,0,0,0,0,0"/>
                    <o:lock v:ext="edit" verticies="t"/>
                  </v:shape>
                  <v:shape id="Freeform 96" o:spid="_x0000_s1121" style="position:absolute;left:6770;top:1923;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98UA&#10;AADbAAAADwAAAGRycy9kb3ducmV2LnhtbESP0WrCQBRE3wv+w3KFvpS6qQWxqZsgKYZiBTH6AbfZ&#10;axLM3g3ZVZO/7xYKfRxm5gyzSgfTihv1rrGs4GUWgSAurW64UnA6bp6XIJxH1thaJgUjOUiTycMK&#10;Y23vfKBb4SsRIOxiVFB738VSurImg25mO+LgnW1v0AfZV1L3eA9w08p5FC2kwYbDQo0dZTWVl+Jq&#10;FHzQtfg+77dZvh2/dsNTkY/7hVHqcTqs30F4Gvx/+K/9qRW8v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9D3xQAAANsAAAAPAAAAAAAAAAAAAAAAAJgCAABkcnMv&#10;ZG93bnJldi54bWxQSwUGAAAAAAQABAD1AAAAigMAAAAA&#10;" path="m1,41c,41,,41,,41v,,,,,-1c,38,,38,,38v,,,-1,,-1c,37,,37,1,37v8,,8,,8,c9,6,9,6,9,6,1,9,1,9,1,9,1,9,,9,,9v,,,,,c,6,,6,,6v,,,,,c,5,,5,,5,10,1,10,1,10,1,10,,11,,11,v2,,2,,2,c14,,14,,14,1v,,1,,1,c15,37,15,37,15,37v8,,8,,8,c24,37,24,37,24,37v,,,1,,1c24,40,24,40,24,40v,1,,1,,1c24,41,24,41,23,41l1,41xe" fillcolor="black" stroked="f">
                    <v:path arrowok="t" o:connecttype="custom" o:connectlocs="15,617;0,617;0,601;0,570;0,555;15,555;134,555;134,89;15,136;0,136;0,136;0,89;0,89;0,74;146,16;161,0;192,0;207,16;222,16;222,555;337,555;353,555;353,570;353,601;353,617;337,617;15,617" o:connectangles="0,0,0,0,0,0,0,0,0,0,0,0,0,0,0,0,0,0,0,0,0,0,0,0,0,0,0"/>
                  </v:shape>
                  <v:shape id="Freeform 97" o:spid="_x0000_s1122" style="position:absolute;left:6897;top:1923;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FUMQA&#10;AADbAAAADwAAAGRycy9kb3ducmV2LnhtbESPT2sCMRTE74LfIbxCb5qsLa2uZkX6B4SetCIeH5vn&#10;ZunmZbtJdfvtjSB4HGbmN8xi2btGnKgLtWcN2ViBIC69qbnSsPv+HE1BhIhssPFMGv4pwLIYDhaY&#10;G3/mDZ22sRIJwiFHDTbGNpcylJYchrFviZN39J3DmGRXSdPhOcFdIydKvUiHNacFiy29WSp/tn9O&#10;g/rYZ0+qfI+9t69u4uX6d/910PrxoV/NQUTq4z18a6+Nhtkz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RVDEAAAA2wAAAA8AAAAAAAAAAAAAAAAAmAIAAGRycy9k&#10;b3ducmV2LnhtbFBLBQYAAAAABAAEAPUAAACJAwAAAAA=&#10;" path="m22,38v-3,3,-6,4,-11,4c9,42,8,42,6,42,4,41,3,41,2,41v-1,,-1,,-1,-1c1,40,,40,,40,,38,,38,,38,,37,1,37,1,37v1,,1,,1,c3,37,5,37,7,37v1,,3,1,4,1c14,38,17,37,18,35v2,-1,2,-3,2,-6c20,28,20,28,20,28v,-3,-1,-5,-3,-6c16,21,13,21,9,21v-7,,-7,,-7,c2,21,2,21,1,20v,,,,,c1,20,1,20,1,20,3,1,3,1,3,1v,,,,,c3,,4,,4,,23,,23,,23,v,,,,1,1c24,1,24,1,24,1v,3,,3,,3c24,4,24,4,24,4,23,5,23,5,23,5,7,5,7,5,7,5,6,17,6,17,6,17v3,,3,,3,c11,17,14,17,16,17v2,,3,1,5,2c22,20,23,21,24,23v1,1,1,3,1,5c25,29,25,29,25,29v,4,-1,7,-3,9xe" fillcolor="black" stroked="f">
                    <v:path arrowok="t" o:connecttype="custom" o:connectlocs="323,571;161,633;88,633;31,617;15,602;0,602;0,571;15,559;31,559;104,559;161,571;265,528;296,439;296,423;250,330;134,318;31,318;15,303;15,303;15,303;46,16;46,16;58,0;338,0;353,16;353,16;353,62;353,62;338,74;104,74;88,256;134,256;234,256;311,287;353,345;369,423;369,439;323,571" o:connectangles="0,0,0,0,0,0,0,0,0,0,0,0,0,0,0,0,0,0,0,0,0,0,0,0,0,0,0,0,0,0,0,0,0,0,0,0,0,0"/>
                  </v:shape>
                  <v:shape id="Freeform 98" o:spid="_x0000_s1123" style="position:absolute;left:7024;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1acUA&#10;AADbAAAADwAAAGRycy9kb3ducmV2LnhtbESPW2sCMRSE34X+h3AKfZGataC1W7NSvFHwpVX7ftic&#10;7qWbkyWJuvrrG0HwcZiZb5jprDONOJLzlWUFw0ECgji3uuJCwX63ep6A8AFZY2OZFJzJwyx76E0x&#10;1fbE33TchkJECPsUFZQhtKmUPi/JoB/Yljh6v9YZDFG6QmqHpwg3jXxJkrE0WHFcKLGleUn53/Zg&#10;FExcvdSL17q4fCWbxai/XJsfXiv19Nh9vIMI1IV7+Nb+1AreRn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jVpxQAAANsAAAAPAAAAAAAAAAAAAAAAAJgCAABkcnMv&#10;ZG93bnJldi54bWxQSwUGAAAAAAQABAD1AAAAigMAAAAA&#10;" path="m2,41v-1,,-1,,-1,c1,41,,41,,40,,38,,38,,38v,,1,-1,1,-1c1,37,1,37,2,37v8,,8,,8,c10,6,10,6,10,6,2,9,2,9,2,9,1,9,1,9,1,9,1,9,,9,,9,,6,,6,,6v,,,,1,c1,5,1,5,1,5,11,1,11,1,11,1,11,,12,,12,v2,,2,,2,c15,,15,,15,1v,,,,,c15,37,15,37,15,37v9,,9,,9,c24,37,25,37,25,37v,,,1,,1c25,40,25,40,25,40v,1,,1,,1c25,41,24,41,24,41l2,41xe" fillcolor="black" stroked="f">
                    <v:path arrowok="t" o:connecttype="custom" o:connectlocs="31,617;16,617;0,601;0,570;16,555;31,555;151,555;151,89;31,136;16,136;0,136;0,89;16,89;16,74;167,16;182,0;210,0;225,16;225,16;225,555;361,555;376,555;376,570;376,601;376,617;361,617;31,617" o:connectangles="0,0,0,0,0,0,0,0,0,0,0,0,0,0,0,0,0,0,0,0,0,0,0,0,0,0,0"/>
                  </v:shape>
                  <v:shape id="Freeform 99" o:spid="_x0000_s1124" style="position:absolute;left:7202;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d8cA&#10;AADbAAAADwAAAGRycy9kb3ducmV2LnhtbESPT2vCQBTE74V+h+UVeim6qdVgU1epgqAHQY2H9vbI&#10;vvzB7NuQ3ca0n74rCB6HmfkNM1v0phYdta6yrOB1GIEgzqyuuFBwSteDKQjnkTXWlknBLzlYzB8f&#10;Zphoe+EDdUdfiABhl6CC0vsmkdJlJRl0Q9sQBy+3rUEfZFtI3eIlwE0tR1EUS4MVh4USG1qVlJ2P&#10;P0bBZjypq5e/3Xeav+3Tr+Uk6rb5Wannp/7zA4Sn3t/Dt/ZGK3iP4fol/A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mw3fHAAAA2wAAAA8AAAAAAAAAAAAAAAAAmAIAAGRy&#10;cy9kb3ducmV2LnhtbFBLBQYAAAAABAAEAPUAAACMAwAAAAA=&#10;" path="m29,29v,1,,1,-1,1c23,30,23,30,23,30v,10,,10,,10c23,41,23,41,23,41v,,-1,,-1,c19,41,19,41,19,41v,,-1,,-1,c18,41,18,41,18,40v,-10,,-10,,-10c2,30,2,30,2,30v-1,,-1,,-2,c,30,,29,,28,,26,,26,,26,,25,,25,,24,17,1,17,1,17,1v,,,,,c18,,18,,18,v4,,4,,4,c23,,23,1,23,2v,24,,24,,24c28,26,28,26,28,26v,,,,1,c29,27,29,27,29,27r,2xm18,7v,,,,,c18,7,18,7,18,7v,,-1,,-1,c5,25,5,25,5,25,4,26,4,26,4,26v,,1,,1,c18,26,18,26,18,26l18,7xe" fillcolor="black" stroked="f">
                    <v:path arrowok="t" o:connecttype="custom" o:connectlocs="433,434;417,450;344,450;344,601;344,617;328,617;282,617;270,617;270,601;270,450;31,450;0,450;0,423;0,392;0,361;255,16;255,16;270,0;328,0;344,31;344,392;417,392;433,392;433,407;433,434;270,105;270,105;270,105;255,105;73,376;58,392;73,392;270,392;270,105" o:connectangles="0,0,0,0,0,0,0,0,0,0,0,0,0,0,0,0,0,0,0,0,0,0,0,0,0,0,0,0,0,0,0,0,0,0"/>
                    <o:lock v:ext="edit" verticies="t"/>
                  </v:shape>
                  <v:shape id="Freeform 100" o:spid="_x0000_s1125" style="position:absolute;left:7337;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hscUA&#10;AADbAAAADwAAAGRycy9kb3ducmV2LnhtbESPQWvCQBSE7wX/w/IEL6VuItJodBVprfTgRc2lt0f2&#10;NUnNvg27W43/3i0UPA4z8w2zXPemFRdyvrGsIB0nIIhLqxuuFBSnj5cZCB+QNbaWScGNPKxXg6cl&#10;5tpe+UCXY6hEhLDPUUEdQpdL6cuaDPqx7Yij922dwRClq6R2eI1w08pJkrxKgw3HhRo7equpPB9/&#10;jQJnd9l7+jU9bLfPVZFJN/tJi71So2G/WYAI1IdH+L/9qRXMM/j7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mGxxQAAANsAAAAPAAAAAAAAAAAAAAAAAJgCAABkcnMv&#10;ZG93bnJldi54bWxQSwUGAAAAAAQABAD1AAAAigMAAAAA&#10;" path="m25,4v,1,,2,,3c9,41,9,41,9,41v,,-1,,-1,c4,41,4,41,4,41v,,,,,c4,41,3,41,3,41v,-1,1,-1,1,-1c20,5,20,5,20,5v,,,,,c20,5,20,5,20,5,1,5,1,5,1,5v,,,,-1,-1c,4,,4,,4,,1,,1,,1v,,,,,c1,,1,,1,,21,,21,,21,v2,,3,1,4,1c25,2,25,3,25,4xe" fillcolor="black" stroked="f">
                    <v:path arrowok="t" o:connecttype="custom" o:connectlocs="376,62;376,105;136,617;120,617;62,617;62,617;47,617;62,601;303,74;303,74;303,74;16,74;0,62;0,62;0,16;0,16;16,0;314,0;376,16;376,62" o:connectangles="0,0,0,0,0,0,0,0,0,0,0,0,0,0,0,0,0,0,0,0"/>
                  </v:shape>
                  <v:shape id="Freeform 101" o:spid="_x0000_s1126" style="position:absolute;left:7465;top:1923;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Iir8A&#10;AADbAAAADwAAAGRycy9kb3ducmV2LnhtbERPTWvCQBC9C/0PyxS86aahSJu6iqgVwVOj3ofsmMRm&#10;Z0N21fjvnYPg8fG+p/PeNepKXag9G/gYJ6CIC29rLg0c9r+jL1AhIltsPJOBOwWYz94GU8ysv/Ef&#10;XfNYKgnhkKGBKsY20zoUFTkMY98SC3fyncMosCu17fAm4a7RaZJMtMOapaHClpYVFf/5xUnJOl19&#10;5setLw+beCz6hTuHXWrM8L1f/ICK1MeX+OneWgPfMla+yA/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AiKvwAAANsAAAAPAAAAAAAAAAAAAAAAAJgCAABkcnMvZG93bnJl&#10;di54bWxQSwUGAAAAAAQABAD1AAAAhAMAAAAA&#10;" path="m27,28v,4,-2,8,-4,10c21,41,18,42,13,42,9,42,6,41,3,38,1,35,,32,,26,,16,,16,,16,,13,,11,1,9,1,7,2,5,3,4,5,2,6,1,8,1,10,,12,,14,v2,,4,,6,c21,,23,1,24,1v,,,,1,c25,1,25,2,25,2v,2,,2,,2c25,4,25,5,25,5v-1,,-1,,-1,c24,5,24,5,24,5v,,,,,c22,5,21,5,19,4v-1,,-3,,-5,c12,4,10,5,9,5,8,6,7,7,6,8v,1,-1,2,-1,3c5,13,5,15,5,16v,1,,1,,1c6,17,7,16,8,16v2,,3,,5,c15,16,17,16,18,16v2,1,3,1,5,2c24,19,25,20,25,22v1,1,2,3,2,5l27,28xm22,27v,-1,-1,-2,-1,-3c20,23,20,22,19,21v-1,,-2,-1,-3,-1c15,20,14,20,13,20v-1,,-1,,-2,c10,20,9,20,9,20v-1,,-2,,-3,c6,21,5,21,5,21v,5,,5,,5c5,28,5,30,5,32v1,1,1,2,2,3c8,36,9,37,10,37v1,1,2,1,3,1c14,38,16,38,17,37v1,,2,-1,2,-1c20,35,21,34,21,32v,-1,1,-2,1,-4l22,27xe" fillcolor="black" stroked="f">
                    <v:path arrowok="t" o:connecttype="custom" o:connectlocs="401,423;343,571;193,633;46,571;0,392;0,241;15,136;46,62;119,16;208,0;297,0;354,16;370,16;370,31;370,62;370,74;354,74;354,74;354,74;281,62;208,62;135,74;89,120;73,167;73,241;73,256;119,241;193,241;266,241;343,272;370,330;401,408;401,423;327,408;312,361;281,318;239,303;193,303;162,303;135,303;89,303;73,318;73,392;73,481;104,528;150,559;193,571;250,559;281,543;312,481;327,423;327,408" o:connectangles="0,0,0,0,0,0,0,0,0,0,0,0,0,0,0,0,0,0,0,0,0,0,0,0,0,0,0,0,0,0,0,0,0,0,0,0,0,0,0,0,0,0,0,0,0,0,0,0,0,0,0,0"/>
                    <o:lock v:ext="edit" verticies="t"/>
                  </v:shape>
                  <v:shape id="Freeform 102" o:spid="_x0000_s1127" style="position:absolute;left:7650;top:1923;width:93;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E8MA&#10;AADbAAAADwAAAGRycy9kb3ducmV2LnhtbESPX2vCMBTF3wd+h3CFvdnEMmStxiLCxtiTc/P92lzb&#10;anNTm0w7P/0yEPZ4OH9+nEUx2FZcqPeNYw3TRIEgLp1puNLw9fkyeQbhA7LB1jFp+CEPxXL0sMDc&#10;uCt/0GUbKhFH2OeooQ6hy6X0ZU0WfeI64ugdXG8xRNlX0vR4jeO2lalSM2mx4UiosaN1TeVp+20j&#10;5Hj2t1Z19Jrtn9L3TVOpXbbR+nE8rOYgAg3hP3xvvxkNWQ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oE8MAAADbAAAADwAAAAAAAAAAAAAAAACYAgAAZHJzL2Rv&#10;d25yZXYueG1sUEsFBgAAAAAEAAQA9QAAAIgDAAAAAA==&#10;" path="m24,10v,2,,4,-1,6c22,17,20,19,17,21v-5,3,-5,3,-5,3c10,25,9,26,8,27,7,28,6,29,6,30,5,31,5,32,5,33,4,34,4,35,4,36v,1,,1,,1c23,37,23,37,23,37v,,,,1,c24,37,24,38,24,38v,2,,2,,2c24,41,24,41,24,41v-1,,-1,,-1,c1,41,1,41,1,41v,,-1,,-1,c,41,,41,,40,,36,,36,,36,,33,1,30,2,28,3,26,5,23,8,21v6,-3,6,-3,6,-3c15,17,16,16,17,16v1,-1,1,-2,2,-2c19,13,19,13,19,12v1,-1,1,-1,1,-2c20,8,19,6,18,6,16,5,14,4,11,4v-1,,-3,,-4,c5,5,3,5,2,5,1,5,1,5,1,5,1,5,,5,,4,,2,,2,,2v,,1,,1,-1c1,1,1,1,2,1,3,1,4,,6,v2,,4,,5,c16,,19,1,21,2v2,2,3,4,3,8xe" fillcolor="black" stroked="f">
                    <v:path arrowok="t" o:connecttype="custom" o:connectlocs="360,151;345,240;256,314;182,361;120,407;89,450;74,496;62,543;62,555;345,555;360,555;360,570;360,601;360,617;345,617;16,617;0,617;0,601;0,543;31,423;120,314;209,271;256,240;287,209;287,182;302,151;271,89;167,62;105,62;31,74;16,74;0,62;0,31;16,16;31,16;89,0;167,0;314,31;360,151" o:connectangles="0,0,0,0,0,0,0,0,0,0,0,0,0,0,0,0,0,0,0,0,0,0,0,0,0,0,0,0,0,0,0,0,0,0,0,0,0,0,0"/>
                  </v:shape>
                  <v:shape id="Freeform 103" o:spid="_x0000_s1128" style="position:absolute;left:7770;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hsMgA&#10;AADcAAAADwAAAGRycy9kb3ducmV2LnhtbESPS0sDQRCE74L/YWghl2BmfETCmklQQYgHQbM5JLdm&#10;p/dBdnqWnclm9dfbh4C3bqq66uvlevStGqiPTWALdzMDirgIruHKwi5/v12AignZYRuYLPxQhPXq&#10;+mqJmQtn/qZhmyolIRwztFCn1GVax6Imj3EWOmLRytB7TLL2lXY9niXct/remCftsWFpqLGjt5qK&#10;4/bkLWwe520z/f085OXDV75/nZvhozxaO7kZX55BJRrTv/lyvXGCbwRfnpEJ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CSGwyAAAANwAAAAPAAAAAAAAAAAAAAAAAJgCAABk&#10;cnMvZG93bnJldi54bWxQSwUGAAAAAAQABAD1AAAAjQMAAAAA&#10;" path="m29,29v,1,,1,-1,1c23,30,23,30,23,30v,10,,10,,10c23,41,23,41,23,41v,,,,-1,c19,41,19,41,19,41v,,,,,c18,41,18,41,18,40v,-10,,-10,,-10c2,30,2,30,2,30v-1,,-1,,-1,c,30,,29,,28,,26,,26,,26,,25,,25,1,24,17,1,17,1,17,1v,,,,1,c18,,18,,19,v3,,3,,3,c23,,23,1,23,2v,24,,24,,24c28,26,28,26,28,26v1,,1,,1,c29,27,29,27,29,27r,2xm18,7v,,,,,c18,7,18,7,18,7v,,,,,c5,25,5,25,5,25v,1,,1,,1c5,26,5,26,5,26v13,,13,,13,l18,7xe" fillcolor="black" stroked="f">
                    <v:path arrowok="t" o:connecttype="custom" o:connectlocs="433,434;417,450;344,450;344,601;344,617;328,617;282,617;282,617;270,601;270,450;31,450;15,450;0,423;0,392;15,361;255,16;270,16;282,0;328,0;344,31;344,392;417,392;433,392;433,407;433,434;270,105;270,105;270,105;270,105;73,376;73,392;73,392;270,392;270,105" o:connectangles="0,0,0,0,0,0,0,0,0,0,0,0,0,0,0,0,0,0,0,0,0,0,0,0,0,0,0,0,0,0,0,0,0,0"/>
                    <o:lock v:ext="edit" verticies="t"/>
                  </v:shape>
                  <v:shape id="Freeform 104" o:spid="_x0000_s1129" style="position:absolute;left:7905;top:1923;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O5sYA&#10;AADcAAAADwAAAGRycy9kb3ducmV2LnhtbERPTWvCQBC9F/wPywheRDf2IG10E7TQoi22VEXobZod&#10;k2h2NmRXjf/eLQi9zeN9zjRtTSXO1LjSsoLRMAJBnFldcq5gu3kdPIFwHlljZZkUXMlBmnQephhr&#10;e+FvOq99LkIIuxgVFN7XsZQuK8igG9qaOHB72xj0ATa51A1eQrip5GMUjaXBkkNDgTW9FJQd1yej&#10;wH/u+u+/b/X8eX86fKzGXz/Xbb5UqtdtZxMQnlr/L767FzrMj0bw90y4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tO5sYAAADcAAAADwAAAAAAAAAAAAAAAACYAgAAZHJz&#10;L2Rvd25yZXYueG1sUEsFBgAAAAAEAAQA9QAAAIsDAAAAAA==&#10;" path="m26,28v,4,-1,8,-3,10c21,41,18,42,13,42,9,42,6,41,3,38,1,35,,32,,26,,16,,16,,16,,13,,11,1,9,1,7,2,5,3,4,5,2,6,1,8,1,10,,12,,14,v2,,4,,6,c21,,22,1,24,1v,,,,,c25,1,25,2,25,2v,2,,2,,2c25,4,25,5,25,5v-1,,-1,,-1,c24,5,24,5,24,5v,,,,-1,c22,5,21,5,19,4v-2,,-3,,-5,c12,4,10,5,9,5,8,6,7,7,6,8,5,9,5,10,5,11v,2,,4,,5c5,17,5,17,5,17v1,,2,-1,3,-1c10,16,11,16,13,16v2,,3,,5,c20,17,21,17,22,18v2,1,3,2,3,4c26,23,26,25,26,27r,1xm22,27v,-1,-1,-2,-1,-3c20,23,20,22,19,21v-1,,-2,-1,-3,-1c15,20,14,20,13,20v-1,,-1,,-2,c10,20,9,20,9,20v-1,,-2,,-3,c6,21,5,21,5,21v,5,,5,,5c5,28,5,30,5,32v1,1,1,2,2,3c8,36,8,37,9,37v1,1,3,1,4,1c14,38,15,38,17,37v1,,1,-1,2,-1c20,35,20,34,21,32v,-1,1,-2,1,-4l22,27xe" fillcolor="black" stroked="f">
                    <v:path arrowok="t" o:connecttype="custom" o:connectlocs="385,423;338,571;192,633;46,571;0,392;0,241;15,136;46,62;119,16;208,0;296,0;354,16;354,16;369,31;369,62;369,74;354,74;354,74;338,74;281,62;208,62;135,74;88,120;73,167;73,241;73,256;119,241;192,241;265,241;327,272;369,330;385,408;385,423;327,408;312,361;281,318;238,303;192,303;162,303;135,303;88,303;73,318;73,392;73,481;104,528;135,559;192,571;250,559;281,543;312,481;327,423;327,408" o:connectangles="0,0,0,0,0,0,0,0,0,0,0,0,0,0,0,0,0,0,0,0,0,0,0,0,0,0,0,0,0,0,0,0,0,0,0,0,0,0,0,0,0,0,0,0,0,0,0,0,0,0,0,0"/>
                    <o:lock v:ext="edit" verticies="t"/>
                  </v:shape>
                  <v:shape id="Freeform 105" o:spid="_x0000_s1130" style="position:absolute;left:8036;top:1923;width:97;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7LMEA&#10;AADcAAAADwAAAGRycy9kb3ducmV2LnhtbERP32vCMBB+H/g/hBP2NhM7mFJNi7gNhD1Npfh4NGdT&#10;bC5dk2n33y+DgW/38f28dTm6TlxpCK1nDfOZAkFce9Nyo+F4eH9agggR2WDnmTT8UICymDysMTf+&#10;xp903cdGpBAOOWqwMfa5lKG25DDMfE+cuLMfHMYEh0aaAW8p3HUyU+pFOmw5NVjsaWupvuy/nQb1&#10;Vs2fVf0aR28XLvNy91V9nLR+nI6bFYhIY7yL/907k+arDP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uyzBAAAA3AAAAA8AAAAAAAAAAAAAAAAAmAIAAGRycy9kb3du&#10;cmV2LnhtbFBLBQYAAAAABAAEAPUAAACGAwAAAAA=&#10;" path="m23,35v,2,-1,3,-2,4c19,40,18,41,16,41v-1,1,-3,1,-5,1c9,42,7,42,6,41v-2,,-3,,-5,c1,41,1,40,1,40,,40,,40,,40,,38,,38,,38,,37,1,37,1,37v,,,,,c3,37,5,37,6,37v2,,3,1,5,1c14,38,16,37,17,36v2,-2,2,-3,2,-6c19,29,19,29,19,29v,-1,,-2,,-3c19,26,19,25,18,24v,,-1,-1,-2,-1c15,22,14,22,13,22,3,22,3,22,3,22v-1,,-1,,-1,-1c2,19,2,19,2,19v,-1,,-1,1,-1c13,18,13,18,13,18v1,,2,,3,-1c17,17,18,17,18,16v1,-1,1,-1,1,-2c19,13,19,12,19,12v,-1,,-1,,-1c19,8,19,7,17,6,16,5,14,4,11,4,9,4,8,4,6,4,5,5,3,5,1,5v,,,,,c1,5,,5,,4,,2,,2,,2v,,,,1,-1c1,1,1,1,1,1,3,1,4,1,6,v1,,3,,5,c13,,15,,16,v2,1,4,1,5,2c22,3,23,4,24,6v,1,1,3,1,5c25,12,25,12,25,12v,1,-1,3,-2,5c22,18,21,19,19,20v1,1,2,1,3,2c22,23,23,23,23,24v1,1,1,2,1,2c24,27,25,28,25,29v,1,,1,,1c25,32,24,34,23,35xe" fillcolor="black" stroked="f">
                    <v:path arrowok="t" o:connecttype="custom" o:connectlocs="345,528;314,586;241,617;167,633;89,617;16,617;16,602;0,602;0,571;16,559;16,559;89,559;167,571;256,543;287,450;287,439;287,392;272,361;241,345;194,330;47,330;31,318;31,287;47,272;194,272;241,256;272,241;287,210;287,182;287,167;256,89;167,62;89,62;16,74;16,74;0,62;0,31;16,16;16,16;89,0;167,0;241,0;314,31;361,89;376,167;376,182;345,256;287,303;330,330;345,361;361,392;376,439;376,450;345,528" o:connectangles="0,0,0,0,0,0,0,0,0,0,0,0,0,0,0,0,0,0,0,0,0,0,0,0,0,0,0,0,0,0,0,0,0,0,0,0,0,0,0,0,0,0,0,0,0,0,0,0,0,0,0,0,0,0"/>
                  </v:shape>
                  <v:shape id="Freeform 106" o:spid="_x0000_s1131" style="position:absolute;left:5669;top:2481;width:154;height:116;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0csEA&#10;AADcAAAADwAAAGRycy9kb3ducmV2LnhtbERPTYvCMBC9C/6HMII3TVUUt2sUWZB68WDVZY9DM7bF&#10;ZtJtotZ/bwTB2zze5yxWranEjRpXWlYwGkYgiDOrS84VHA+bwRyE88gaK8uk4EEOVstuZ4Gxtnfe&#10;0y31uQgh7GJUUHhfx1K6rCCDbmhr4sCdbWPQB9jkUjd4D+GmkuMomkmDJYeGAmv6KSi7pFejINn/&#10;/c9S/Xva0dgnl1EyrR5fU6X6vXb9DcJT6z/it3urw/xoA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9HLBAAAA3AAAAA8AAAAAAAAAAAAAAAAAmAIAAGRycy9kb3du&#10;cmV2LnhtbFBLBQYAAAAABAAEAPUAAACGAwAAAAA=&#10;" path="m40,1c34,27,34,27,34,27v,,,1,,2c33,29,33,29,33,30v,,-1,,-1,c31,30,30,30,30,30v-1,,-2,,-2,c27,30,27,30,27,30,26,29,26,29,26,28v-1,,-1,-1,-1,-2c20,8,20,8,20,8v,-1,,-1,,-1c20,7,20,7,20,7v,,,,,c20,7,20,7,20,8,15,26,15,26,15,26v,1,-1,2,-1,2c14,29,14,29,13,30v,,,,-1,c12,30,11,30,10,30v,,-1,,-2,c8,30,7,30,7,30,7,29,6,29,6,29v,-1,,-2,,-2c,1,,1,,1v,,,,,c,,,,1,v,,,,,c4,,4,,4,,5,,5,,5,v,,,,,c10,26,10,26,10,26v,,,,,c10,26,10,26,10,26v1,,1,,1,c16,4,16,4,16,4v,,1,-1,1,-1c17,3,18,3,18,3v4,,4,,4,c22,3,23,3,23,3v,,1,1,1,1c29,26,29,26,29,26v,,,,1,c30,26,30,26,30,26v,,,,,c35,,35,,35,v,,,,,c35,,35,,36,v3,,3,,3,c39,,39,,39,v,,1,,1,1xe" fillcolor="black" stroked="f">
                    <v:path arrowok="t" o:connecttype="custom" o:connectlocs="593,15;504,402;504,433;489,449;474,449;447,449;416,449;400,449;385,418;370,391;296,120;296,104;296,104;296,104;296,120;223,391;208,418;193,449;177,449;150,449;119,449;104,449;89,433;89,402;0,15;0,15;15,0;15,0;58,0;73,0;73,0;150,391;150,391;150,391;162,391;239,58;250,46;266,46;327,46;343,46;354,58;431,391;447,391;447,391;447,391;520,0;520,0;535,0;578,0;578,0;593,15" o:connectangles="0,0,0,0,0,0,0,0,0,0,0,0,0,0,0,0,0,0,0,0,0,0,0,0,0,0,0,0,0,0,0,0,0,0,0,0,0,0,0,0,0,0,0,0,0,0,0,0,0,0,0"/>
                  </v:shape>
                  <v:shape id="Freeform 107" o:spid="_x0000_s1132" style="position:absolute;left:5839;top:2481;width:150;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3sMA&#10;AADcAAAADwAAAGRycy9kb3ducmV2LnhtbERP32vCMBB+H+x/CDfwbSYT50Y1ijgGGzrG6nw/m1tb&#10;bC4lyWr73xthsLf7+H7eYtXbRnTkQ+1Yw8NYgSAunKm51PC9f71/BhEissHGMWkYKMBqeXuzwMy4&#10;M39Rl8dSpBAOGWqoYmwzKUNRkcUwdi1x4n6ctxgT9KU0Hs8p3DZyotRMWqw5NVTY0qai4pT/Wg2P&#10;W/XxPhw2T5+TZr87Hnw+e+kGrUd3/XoOIlIf/8V/7jeT5qspXJ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3sMAAADcAAAADwAAAAAAAAAAAAAAAACYAgAAZHJzL2Rv&#10;d25yZXYueG1sUEsFBgAAAAAEAAQA9QAAAIgDAAAAAA==&#10;" path="m39,1c34,27,34,27,34,27v-1,,-1,1,-1,2c33,29,33,29,32,30v,,,,-1,c30,30,30,30,29,30v-1,,-1,,-2,c27,30,26,30,26,30v,-1,-1,-1,-1,-2c25,28,25,27,24,26,20,8,20,8,20,8v,-1,,-1,,-1c19,7,19,7,19,7v,,,,,c19,7,19,7,19,8,14,26,14,26,14,26v,1,,2,,2c13,29,13,29,13,30v-1,,-1,,-1,c11,30,10,30,10,30v-1,,-2,,-2,c7,30,7,30,6,30v,-1,,-1,,-1c5,28,5,27,5,27,,1,,1,,1v,,,,,c,,,,,,,,1,,1,,4,,4,,4,v,,,,,c5,,5,,5,,9,26,9,26,9,26v,,,,1,c10,26,10,26,10,26v,,,,,c16,4,16,4,16,4v,,,-1,,-1c17,3,17,3,18,3v3,,3,,3,c22,3,22,3,22,3v1,,1,1,1,1c29,26,29,26,29,26v,,,,,c29,26,29,26,29,26v,,,,,c34,,34,,34,v,,,,,c34,,35,,35,v3,,3,,3,c38,,38,,39,v,,,,,1xe" fillcolor="black" stroked="f">
                    <v:path arrowok="t" o:connecttype="custom" o:connectlocs="577,15;504,402;488,433;473,449;458,449;431,449;400,449;385,449;369,418;354,391;296,120;296,104;281,104;281,104;281,120;208,391;208,418;192,449;177,449;146,449;119,449;88,449;88,433;73,402;0,15;0,15;0,0;15,0;58,0;58,0;73,0;135,391;146,391;146,391;146,391;238,58;238,46;265,46;312,46;327,46;338,58;431,391;431,391;431,391;431,391;504,0;504,0;519,0;562,0;577,0;577,15" o:connectangles="0,0,0,0,0,0,0,0,0,0,0,0,0,0,0,0,0,0,0,0,0,0,0,0,0,0,0,0,0,0,0,0,0,0,0,0,0,0,0,0,0,0,0,0,0,0,0,0,0,0,0"/>
                  </v:shape>
                  <v:shape id="Freeform 108" o:spid="_x0000_s1133" style="position:absolute;left:6005;top:2481;width:151;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MRcMA&#10;AADcAAAADwAAAGRycy9kb3ducmV2LnhtbERP32vCMBB+H+x/CDfYmyYTdFKNMhyDDTfGqr6fzdkW&#10;m0tJstr+92Yg7O0+vp+3XPe2ER35UDvW8DRWIIgLZ2ouNex3b6M5iBCRDTaOScNAAdar+7slZsZd&#10;+Ie6PJYihXDIUEMVY5tJGYqKLIaxa4kTd3LeYkzQl9J4vKRw28iJUjNpsebUUGFLm4qKc/5rNUy3&#10;6utjOGyevyfN7vN48PnstRu0fnzoXxYgIvXxX3xzv5s0X03h75l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MRcMAAADcAAAADwAAAAAAAAAAAAAAAACYAgAAZHJzL2Rv&#10;d25yZXYueG1sUEsFBgAAAAAEAAQA9QAAAIgDAAAAAA==&#10;" path="m39,1c34,27,34,27,34,27v,,,1,-1,2c33,29,33,29,33,30v-1,,-1,,-2,c31,30,30,30,29,30v,,-1,,-1,c27,30,27,30,26,30v,-1,,-1,,-2c25,28,25,27,25,26,20,8,20,8,20,8v,-1,,-1,,-1c20,7,20,7,20,7v,,,,,c20,7,20,7,20,8,15,26,15,26,15,26v-1,1,-1,2,-1,2c14,29,14,29,13,30v,,-1,,-1,c11,30,11,30,10,30v-1,,-1,,-2,c8,30,7,30,7,30,7,29,6,29,6,29v,-1,,-2,,-2c,1,,1,,1v,,,,,c,,,,,,1,,1,,1,,4,,4,,4,v,,1,,1,c5,,5,,5,v5,26,5,26,5,26c10,26,10,26,10,26v,,,,,c10,26,11,26,11,26,16,4,16,4,16,4v,,,-1,1,-1c17,3,18,3,18,3v3,,3,,3,c22,3,22,3,23,3v,,,1,1,1c29,26,29,26,29,26v,,,,,c29,26,30,26,30,26v,,,,,c34,,34,,34,v,,1,,1,c35,,35,,35,v3,,3,,3,c39,,39,,39,v,,,,,1xe" fillcolor="black" stroked="f">
                    <v:path arrowok="t" o:connecttype="custom" o:connectlocs="585,15;511,402;496,433;496,449;465,449;434,449;418,449;391,449;391,418;376,391;298,120;298,104;298,104;298,104;298,120;225,391;209,418;194,449;178,449;151,449;120,449;105,449;89,433;89,402;0,15;0,15;0,0;15,0;58,0;74,0;74,0;151,391;151,391;151,391;166,391;240,58;256,46;271,46;314,46;345,46;360,58;434,391;434,391;449,391;449,391;511,0;527,0;527,0;569,0;585,0;585,15" o:connectangles="0,0,0,0,0,0,0,0,0,0,0,0,0,0,0,0,0,0,0,0,0,0,0,0,0,0,0,0,0,0,0,0,0,0,0,0,0,0,0,0,0,0,0,0,0,0,0,0,0,0,0"/>
                  </v:shape>
                  <v:shape id="Freeform 109" o:spid="_x0000_s1134" style="position:absolute;left:6179;top:257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qosMA&#10;AADcAAAADwAAAGRycy9kb3ducmV2LnhtbERPTWvCQBC9F/oflin0UnRiD6FEV1GJUG9W24O3MTsm&#10;IdnZkN2a+O+7hUJv83ifs1iNtlU37n3tRMNsmoBiKZyppdTwedpN3kD5QGKodcIa7uxhtXx8WFBm&#10;3CAffDuGUsUQ8RlpqELoMkRfVGzJT13HErmr6y2FCPsSTU9DDLctviZJipZqiQ0VdbytuGiO31ZD&#10;jof8gi8NNufhPKZ7M8sPmy+tn5/G9RxU4DH8i//c7ybOT1L4fSZe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qosMAAADcAAAADwAAAAAAAAAAAAAAAACYAgAAZHJzL2Rv&#10;d25yZXYueG1sUEsFBgAAAAAEAAQA9QAAAIgDAAAAAA==&#10;" path="m4,7v,,,,,c1,7,1,7,1,7v,,,,-1,c,6,,6,,6,,1,,1,,1,,,,,,,1,,1,,1,,4,,4,,4,v,,,,,c5,,5,,5,1v,5,,5,,5c5,6,5,6,4,7xe" fillcolor="black" stroked="f">
                    <v:path arrowok="t" o:connecttype="custom" o:connectlocs="57,104;57,104;15,104;0,104;0,89;0,15;0,0;15,0;57,0;57,0;72,15;72,89;57,104" o:connectangles="0,0,0,0,0,0,0,0,0,0,0,0,0"/>
                  </v:shape>
                  <v:shape id="Freeform 110" o:spid="_x0000_s1135" style="position:absolute;left:6229;top:2435;width:15;height:16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TT8IA&#10;AADcAAAADwAAAGRycy9kb3ducmV2LnhtbERP22oCMRB9L/gPYYS+FM1qRWU1igiW0kLB++uwGXdX&#10;N5MlSXX9e1MQ+jaHc53pvDGVuJLzpWUFvW4CgjizuuRcwW676oxB+ICssbJMCu7kYT5rvUwx1fbG&#10;a7puQi5iCPsUFRQh1KmUPivIoO/amjhyJ+sMhghdLrXDWww3lewnyVAaLDk2FFjTsqDssvk1Cspx&#10;Fvb2g85vP8ODeTfH7+XXwCn12m4WExCBmvAvfro/dZyfjOD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tNPwgAAANwAAAAPAAAAAAAAAAAAAAAAAJgCAABkcnMvZG93&#10;bnJldi54bWxQSwUGAAAAAAQABAD1AAAAhwMAAAAA&#10;" path="m4,42v,,,,-1,c1,42,1,42,1,42,,42,,42,,42,,41,,41,,41,,1,,1,,1v,,,,,c,1,,,1,,3,,3,,3,,4,,4,1,4,1v,,,,,c4,41,4,41,4,41v,,,,,1xe" fillcolor="black" stroked="f">
                    <v:path arrowok="t" o:connecttype="custom" o:connectlocs="56,625;41,625;15,625;0,625;0,609;0,15;0,15;15,0;41,0;56,15;56,15;56,609;56,625" o:connectangles="0,0,0,0,0,0,0,0,0,0,0,0,0"/>
                  </v:shape>
                  <v:shape id="Freeform 111" o:spid="_x0000_s1136" style="position:absolute;left:6275;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e8UA&#10;AADcAAAADwAAAGRycy9kb3ducmV2LnhtbESPQWvCQBCF74L/YRmhN93oodTUNYSCILSURm3PQ3aa&#10;Dc3Ohuyqqb/eORR6m+G9ee+bTTH6Tl1oiG1gA8tFBoq4DrblxsDpuJs/gYoJ2WIXmAz8UoRiO51s&#10;MLfhyhVdDqlREsIxRwMupT7XOtaOPMZF6IlF+w6DxyTr0Gg74FXCfadXWfaoPbYsDQ57enFU/xzO&#10;3kDYNbys3qrPVSrd6/v4dfxYr2/GPMzG8hlUojH9m/+u91bwM6GVZ2QCv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XF7xQAAANwAAAAPAAAAAAAAAAAAAAAAAJgCAABkcnMv&#10;ZG93bnJldi54bWxQSwUGAAAAAAQABAD1AAAAigMAAAAA&#10;" path="m24,18v,2,,4,-1,5c23,25,22,26,21,28v-1,1,-2,2,-4,2c16,31,14,31,12,31v-2,,-4,,-6,-1c5,30,4,29,3,28,2,26,1,25,,23,,22,,20,,18,,14,,14,,14,,12,,10,,8,1,6,2,5,3,4,4,3,5,2,6,1,8,,10,,12,v2,,4,,5,1c19,2,20,3,21,4v1,1,2,2,2,4c24,10,24,12,24,14r,4xm19,14v,-3,,-5,-2,-7c16,5,14,4,12,4,9,4,7,5,6,7,5,9,4,11,4,14v,4,,4,,4c4,21,5,23,6,25v1,1,3,2,6,2c14,27,16,26,17,25v2,-2,2,-4,2,-7l19,14xe" fillcolor="black" stroked="f">
                    <v:path arrowok="t" o:connecttype="custom" o:connectlocs="360,271;345,345;314,418;256,449;182,465;89,449;47,418;0,345;0,271;0,209;0,120;47,58;89,15;182,0;256,15;314,58;345,120;360,209;360,271;287,209;256,105;182,58;89,105;62,209;62,271;89,375;182,406;256,375;287,271;287,209" o:connectangles="0,0,0,0,0,0,0,0,0,0,0,0,0,0,0,0,0,0,0,0,0,0,0,0,0,0,0,0,0,0"/>
                    <o:lock v:ext="edit" verticies="t"/>
                  </v:shape>
                  <v:shape id="Freeform 112" o:spid="_x0000_s1137" style="position:absolute;left:6395;top:247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6h8QA&#10;AADcAAAADwAAAGRycy9kb3ducmV2LnhtbESPT2vCQBDF70K/wzKF3nS3CViNrlIKgvRWa/8ch+yY&#10;hGZnQ3bU+O3dguBthvfm/d4s14Nv1Yn62AS28DwxoIjL4BquLOw/N+MZqCjIDtvAZOFCEdarh9ES&#10;CxfO/EGnnVQqhXAs0EIt0hVax7Imj3ESOuKkHULvUdLaV9r1eE7hvtWZMVPtseFEqLGjt5rKv93R&#10;J67ffsn8+z2bZfnLT/sreTk1ubVPj8PrApTQIHfz7XrrUn0zh/9n0g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ofEAAAA3AAAAA8AAAAAAAAAAAAAAAAAmAIAAGRycy9k&#10;b3ducmV2LnhtbFBLBQYAAAAABAAEAPUAAACJAwAAAAA=&#10;" path="m23,31v-1,,-1,,-1,c19,31,19,31,19,31v,,,,-1,c18,30,18,30,18,30v,-18,,-18,,-18c18,10,18,9,18,8,17,7,17,7,17,6,16,5,15,5,15,5,14,5,13,4,12,4,11,4,10,5,8,5,7,5,6,6,4,7v,23,,23,,23c4,30,4,30,4,31v,,,,-1,c1,31,1,31,1,31,,31,,31,,31,,30,,30,,30,,2,,2,,2,,1,,1,,1v,,,,1,c3,1,3,1,3,1v1,,1,,1,c4,1,4,1,4,2v,1,,1,,1c6,2,7,1,9,1,10,,12,,13,v4,,6,1,8,3c22,5,23,8,23,12v,18,,18,,18c23,30,23,30,23,31xe" fillcolor="black" stroked="f">
                    <v:path arrowok="t" o:connecttype="custom" o:connectlocs="344,465;329,465;286,465;271,465;271,449;271,178;271,120;255,89;224,74;178,58;120,74;58,105;58,449;58,465;46,465;15,465;0,465;0,449;0,31;0,15;15,15;46,15;58,15;58,31;58,46;135,15;193,0;313,46;344,178;344,449;344,465" o:connectangles="0,0,0,0,0,0,0,0,0,0,0,0,0,0,0,0,0,0,0,0,0,0,0,0,0,0,0,0,0,0,0"/>
                  </v:shape>
                  <v:shape id="Freeform 113" o:spid="_x0000_s1138" style="position:absolute;left:6511;top:248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MOsUA&#10;AADcAAAADwAAAGRycy9kb3ducmV2LnhtbESPT2sCMRDF70K/Q5iCN81uD6WsRmkLgrRg8Q+lvQ2b&#10;6SZ0M1k2Uddv7xwEbzO8N+/9Zr4cQqtO1Ccf2UA5LUAR19F6bgwc9qvJC6iUkS22kcnAhRIsFw+j&#10;OVY2nnlLp11ulIRwqtCAy7mrtE61o4BpGjti0f5iHzDL2jfa9niW8NDqp6J41gE9S4PDjt4d1f+7&#10;YzDwQaU+bj3+/A7+85u/9o427s2Y8ePwOgOVach38+16bQW/FHx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0w6xQAAANwAAAAPAAAAAAAAAAAAAAAAAJgCAABkcnMv&#10;ZG93bnJldi54bWxQSwUGAAAAAAQABAD1AAAAigMAAAAA&#10;" path="m26,2v,1,-1,1,-1,1c25,3,25,3,25,3,23,4,23,4,23,4v,,1,1,1,2c24,7,24,8,24,9v,1,,1,,1c24,13,23,15,22,17v-2,1,-6,2,-10,2c11,19,9,19,8,19,7,19,7,18,6,18,5,19,4,19,4,20v,,,1,1,1c5,21,5,22,6,22v8,2,8,2,8,2c16,24,17,25,18,25v2,,3,1,4,1c23,27,23,28,24,29v1,1,1,2,1,3c25,32,25,32,25,32v,3,-1,5,-3,7c20,40,17,41,12,41,8,41,5,40,3,39,1,37,,35,,32v,,,,,c,30,,29,1,28v,-2,1,-3,2,-3c3,25,3,25,3,25,2,24,1,24,1,23,,22,,21,,20v,,,,,c,19,,19,1,18v,-1,1,-1,1,-2c2,15,1,14,1,13,,12,,11,,10,,9,,9,,9,,8,,7,,6,1,5,2,4,2,3,3,2,5,1,6,v2,,4,,6,c24,,24,,24,v1,,1,,1,c25,,26,,26,1r,1xm20,32v,-1,,-2,-1,-3c18,29,16,28,13,28,7,26,7,26,7,26,6,27,6,28,5,28v,1,-1,2,-1,4c4,32,4,32,4,32v,1,,2,1,2c5,35,5,35,6,36v1,,1,1,2,1c9,37,11,37,12,37v2,,3,,4,c17,37,18,36,19,36v,,,-1,1,-2c20,34,20,33,20,32xm20,9v,,-1,-1,-1,-2c19,6,19,6,18,5v,,-1,-1,-2,-1c15,4,14,3,12,3,11,3,9,4,8,4,7,4,7,5,6,5,6,6,5,6,5,7v,1,,2,,2c5,10,5,10,5,10v,,,1,,2c5,12,6,13,6,14v1,,1,1,2,1c9,15,11,15,12,15v2,,3,,4,c17,15,18,14,18,14v1,-1,1,-1,1,-2c19,11,20,11,20,10r,-1xe" fillcolor="black" stroked="f">
                    <v:path arrowok="t" o:connecttype="custom" o:connectlocs="369,47;338,62;354,136;327,256;119,287;58,302;88,330;265,376;354,434;369,481;177,617;0,481;15,423;46,376;0,302;15,271;15,194;0,136;31,47;177,0;369,0;385,31;281,434;104,392;58,481;73,512;119,555;238,555;296,512;296,136;265,74;177,47;88,74;73,136;73,182;119,225;238,225;281,182;296,136" o:connectangles="0,0,0,0,0,0,0,0,0,0,0,0,0,0,0,0,0,0,0,0,0,0,0,0,0,0,0,0,0,0,0,0,0,0,0,0,0,0,0"/>
                    <o:lock v:ext="edit" verticies="t"/>
                  </v:shape>
                  <v:shape id="Freeform 114" o:spid="_x0000_s1139" style="position:absolute;left:6634;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t3cIA&#10;AADcAAAADwAAAGRycy9kb3ducmV2LnhtbERPS2vCQBC+F/wPywje6iYebE1dJQg+oJdWvXgbstMk&#10;bXY2ZEeT/vtuQfA2H99zluvBNepGXag9G0inCSjiwtuaSwPn0/b5FVQQZIuNZzLwSwHWq9HTEjPr&#10;e/6k21FKFUM4ZGigEmkzrUNRkcMw9S1x5L5851Ai7EptO+xjuGv0LEnm2mHNsaHCljYVFT/HqzOw&#10;l1YW13w3yOHl8t0s+rycv38YMxkP+RsooUEe4rv7YOP8NIX/Z+IF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3dwgAAANwAAAAPAAAAAAAAAAAAAAAAAJgCAABkcnMvZG93&#10;bnJldi54bWxQSwUGAAAAAAQABAD1AAAAhwMAAAAA&#10;" path="m4,42v,,,,,c1,42,1,42,1,42v,,-1,,-1,c,41,,41,,41,,1,,1,,1v,,,,,c,1,1,,1,,4,,4,,4,v,,,1,,1c5,1,5,1,5,1v,40,,40,,40c5,41,5,41,4,42xe" fillcolor="black" stroked="f">
                    <v:path arrowok="t" o:connecttype="custom" o:connectlocs="64,625;64,625;16,625;0,625;0,609;0,15;0,15;16,0;64,0;64,15;80,15;80,609;64,625" o:connectangles="0,0,0,0,0,0,0,0,0,0,0,0,0"/>
                  </v:shape>
                  <v:shape id="Freeform 115" o:spid="_x0000_s1140" style="position:absolute;left:6681;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yfMEA&#10;AADcAAAADwAAAGRycy9kb3ducmV2LnhtbERPTYvCMBC9L/gfwgje1rQiRapRVkHpRXCr4HVoZtvu&#10;NpPSRK3+eiMseJvH+5zFqjeNuFLnassK4nEEgriwuuZSwem4/ZyBcB5ZY2OZFNzJwWo5+Fhgqu2N&#10;v+ma+1KEEHYpKqi8b1MpXVGRQTe2LXHgfmxn0AfYlVJ3eAvhppGTKEqkwZpDQ4UtbSoq/vKLUYDn&#10;aV5Ev0m8zrJHv94l++TgvFKjYf81B+Gp92/xvzvTYX48gdc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cnzBAAAA3AAAAA8AAAAAAAAAAAAAAAAAmAIAAGRycy9kb3du&#10;cmV2LnhtbFBLBQYAAAAABAAEAPUAAACGAwAAAAA=&#10;" path="m22,30v,,,,,1c21,31,21,31,21,31v-3,,-3,,-3,c18,31,18,31,17,31v,-1,,-1,,-1c17,29,17,29,17,29v-1,,-3,1,-4,2c12,31,10,31,9,31v-2,,-3,,-4,c4,31,3,30,2,29,2,29,1,28,,27,,26,,24,,22v,,,,,c,20,,19,,18,1,17,2,16,3,15,4,14,5,14,7,13v1,,3,,6,c17,13,17,13,17,13v,-2,,-2,,-2c17,8,17,7,16,6,15,5,13,4,11,4,9,4,8,4,6,4,5,5,4,5,3,5,2,5,2,5,2,5v,,,,,c1,4,1,4,1,4,1,2,1,2,1,2,1,1,2,1,3,1,4,1,5,1,6,v2,,3,,5,c15,,18,1,19,3v2,2,3,4,3,8l22,30xm17,16v-4,,-4,,-4,c11,16,10,16,9,17v-1,,-2,,-3,c6,18,5,18,5,19v,1,-1,2,-1,3c4,22,4,22,4,22v,2,1,4,2,4c7,27,8,27,10,27v1,,2,,3,c14,26,16,26,17,25r,-9xe" fillcolor="black" stroked="f">
                    <v:path arrowok="t" o:connecttype="custom" o:connectlocs="328,449;328,465;313,465;270,465;255,465;255,449;255,434;193,465;135,465;73,465;31,434;0,406;0,329;0,329;0,271;46,225;104,194;193,194;255,194;255,166;240,89;166,58;89,58;46,74;31,74;31,74;15,58;15,31;46,15;89,0;166,0;282,46;328,166;328,449;255,240;193,240;135,255;89,255;73,286;58,329;58,329;89,391;151,406;193,406;255,375;255,240" o:connectangles="0,0,0,0,0,0,0,0,0,0,0,0,0,0,0,0,0,0,0,0,0,0,0,0,0,0,0,0,0,0,0,0,0,0,0,0,0,0,0,0,0,0,0,0,0,0"/>
                    <o:lock v:ext="edit" verticies="t"/>
                  </v:shape>
                  <v:shape id="Freeform 116" o:spid="_x0000_s1141" style="position:absolute;left:6793;top:247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gUcEA&#10;AADcAAAADwAAAGRycy9kb3ducmV2LnhtbERPzWrCQBC+F/oOywhegm60VEp0DUEo2IMHtQ8wZMck&#10;JDub7m6T+PZdoeBtPr7f2eWT6cRAzjeWFayWKQji0uqGKwXf18/FBwgfkDV2lknBnTzk+9eXHWba&#10;jnym4RIqEUPYZ6igDqHPpPRlTQb90vbEkbtZZzBE6CqpHY4x3HRynaYbabDh2FBjT4eayvbyaxQk&#10;X6feFRscDujce5sMtm1/rFLz2VRsQQSawlP87z7qOH/1Bo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IFHBAAAA3AAAAA8AAAAAAAAAAAAAAAAAmAIAAGRycy9kb3du&#10;cmV2LnhtbFBLBQYAAAAABAAEAPUAAACGAwAAAAA=&#10;" path="m23,31v,,,,,c20,31,20,31,20,31v,,-1,,-1,c19,30,19,30,19,30v,-18,,-18,,-18c19,10,19,9,18,8v,-1,,-1,-1,-2c17,5,16,5,15,5v,,-1,-1,-2,-1c12,4,10,5,9,5,8,5,7,6,5,7v,23,,23,,23c5,30,5,30,5,31v,,-1,,-1,c1,31,1,31,1,31v,,,,,c1,30,,30,,30,,2,,2,,2,,1,1,1,1,1v,,,,,c4,1,4,1,4,1v1,,1,,1,c5,1,5,1,5,2v,1,,1,,1c7,2,8,1,10,1,11,,12,,14,v3,,6,1,7,3c23,5,24,8,24,12v,18,,18,,18c24,30,24,30,23,31xe" fillcolor="black" stroked="f">
                    <v:path arrowok="t" o:connecttype="custom" o:connectlocs="337,465;337,465;295,465;280,465;280,449;280,178;265,120;249,89;222,74;192,58;134,74;73,105;73,449;73,465;58,465;15,465;15,465;0,449;0,31;15,15;15,15;58,15;73,15;73,31;73,46;146,15;207,0;311,46;353,178;353,449;337,465" o:connectangles="0,0,0,0,0,0,0,0,0,0,0,0,0,0,0,0,0,0,0,0,0,0,0,0,0,0,0,0,0,0,0"/>
                  </v:shape>
                  <v:shape id="Freeform 117" o:spid="_x0000_s1142" style="position:absolute;left:6909;top:247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ywcMA&#10;AADcAAAADwAAAGRycy9kb3ducmV2LnhtbERPS2vCQBC+F/wPywje6sYgrUZX6YOSXioYRTyO2TEJ&#10;ZmdDdpuk/75bKHibj+856+1gatFR6yrLCmbTCARxbnXFhYLj4eNxAcJ5ZI21ZVLwQw62m9HDGhNt&#10;e95Tl/lChBB2CSoovW8SKV1ekkE3tQ1x4K62NegDbAupW+xDuKllHEVP0mDFoaHEht5Kym/Zt1Gw&#10;e07jFBev72dpvD5VX8tLli2VmoyHlxUIT4O/i//dnzrMn83h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ywcMAAADcAAAADwAAAAAAAAAAAAAAAACYAgAAZHJzL2Rv&#10;d25yZXYueG1sUEsFBgAAAAAEAAQA9QAAAIgDAAAAAA==&#10;" path="m25,16v,1,-1,1,-2,1c5,17,5,17,5,17v,1,,1,,1c5,21,6,24,7,25v1,1,3,2,6,2c14,27,16,27,18,27v2,,3,,5,-1c23,26,23,26,23,26v,,,1,,1c24,27,24,27,24,27v,2,,2,,2c24,29,24,30,23,30v,,,,,c21,31,19,31,18,31v-2,,-3,,-5,c11,31,10,31,8,31,7,30,5,30,4,29,3,28,2,26,1,24,1,23,,21,,18,,13,,13,,13,,9,1,6,3,4,5,1,8,,12,v2,,4,,6,1c19,2,20,3,21,4v1,1,2,2,3,4c24,9,25,11,25,13r,3xm20,13c20,10,19,8,18,6,17,5,15,4,12,4,10,4,8,5,7,7,6,8,5,10,5,13v,1,,1,,1c20,14,20,14,20,14r,-1xe" fillcolor="black" stroked="f">
                    <v:path arrowok="t" o:connecttype="custom" o:connectlocs="369,240;338,255;73,255;73,271;104,375;192,406;265,406;338,391;338,391;338,406;353,406;353,434;338,449;338,449;265,465;192,465;119,465;58,434;15,360;0,271;0,194;46,58;177,0;265,15;311,58;353,120;369,194;369,240;296,194;265,89;177,58;104,105;73,194;73,209;296,209;296,194" o:connectangles="0,0,0,0,0,0,0,0,0,0,0,0,0,0,0,0,0,0,0,0,0,0,0,0,0,0,0,0,0,0,0,0,0,0,0,0"/>
                    <o:lock v:ext="edit" verticies="t"/>
                  </v:shape>
                  <v:shape id="Freeform 118" o:spid="_x0000_s1143" style="position:absolute;left:7028;top:2477;width:143;height:120;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wScEA&#10;AADcAAAADwAAAGRycy9kb3ducmV2LnhtbERPS2sCMRC+F/wPYQrealZxi26NolKL9OaDnofNdLO4&#10;mYQk1fXfm0Kht/n4nrNY9bYTVwqxdaxgPCpAENdOt9woOJ92LzMQMSFr7ByTgjtFWC0HTwustLvx&#10;ga7H1IgcwrFCBSYlX0kZa0MW48h54sx9u2AxZRgaqQPecrjt5KQoXqXFlnODQU9bQ/Xl+GMVbC7v&#10;/rMsffjafky7ubm7fRucUsPnfv0GIlGf/sV/7r3O88cl/D6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MEnBAAAA3AAAAA8AAAAAAAAAAAAAAAAAmAIAAGRycy9kb3du&#10;cmV2LnhtbFBLBQYAAAAABAAEAPUAAACGAwAAAAA=&#10;" path="m36,31v,,,,,c33,31,33,31,33,31v,,-1,,-1,c32,30,32,30,32,30v,-20,,-20,,-20c32,9,32,8,32,7,31,7,31,6,30,6,30,5,29,5,29,5,28,4,28,4,27,4v-1,,-2,1,-3,1c23,5,21,5,20,6v1,1,1,3,1,4c21,30,21,30,21,30v,,,,,1c20,31,20,31,20,31v-3,,-3,,-3,c17,31,16,31,16,31v,-1,,-1,,-1c16,10,16,10,16,10v,-1,,-2,,-3c16,6,15,6,15,5v,,-1,,-1,c13,4,13,4,12,4,11,4,10,5,9,5,7,5,6,6,5,7v,23,,23,,23c5,30,5,30,5,31v,,-1,,-1,c1,31,1,31,1,31v,,,,-1,c,30,,30,,30,,2,,2,,2,,1,,1,1,1v,,,,,c4,1,4,1,4,1v,,1,,1,c5,1,5,1,5,2v,1,,1,,1c6,2,7,1,9,1,10,,12,,13,v1,,2,,3,1c17,1,18,2,19,2v1,,3,-1,4,-1c25,,26,,28,v1,,2,,3,1c32,1,33,2,34,2v1,1,2,2,2,3c37,7,37,8,37,10v,20,,20,,20c37,30,37,30,36,31xe" fillcolor="black" stroked="f">
                    <v:path arrowok="t" o:connecttype="custom" o:connectlocs="537,465;537,465;495,465;479,465;479,449;479,151;479,105;448,89;433,74;402,58;359,74;298,89;313,151;313,449;313,465;298,465;255,465;240,465;240,449;240,151;240,105;224,74;209,74;178,58;135,74;73,105;73,449;73,465;58,465;15,465;0,465;0,449;0,31;15,15;15,15;58,15;73,15;73,31;73,46;135,15;193,0;240,15;282,31;344,15;417,0;464,15;506,31;537,74;553,151;553,449;537,465" o:connectangles="0,0,0,0,0,0,0,0,0,0,0,0,0,0,0,0,0,0,0,0,0,0,0,0,0,0,0,0,0,0,0,0,0,0,0,0,0,0,0,0,0,0,0,0,0,0,0,0,0,0,0"/>
                  </v:shape>
                  <v:shape id="Freeform 119" o:spid="_x0000_s1144" style="position:absolute;left:7194;top:2477;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LcEA&#10;AADcAAAADwAAAGRycy9kb3ducmV2LnhtbERPS4vCMBC+C/6HMII3TfXgoxrFB6KXXbCKeBybsS02&#10;k9JE7f77zcKCt/n4njNfNqYUL6pdYVnBoB+BIE6tLjhTcD7tehMQziNrLC2Tgh9ysFy0W3OMtX3z&#10;kV6Jz0QIYRejgtz7KpbSpTkZdH1bEQfubmuDPsA6k7rGdwg3pRxG0UgaLDg05FjRJqf0kTyNgu/x&#10;frjHyXp7lcbrS/E1vSXJVKlup1nNQHhq/Ef87z7oMH8wgr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CS3BAAAA3AAAAA8AAAAAAAAAAAAAAAAAmAIAAGRycy9kb3du&#10;cmV2LnhtbFBLBQYAAAAABAAEAPUAAACGAwAAAAA=&#10;" path="m25,16v,1,-1,1,-1,1c5,17,5,17,5,17v,1,,1,,1c5,21,6,24,7,25v1,1,3,2,6,2c14,27,16,27,18,27v2,,3,,5,-1c23,26,23,26,23,26v,,,1,1,1c24,27,24,27,24,27v,2,,2,,2c24,29,24,30,24,30v-1,,-1,,-1,c21,31,20,31,18,31v-2,,-3,,-5,c11,31,10,31,8,31,7,30,5,30,4,29,3,28,2,26,1,24,1,23,,21,,18,,13,,13,,13,,9,1,6,3,4,6,1,9,,13,v2,,3,,5,1c19,2,21,3,22,4v1,1,1,2,2,4c24,9,25,11,25,13r,3xm20,13c20,10,19,8,18,6,17,5,15,4,13,4,10,4,8,5,7,7,6,8,5,10,5,13v,1,,1,,1c20,14,20,14,20,14r,-1xe" fillcolor="black" stroked="f">
                    <v:path arrowok="t" o:connecttype="custom" o:connectlocs="376,240;361,255;74,255;74,271;105,375;194,406;272,406;345,391;345,391;361,406;361,406;361,434;361,449;345,449;272,465;194,465;120,465;62,434;16,360;0,271;0,194;47,58;194,0;272,15;330,58;361,120;376,194;376,240;303,194;272,89;194,58;105,105;74,194;74,209;303,209;303,194" o:connectangles="0,0,0,0,0,0,0,0,0,0,0,0,0,0,0,0,0,0,0,0,0,0,0,0,0,0,0,0,0,0,0,0,0,0,0,0"/>
                    <o:lock v:ext="edit" verticies="t"/>
                  </v:shape>
                  <v:shape id="Freeform 120" o:spid="_x0000_s1145" style="position:absolute;left:7310;top:2435;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McMA&#10;AADcAAAADwAAAGRycy9kb3ducmV2LnhtbERPTWsCMRC9C/6HMEIvUrOWUmVrFFmslHoQ1156GzZj&#10;dnEzCZvU3f77plDwNo/3OavNYFtxoy40jhXMZxkI4srpho2Cz/Pb4xJEiMgaW8ek4IcCbNbj0Qpz&#10;7Xo+0a2MRqQQDjkqqGP0uZShqslimDlPnLiL6yzGBDsjdYd9CretfMqyF2mx4dRQo6eipupaflsF&#10;z2Z6PB52X+Q+Ctc25WFvrN8r9TAZtq8gIg3xLv53v+s0f76A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6McMAAADcAAAADwAAAAAAAAAAAAAAAACYAgAAZHJzL2Rv&#10;d25yZXYueG1sUEsFBgAAAAAEAAQA9QAAAIgDAAAAAA==&#10;" path="m24,40v,,,1,-1,1c23,41,23,41,23,41v-2,1,-4,1,-6,1c16,42,14,42,12,42v-2,,-3,,-5,-1c6,41,4,40,3,39,2,37,2,36,1,34,1,33,,31,,29,,25,,25,,25,,20,1,17,3,15v2,-3,5,-4,9,-4c13,11,14,11,15,11v2,,3,1,4,1c19,1,19,1,19,1v,,,,,c19,1,20,,20,v3,,3,,3,c23,,23,1,23,1v1,,1,,1,l24,40xm19,16v-1,,-2,,-3,-1c14,15,13,15,12,15v-1,,-2,1,-3,1c8,16,7,17,7,18,6,19,6,20,6,21,5,22,5,23,5,25v,4,,4,,4c5,32,6,34,7,36v1,1,3,2,5,2c13,38,14,38,16,38v1,,2,,3,l19,16xe" fillcolor="black" stroked="f">
                    <v:path arrowok="t" o:connecttype="custom" o:connectlocs="360,594;345,609;345,609;256,625;182,625;105,609;47,579;16,505;0,432;0,370;47,224;182,162;225,162;287,177;287,15;287,15;302,0;345,0;345,15;360,15;360,594;287,239;240,224;182,224;136,239;105,266;89,312;74,370;74,432;105,536;182,567;240,567;287,567;287,239" o:connectangles="0,0,0,0,0,0,0,0,0,0,0,0,0,0,0,0,0,0,0,0,0,0,0,0,0,0,0,0,0,0,0,0,0,0"/>
                    <o:lock v:ext="edit" verticies="t"/>
                  </v:shape>
                  <v:shape id="Freeform 121" o:spid="_x0000_s1146" style="position:absolute;left:7434;top:2435;width:19;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IMgA&#10;AADcAAAADwAAAGRycy9kb3ducmV2LnhtbESPQU/CQBCF7yb+h82YeGlki0ZjKgsxBowXSEAOept0&#10;x26xO1u7K7T8euZAwm0m781730xmvW/UnrpYBzYwHuWgiMtga64MbD8Xd8+gYkK22AQmAwNFmE2v&#10;ryZY2HDgNe03qVISwrFAAy6lttA6lo48xlFoiUX7CZ3HJGtXadvhQcJ9o+/z/El7rFkaHLb05qj8&#10;3fx7A/79bzs/fg277GG3fFz5Yza478yY25v+9QVUoj5dzOfrDyv4Y6GVZ2QCP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RggyAAAANwAAAAPAAAAAAAAAAAAAAAAAJgCAABk&#10;cnMvZG93bnJldi54bWxQSwUGAAAAAAQABAD1AAAAjQMAAAAA&#10;" path="m5,6v,,,,-1,c4,7,4,7,4,7,1,7,1,7,1,7,1,7,,7,,6v,,,,,c,1,,1,,1,,1,,1,,,,,1,,1,,4,,4,,4,v,,,,,c5,1,5,1,5,1r,5xm5,41v,,,,-1,1c4,42,4,42,4,42v-3,,-3,,-3,c1,42,,42,,42,,41,,41,,41,,13,,13,,13,,12,,12,,12v,,1,,1,c4,12,4,12,4,12v,,,,,c5,12,5,12,5,13r,28xe" fillcolor="black" stroked="f">
                    <v:path arrowok="t" o:connecttype="custom" o:connectlocs="72,89;57,89;57,104;15,104;0,89;0,89;0,15;0,0;15,0;57,0;57,0;72,15;72,89;72,609;57,625;57,625;15,625;0,625;0,609;0,193;0,177;15,177;57,177;57,177;72,193;72,609" o:connectangles="0,0,0,0,0,0,0,0,0,0,0,0,0,0,0,0,0,0,0,0,0,0,0,0,0,0"/>
                    <o:lock v:ext="edit" verticies="t"/>
                  </v:shape>
                  <v:shape id="Freeform 122" o:spid="_x0000_s1147" style="position:absolute;left:7480;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o2MIA&#10;AADcAAAADwAAAGRycy9kb3ducmV2LnhtbERPS4vCMBC+C/6HMIIX0VQXRKtRVHBZYT34AK9jM7bF&#10;ZlKSrHb//UZY8DYf33Pmy8ZU4kHOl5YVDAcJCOLM6pJzBefTtj8B4QOyxsoyKfglD8tFuzXHVNsn&#10;H+hxDLmIIexTVFCEUKdS+qwgg35ga+LI3awzGCJ0udQOnzHcVHKUJGNpsOTYUGBNm4Ky+/HHKGD3&#10;ffno7Q7bzfr6me0T2cPxnZTqdprVDESgJrzF/+4vHecPp/B6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ajYwgAAANwAAAAPAAAAAAAAAAAAAAAAAJgCAABkcnMvZG93&#10;bnJldi54bWxQSwUGAAAAAAQABAD1AAAAhwMAAAAA&#10;" path="m19,30v,1,,1,,1c18,31,17,31,15,31v-1,,-2,,-3,c10,31,8,31,7,30,5,30,4,29,3,28,2,26,1,25,1,23,,22,,20,,18,,14,,14,,14,,12,,10,1,8,1,6,2,5,3,4,4,3,5,2,7,1,8,,10,,12,v1,,2,,3,c17,,18,1,19,1v,,,,,c20,1,20,2,20,2v,2,,2,,2c20,4,20,4,19,5v,,,,,c18,5,18,5,18,5v-1,,-2,,-3,c14,4,13,4,12,4,9,4,8,5,7,7,5,8,5,10,5,14v,4,,4,,4c5,21,5,23,6,25v2,1,3,2,6,2c13,27,14,27,15,27v1,,2,,3,c19,27,19,27,19,27v,,,,,c20,27,20,27,20,28v,2,,2,,2c20,30,20,30,19,30xe" fillcolor="black" stroked="f">
                    <v:path arrowok="t" o:connecttype="custom" o:connectlocs="281,449;281,465;223,465;177,465;104,449;46,418;15,345;0,271;0,209;15,120;46,58;104,15;177,0;223,0;281,15;281,15;296,31;296,58;281,74;281,74;266,74;223,74;177,58;104,105;73,209;73,271;89,375;177,406;223,406;266,406;281,406;281,406;296,418;296,449;281,449" o:connectangles="0,0,0,0,0,0,0,0,0,0,0,0,0,0,0,0,0,0,0,0,0,0,0,0,0,0,0,0,0,0,0,0,0,0,0"/>
                  </v:shape>
                  <v:shape id="Freeform 123" o:spid="_x0000_s1148" style="position:absolute;left:7577;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DLcQA&#10;AADcAAAADwAAAGRycy9kb3ducmV2LnhtbESPQWvCQBCF7wX/wzJCb3WjSCjRVVSo5CK0UfA6ZMck&#10;mp0N2a2m/vrOodDbDO/Ne98s14Nr1Z360Hg2MJ0koIhLbxuuDJyOH2/voEJEtth6JgM/FGC9Gr0s&#10;MbP+wV90L2KlJIRDhgbqGLtM61DW5DBMfEcs2sX3DqOsfaVtjw8Jd62eJUmqHTYsDTV2tKupvBXf&#10;zgCe50WZXNPpNs+fw3afHtLPEI15HQ+bBahIQ/w3/13nVvB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gy3EAAAA3AAAAA8AAAAAAAAAAAAAAAAAmAIAAGRycy9k&#10;b3ducmV2LnhtbFBLBQYAAAAABAAEAPUAAACJAwAAAAA=&#10;" path="m22,30v,,,,,1c21,31,21,31,21,31v-3,,-3,,-3,c18,31,18,31,18,31,17,30,17,30,17,30v,-1,,-1,,-1c16,29,15,30,13,31v-1,,-3,,-4,c8,31,6,31,5,31,4,31,3,30,2,29,2,29,1,28,,27,,26,,24,,22v,,,,,c,20,,19,,18,1,17,2,16,3,15,4,14,5,14,7,13v1,,4,,6,c17,13,17,13,17,13v,-2,,-2,,-2c17,8,17,7,16,6,15,5,13,4,11,4,9,4,8,4,6,4,5,5,4,5,3,5,2,5,2,5,2,5v,,,,,c2,4,1,4,1,4,1,2,1,2,1,2,1,1,2,1,3,1,4,1,5,1,6,v2,,3,,5,c15,,18,1,19,3v2,2,3,4,3,8l22,30xm17,16v-4,,-4,,-4,c11,16,10,16,9,17v-1,,-2,,-3,c6,18,5,18,5,19v,1,,2,,3c5,22,5,22,5,22v,2,,4,1,4c7,27,8,27,10,27v1,,2,,3,c15,26,16,26,17,25r,-9xe" fillcolor="black" stroked="f">
                    <v:path arrowok="t" o:connecttype="custom" o:connectlocs="328,449;328,465;313,465;270,465;270,465;255,449;255,434;193,465;135,465;73,465;31,434;0,406;0,329;0,329;0,271;46,225;104,194;193,194;255,194;255,166;240,89;166,58;89,58;46,74;31,74;31,74;15,58;15,31;46,15;89,0;166,0;282,46;328,166;328,449;255,240;193,240;135,255;89,255;73,286;73,329;73,329;89,391;151,406;193,406;255,375;255,240" o:connectangles="0,0,0,0,0,0,0,0,0,0,0,0,0,0,0,0,0,0,0,0,0,0,0,0,0,0,0,0,0,0,0,0,0,0,0,0,0,0,0,0,0,0,0,0,0,0"/>
                    <o:lock v:ext="edit" verticies="t"/>
                  </v:shape>
                  <v:shape id="Freeform 124" o:spid="_x0000_s1149" style="position:absolute;left:7692;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YMIA&#10;AADcAAAADwAAAGRycy9kb3ducmV2LnhtbERPTWvCQBC9F/wPywje6kYPtkZXCUKr0EurXrwN2TGJ&#10;ZmdDdjTx37uFQm/zeJ+zXPeuVndqQ+XZwGScgCLOva24MHA8fLy+gwqCbLH2TAYeFGC9GrwsMbW+&#10;4x+676VQMYRDigZKkSbVOuQlOQxj3xBH7uxbhxJhW2jbYhfDXa2nSTLTDiuODSU2tCkpv+5vzsBW&#10;Gpnfss9edm+nSz3vsmL29W3MaNhnC1BCvfyL/9w7G+dPJ/D7TLx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GdgwgAAANwAAAAPAAAAAAAAAAAAAAAAAJgCAABkcnMvZG93&#10;bnJldi54bWxQSwUGAAAAAAQABAD1AAAAhwMAAAAA&#10;" path="m5,42v-1,,-1,,-1,c1,42,1,42,1,42v,,-1,,-1,c,41,,41,,41,,1,,1,,1v,,,,,c,1,1,,1,,4,,4,,4,v,,,1,1,1c5,1,5,1,5,1v,40,,40,,40c5,41,5,41,5,42xe" fillcolor="black" stroked="f">
                    <v:path arrowok="t" o:connecttype="custom" o:connectlocs="80,625;64,625;16,625;0,625;0,609;0,15;0,15;16,0;64,0;80,15;80,15;80,609;80,625" o:connectangles="0,0,0,0,0,0,0,0,0,0,0,0,0"/>
                  </v:shape>
                  <v:shape id="Freeform 125" o:spid="_x0000_s1150" style="position:absolute;left:7743;top:2570;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i1b8A&#10;AADcAAAADwAAAGRycy9kb3ducmV2LnhtbERPzWoCMRC+F3yHMEJvNesepGyN4l/BgxetDzDdjJvF&#10;nUnYRN2+fSMUepuP73fmy4E7dac+tl4MTCcFKJLa21YaA+evz7d3UDGhWOy8kIEfirBcjF7mWFn/&#10;kCPdT6lROURihQZcSqHSOtaOGOPEB5LMXXzPmDLsG217fORw7nRZFDPN2EpucBho46i+nm5sgB3z&#10;cMDvXVh323NZaOfC7mjM63hYfYBKNKR/8Z97b/P8soTnM/kC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uGLVvwAAANwAAAAPAAAAAAAAAAAAAAAAAJgCAABkcnMvZG93bnJl&#10;di54bWxQSwUGAAAAAAQABAD1AAAAhAMAAAAA&#10;" path="m4,7v,,,,-1,c1,7,1,7,1,7,,7,,7,,7,,6,,6,,6,,1,,1,,1,,,,,,,,,,,1,,3,,3,,3,,4,,4,,4,v,,,,,1c4,6,4,6,4,6v,,,,,1xe" fillcolor="black" stroked="f">
                    <v:path arrowok="t" o:connecttype="custom" o:connectlocs="56,104;41,104;15,104;0,104;0,89;0,15;0,0;15,0;41,0;56,0;56,15;56,89;56,104" o:connectangles="0,0,0,0,0,0,0,0,0,0,0,0,0"/>
                  </v:shape>
                  <v:shape id="Freeform 126" o:spid="_x0000_s1151" style="position:absolute;left:7785;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Vj8MA&#10;AADcAAAADwAAAGRycy9kb3ducmV2LnhtbERPS2vCQBC+F/wPywi9iG6qICXNKm0gUqE9+ACv0+w0&#10;CWZnw+4a47/vCkJv8/E9J1sPphU9Od9YVvAyS0AQl1Y3XCk4HorpKwgfkDW2lknBjTysV6OnDFNt&#10;r7yjfh8qEUPYp6igDqFLpfRlTQb9zHbEkfu1zmCI0FVSO7zGcNPKeZIspcGGY0ONHeU1lef9xShg&#10;93VaTLa7Iv/42ZTfiZzg8kxKPY+H9zcQgYbwL364P3WcP1/A/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Vj8MAAADcAAAADwAAAAAAAAAAAAAAAACYAgAAZHJzL2Rv&#10;d25yZXYueG1sUEsFBgAAAAAEAAQA9QAAAIgDAAAAAA==&#10;" path="m19,30v,1,,1,-1,1c18,31,16,31,15,31v-1,,-2,,-3,c10,31,8,31,7,30,5,30,4,29,3,28,2,26,1,25,1,23,,22,,20,,18,,14,,14,,14,,12,,10,1,8,1,6,2,5,3,4,4,3,5,2,7,1,8,,10,,12,v1,,2,,3,c16,,18,1,18,1v1,,1,,1,c19,1,20,2,20,2v,2,,2,,2c20,4,19,4,19,5v,,,,,c18,5,18,5,18,5v-1,,-2,,-3,c14,4,13,4,12,4,9,4,8,5,6,7,5,8,5,10,5,14v,4,,4,,4c5,21,5,23,6,25v2,1,3,2,6,2c13,27,14,27,15,27v1,,2,,3,c19,27,19,27,19,27v,,,,,c19,27,20,27,20,28v,2,,2,,2c20,30,19,30,19,30xe" fillcolor="black" stroked="f">
                    <v:path arrowok="t" o:connecttype="custom" o:connectlocs="281,449;266,465;223,465;177,465;104,449;46,418;15,345;0,271;0,209;15,120;46,58;104,15;177,0;223,0;266,15;281,15;296,31;296,58;281,74;281,74;266,74;223,74;177,58;89,105;73,209;73,271;89,375;177,406;223,406;266,406;281,406;281,406;296,418;296,449;281,449" o:connectangles="0,0,0,0,0,0,0,0,0,0,0,0,0,0,0,0,0,0,0,0,0,0,0,0,0,0,0,0,0,0,0,0,0,0,0"/>
                  </v:shape>
                  <v:shape id="Freeform 127" o:spid="_x0000_s1152" style="position:absolute;left:7874;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nHsIA&#10;AADcAAAADwAAAGRycy9kb3ducmV2LnhtbERP32vCMBB+H+x/CDfwbaYWkbUaRQbCwCFWN5+P5myK&#10;zaU0UTv/eiMMfLuP7+fNFr1txIU6XztWMBomIIhLp2uuFPzsV+8fIHxA1tg4JgV/5GExf32ZYa7d&#10;lQu67EIlYgj7HBWYENpcSl8asuiHriWO3NF1FkOEXSV1h9cYbhuZJslEWqw5Nhhs6dNQedqdrQK3&#10;qnhUfBe/aVia9aY/7LdZdlNq8NYvpyAC9eEp/nd/6Tg/HcP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ScewgAAANwAAAAPAAAAAAAAAAAAAAAAAJgCAABkcnMvZG93&#10;bnJldi54bWxQSwUGAAAAAAQABAD1AAAAhwMAAAAA&#10;" path="m24,18v,2,,4,,5c23,25,22,26,21,28v-1,1,-2,2,-4,2c16,31,14,31,12,31v-2,,-4,,-5,-1c5,30,4,29,3,28,2,26,1,25,1,23,,22,,20,,18,,14,,14,,14,,12,,10,1,8,1,6,2,5,3,4,4,3,5,2,7,1,8,,10,,12,v2,,4,,5,1c19,2,20,3,21,4v1,1,2,2,3,4c24,10,24,12,24,14r,4xm19,14v,-3,,-5,-1,-7c17,5,15,4,12,4,9,4,8,5,6,7,5,9,5,11,5,14v,4,,4,,4c5,21,5,23,6,25v2,1,3,2,6,2c15,27,16,26,18,25v1,-2,1,-4,1,-7l19,14xe" fillcolor="black" stroked="f">
                    <v:path arrowok="t" o:connecttype="custom" o:connectlocs="360,271;360,345;314,418;256,449;182,465;105,449;47,418;16,345;0,271;0,209;16,120;47,58;105,15;182,0;256,15;314,58;360,120;360,209;360,271;287,209;271,105;182,58;89,105;74,209;74,271;89,375;182,406;271,375;287,271;287,209" o:connectangles="0,0,0,0,0,0,0,0,0,0,0,0,0,0,0,0,0,0,0,0,0,0,0,0,0,0,0,0,0,0"/>
                    <o:lock v:ext="edit" verticies="t"/>
                  </v:shape>
                  <v:shape id="Freeform 128" o:spid="_x0000_s1153" style="position:absolute;left:7994;top:2477;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A8AA&#10;AADcAAAADwAAAGRycy9kb3ducmV2LnhtbERPTYvCMBC9C/6HMMLeNFVUpGsUEUSvurqwt9lmbIvN&#10;pCbRdv31G0HwNo/3OfNlaypxJ+dLywqGgwQEcWZ1ybmC49emPwPhA7LGyjIp+CMPy0W3M8dU24b3&#10;dD+EXMQQ9ikqKEKoUyl9VpBBP7A1ceTO1hkMEbpcaodNDDeVHCXJVBosOTYUWNO6oOxyuBkFbvc7&#10;3rdbeuSzx/SE12by8021Uh+9dvUJIlAb3uKXe6fj/NEE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FA8AAAADcAAAADwAAAAAAAAAAAAAAAACYAgAAZHJzL2Rvd25y&#10;ZXYueG1sUEsFBgAAAAAEAAQA9QAAAIUDAAAAAA==&#10;" path="m36,31v,,,,-1,c33,31,33,31,33,31v-1,,-1,,-1,c32,30,32,30,32,30v,-20,,-20,,-20c32,9,31,8,31,7v,,,-1,-1,-1c30,5,29,5,29,5,28,4,27,4,27,4v-1,,-3,1,-4,1c22,5,21,5,20,6v,1,1,3,1,4c21,30,21,30,21,30v,,-1,,-1,1c20,31,20,31,20,31v-3,,-3,,-3,c16,31,16,31,16,31v,-1,,-1,,-1c16,10,16,10,16,10v,-1,,-2,-1,-3c15,6,15,6,15,5v-1,,-1,,-2,c13,4,12,4,11,4,10,4,9,5,8,5,7,5,6,6,5,7v,23,,23,,23c5,30,5,30,4,31v,,,,,c1,31,1,31,1,31,,31,,31,,31,,30,,30,,30,,2,,2,,2,,1,,1,,1v,,1,,1,c4,1,4,1,4,1v,,,,,c5,1,5,1,5,2v,1,,1,,1c6,2,7,1,8,1,10,,11,,13,v1,,2,,3,1c17,1,18,2,18,2v2,,3,-1,5,-1c25,,26,,27,v2,,3,,4,1c32,1,33,2,34,2v1,1,1,2,2,3c36,7,36,8,36,10v,20,,20,,20c36,30,36,30,36,31xe" fillcolor="black" stroked="f">
                    <v:path arrowok="t" o:connecttype="custom" o:connectlocs="537,465;521,465;490,465;479,465;479,449;479,151;463,105;448,89;432,74;402,58;344,74;297,89;313,151;313,449;297,465;297,465;255,465;239,465;239,449;239,151;224,105;224,74;193,74;162,58;120,74;73,105;73,449;58,465;58,465;15,465;0,465;0,449;0,31;0,15;15,15;58,15;58,15;73,31;73,46;120,15;193,0;239,15;270,31;344,15;402,0;463,15;506,31;537,74;537,151;537,449;537,465" o:connectangles="0,0,0,0,0,0,0,0,0,0,0,0,0,0,0,0,0,0,0,0,0,0,0,0,0,0,0,0,0,0,0,0,0,0,0,0,0,0,0,0,0,0,0,0,0,0,0,0,0,0,0"/>
                  </v:shape>
                  <v:shape id="Freeform 129" o:spid="_x0000_s1154" style="position:absolute;left:8832;top:128;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BCsEA&#10;AADcAAAADwAAAGRycy9kb3ducmV2LnhtbERPTYvCMBC9C/sfwizsRdZUBZFqlLIoeFgQrd5nm7Ht&#10;2kxKE9v6740geJvH+5zlujeVaKlxpWUF41EEgjizuuRcwSndfs9BOI+ssbJMCu7kYL36GCwx1rbj&#10;A7VHn4sQwi5GBYX3dSylywoy6Ea2Jg7cxTYGfYBNLnWDXQg3lZxE0UwaLDk0FFjTT0HZ9XgzCvSZ&#10;075K0qRL5r+7/fD/+tdON0p9ffbJAoSn3r/FL/dOh/mTG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4wQrBAAAA3AAAAA8AAAAAAAAAAAAAAAAAmAIAAGRycy9kb3du&#10;cmV2LnhtbFBLBQYAAAAABAAEAPUAAACGAwAAAAA=&#10;" path="m28,24v,3,,6,-1,8c26,34,25,36,23,37v-1,2,-3,3,-5,4c16,41,14,42,11,42v-1,,-2,,-3,c7,42,6,41,5,41v-1,,-1,,-2,c2,41,2,41,1,41,,41,,41,,40,,2,,2,,2,,1,,,1,,2,,2,,3,,4,,4,,5,,6,,7,,8,v1,,2,,3,c14,,16,,18,1v2,,4,2,5,3c25,5,26,7,27,9v1,2,1,5,1,8l28,24xm23,17v,-3,,-5,-1,-6c21,9,21,8,20,7,19,6,17,5,16,5,14,4,13,4,11,4v-1,,-2,,-3,c7,4,6,4,5,4v,33,,33,,33c6,37,7,37,8,37v1,,2,,3,c13,37,14,37,16,37v1,-1,3,-1,4,-2c21,34,21,32,22,31v1,-2,1,-4,1,-7l23,17xe" fillcolor="black" stroked="f">
                    <v:path arrowok="t" o:connecttype="custom" o:connectlocs="417,361;401,481;343,559;266,617;162,633;120,633;73,617;46,617;15,617;0,602;0,31;15,0;46,0;73,0;120,0;162,0;266,16;343,62;401,136;417,256;417,361;343,256;328,167;297,105;239,74;162,62;120,62;73,62;73,559;120,559;162,559;239,559;297,528;328,466;343,361;343,256" o:connectangles="0,0,0,0,0,0,0,0,0,0,0,0,0,0,0,0,0,0,0,0,0,0,0,0,0,0,0,0,0,0,0,0,0,0,0,0"/>
                    <o:lock v:ext="edit" verticies="t"/>
                  </v:shape>
                  <v:shape id="Freeform 130" o:spid="_x0000_s1155" style="position:absolute;left:8967;top:16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gBcEA&#10;AADcAAAADwAAAGRycy9kb3ducmV2LnhtbERPTYvCMBC9L/gfwgje1lRdVqlGEUHwIqxVPI/NtCk2&#10;k9LEWvfXbxYW9jaP9zmrTW9r0VHrK8cKJuMEBHHudMWlgst5/74A4QOyxtoxKXiRh8168LbCVLsn&#10;n6jLQiliCPsUFZgQmlRKnxuy6MeuIY5c4VqLIcK2lLrFZwy3tZwmyae0WHFsMNjQzlB+zx5WQXf6&#10;ujVaHmd5uBaZKYrzTH58KzUa9tsliEB9+Bf/uQ86zp/O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s4AXBAAAA3AAAAA8AAAAAAAAAAAAAAAAAmAIAAGRycy9kb3du&#10;cmV2LnhtbFBLBQYAAAAABAAEAPUAAACGAwAAAAA=&#10;" path="m12,5v-1,,-2,,-3,c7,6,6,6,5,7v,23,,23,,23c5,30,5,31,4,31v,,,,,c1,31,1,31,1,31v,,-1,,-1,c,31,,30,,30,,2,,2,,2,,2,,1,,1v,,1,,1,c4,1,4,1,4,1v,,,,,c4,1,5,2,5,2v,1,,1,,1c6,2,7,2,9,1,10,1,11,,12,v1,,2,1,2,1c14,4,14,4,14,4v,,-1,1,-2,1xe" fillcolor="black" stroked="f">
                    <v:path arrowok="t" o:connecttype="custom" o:connectlocs="177,74;135,74;73,105;73,449;58,465;58,465;15,465;0,465;0,449;0,31;0,15;15,15;58,15;58,15;73,31;73,46;135,15;177,0;208,15;208,58;177,74" o:connectangles="0,0,0,0,0,0,0,0,0,0,0,0,0,0,0,0,0,0,0,0,0"/>
                  </v:shape>
                  <v:shape id="Freeform 131" o:spid="_x0000_s1156" style="position:absolute;left:9071;top:128;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a+cYA&#10;AADcAAAADwAAAGRycy9kb3ducmV2LnhtbESPQW/CMAyF75P2HyIj7TZSqqkaHQEx0MS0HRCMH2Aa&#10;01Q0TtVk0P37+YDEzdZ7fu/zbDH4Vl2oj01gA5NxBoq4Crbh2sDh5+P5FVRMyBbbwGTgjyIs5o8P&#10;MyxtuPKOLvtUKwnhWKIBl1JXah0rRx7jOHTEop1C7zHJ2tfa9niVcN/qPMsK7bFhaXDY0cpRdd7/&#10;egPHl2b99b7ZfXf58bzd+GJaHNzUmKfRsHwDlWhId/Pt+tMKfi60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a+cYAAADcAAAADwAAAAAAAAAAAAAAAACYAgAAZHJz&#10;L2Rvd25yZXYueG1sUEsFBgAAAAAEAAQA9QAAAIsDAAAAAA==&#10;" path="m10,49c8,51,6,51,3,51v-1,,-1,,-2,c1,51,,51,,51v,,,-1,,-1c,48,,48,,48v,,,,,-1c,47,1,47,1,47v2,,2,,2,c4,47,5,47,6,46v,,1,-1,1,-3c7,1,7,1,7,1v,,,,,c7,,7,,8,v3,,3,,3,c11,,11,,11,1v,,1,,1,c12,43,12,43,12,43v,3,-1,5,-2,6xe" fillcolor="black" stroked="f">
                    <v:path arrowok="t" o:connecttype="custom" o:connectlocs="146,738;46,769;15,769;0,769;0,753;0,722;0,707;15,707;46,707;88,695;104,648;104,16;104,16;119,0;161,0;161,16;176,16;176,648;146,738" o:connectangles="0,0,0,0,0,0,0,0,0,0,0,0,0,0,0,0,0,0,0"/>
                  </v:shape>
                  <v:shape id="Freeform 132" o:spid="_x0000_s1157" style="position:absolute;left:9144;top:260;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isMMA&#10;AADcAAAADwAAAGRycy9kb3ducmV2LnhtbERPTWvCQBC9F/oflil4KTrRg7TRVdoSwd6s1YO3MTsm&#10;IdnZkN2a+O+7hYK3ebzPWa4H26grd75yomE6SUCx5M5UUmg4fG/GL6B8IDHUOGENN/awXj0+LCk1&#10;rpcvvu5DoWKI+JQ0lCG0KaLPS7bkJ65lidzFdZZChF2BpqM+htsGZ0kyR0uVxIaSWv4oOa/3P1ZD&#10;hrvsjM811qf+NMw/zTTbvR+1Hj0NbwtQgYdwF/+7tybOn73C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4isMMAAADcAAAADwAAAAAAAAAAAAAAAACYAgAAZHJzL2Rv&#10;d25yZXYueG1sUEsFBgAAAAAEAAQA9QAAAIgDAAAAAA==&#10;" path="m5,7v,,-1,,-1,c1,7,1,7,1,7v,,,,,c1,7,,6,,6,,1,,1,,1,,1,1,,1,v,,,,,c4,,4,,4,v,,1,,1,c5,,5,1,5,1v,5,,5,,5c5,6,5,7,5,7xe" fillcolor="black" stroked="f">
                    <v:path arrowok="t" o:connecttype="custom" o:connectlocs="80,104;64,104;16,104;16,104;0,89;0,15;16,0;16,0;64,0;80,0;80,15;80,89;80,104" o:connectangles="0,0,0,0,0,0,0,0,0,0,0,0,0"/>
                  </v:shape>
                  <v:shape id="Freeform 133" o:spid="_x0000_s1158" style="position:absolute;left:9249;top:128;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xFMUA&#10;AADcAAAADwAAAGRycy9kb3ducmV2LnhtbESPzW4CMQyE75V4h8hI3Eq2oJZquwEBEqKVeuHnAdyN&#10;90ckzmoTYHn7+lCpN1sznvlcrAbv1I362AY28DLNQBGXwbZcGzifds/voGJCtugCk4EHRVgtR08F&#10;5jbc+UC3Y6qVhHDM0UCTUpdrHcuGPMZp6IhFq0LvMcna19r2eJdw7/Qsy960x5alocGOtg2Vl+PV&#10;G2jXr+H7sujq2eZQZV/Ru/1P6YyZjIf1B6hEQ/o3/11/WsGfC7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nEUxQAAANwAAAAPAAAAAAAAAAAAAAAAAJgCAABkcnMv&#10;ZG93bnJldi54bWxQSwUGAAAAAAQABAD1AAAAigMAAAAA&#10;" path="m33,41v,,-1,,-1,c29,41,29,41,29,41v,,,,,c28,41,28,40,28,40,28,7,28,7,28,7v,,,,,c28,7,28,7,28,7,20,24,20,24,20,24v,,-1,1,-1,1c19,25,18,25,18,25v-3,,-3,,-3,c14,25,14,25,14,25v-1,,-1,-1,-1,-1c5,7,5,7,5,7v,,,,,c5,7,4,7,4,7v,33,,33,,33c4,40,4,41,4,41v,,,,-1,c1,41,1,41,1,41,,41,,41,,41v,,,-1,,-1c,2,,2,,2,,1,,1,,1,,,1,,1,,5,,5,,5,v,,1,,1,c6,1,6,1,7,1v9,19,9,19,9,19c16,20,16,21,16,21v1,,1,-1,1,-1c26,1,26,1,26,1v,,1,,1,-1c27,,27,,28,v3,,3,,3,c32,,32,,33,1v,,,,,1c33,40,33,40,33,40v,,,1,,1xe" fillcolor="black" stroked="f">
                    <v:path arrowok="t" o:connecttype="custom" o:connectlocs="489,617;473,617;431,617;431,617;416,601;416,105;416,105;416,105;296,361;281,376;266,376;223,376;208,376;192,361;73,105;73,105;58,105;58,601;58,617;46,617;15,617;0,617;0,601;0,31;0,16;15,0;73,0;89,0;104,16;239,302;239,314;250,302;385,16;400,0;416,0;458,0;489,16;489,31;489,601;489,617" o:connectangles="0,0,0,0,0,0,0,0,0,0,0,0,0,0,0,0,0,0,0,0,0,0,0,0,0,0,0,0,0,0,0,0,0,0,0,0,0,0,0,0"/>
                  </v:shape>
                  <v:shape id="Freeform 134" o:spid="_x0000_s1159" style="position:absolute;left:9407;top:26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4a8MA&#10;AADcAAAADwAAAGRycy9kb3ducmV2LnhtbERPTUvDQBC9F/wPywheip1EoUjaTVCJUG+16qG3aXZM&#10;QrKzIbs26b93BcHbPN7nbIvZ9urMo2+daEhXCSiWyplWag0f7y+3D6B8IDHUO2ENF/ZQ5FeLLWXG&#10;TfLG50OoVQwRn5GGJoQhQ/RVw5b8yg0skftyo6UQ4VijGWmK4bbHuyRZo6VWYkNDAz83XHWHb6uh&#10;xH15wmWH3XE6zutXk5b7p0+tb67nxw2owHP4F/+5d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4a8MAAADcAAAADwAAAAAAAAAAAAAAAACYAgAAZHJzL2Rv&#10;d25yZXYueG1sUEsFBgAAAAAEAAQA9QAAAIgDAAAAAA==&#10;" path="m4,7v,,,,,c1,7,1,7,1,7,1,7,,7,,7,,7,,6,,6,,1,,1,,1,,1,,,,,,,1,,1,,4,,4,,4,v,,,,,c5,,5,1,5,1v,5,,5,,5c5,6,5,7,4,7xe" fillcolor="black" stroked="f">
                    <v:path arrowok="t" o:connecttype="custom" o:connectlocs="57,104;57,104;15,104;0,104;0,89;0,15;0,0;15,0;57,0;57,0;72,15;72,89;57,104" o:connectangles="0,0,0,0,0,0,0,0,0,0,0,0,0"/>
                  </v:shape>
                  <v:shape id="Freeform 135" o:spid="_x0000_s1160" style="position:absolute;left:9504;top:128;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xkcIA&#10;AADcAAAADwAAAGRycy9kb3ducmV2LnhtbERP32vCMBB+F/Y/hBvsTRMr6OhMi0wHwp6mUvZ4NLem&#10;2Fy6JtPuv1+EgW/38f28dTm6TlxoCK1nDfOZAkFce9Nyo+F0fJs+gwgR2WDnmTT8UoCyeJisMTf+&#10;yh90OcRGpBAOOWqwMfa5lKG25DDMfE+cuC8/OIwJDo00A15TuOtkptRSOmw5NVjs6dVSfT78OA1q&#10;V80Xqt7G0duVy7zcf1fvn1o/PY6bFxCRxngX/7v3Js1fZHB7Jl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nGRwgAAANwAAAAPAAAAAAAAAAAAAAAAAJgCAABkcnMvZG93&#10;bnJldi54bWxQSwUGAAAAAAQABAD1AAAAhwMAAAAA&#10;" path="m25,41v-1,,-1,,-1,c23,41,23,41,22,41v,,-1,,-2,c19,41,19,42,18,42v-1,,-2,,-3,c13,42,11,41,10,41,8,40,6,39,5,38,3,37,2,35,1,33,1,31,,28,,25,,17,,17,,17,,14,1,11,1,9,2,6,3,5,5,3,6,2,8,1,10,1,11,,13,,15,v1,,3,,5,c21,,23,1,24,1v1,,1,,1,c25,4,25,4,25,4v,,,1,,1c25,5,25,5,24,5v,,,,,c24,5,23,5,22,5v-1,,-1,,-2,c19,4,18,4,17,4v-1,,-1,,-2,c13,4,12,5,11,5,10,5,9,6,8,7,7,8,6,9,6,11,5,13,5,15,5,17v,8,,8,,8c5,27,5,29,6,30v,2,1,3,2,4c9,35,10,36,11,36v1,1,2,1,4,1c16,37,16,37,17,37v1,,2,,3,c21,37,21,37,22,37v1,,1,,2,c24,37,24,37,24,37v1,,1,,1,1c25,40,25,40,25,40v,,,,,1xe" fillcolor="black" stroked="f">
                    <v:path arrowok="t" o:connecttype="custom" o:connectlocs="369,617;353,617;323,617;296,617;265,633;223,633;146,617;73,571;15,497;0,376;0,256;15,136;73,47;146,16;223,0;296,0;353,16;369,16;369,62;369,74;353,74;353,74;323,74;296,74;250,62;223,62;161,74;119,105;88,167;73,256;73,376;88,450;119,512;161,543;223,559;250,559;296,559;323,559;353,559;353,559;369,571;369,602;369,617" o:connectangles="0,0,0,0,0,0,0,0,0,0,0,0,0,0,0,0,0,0,0,0,0,0,0,0,0,0,0,0,0,0,0,0,0,0,0,0,0,0,0,0,0,0,0"/>
                  </v:shape>
                  <v:shape id="Freeform 136" o:spid="_x0000_s1161" style="position:absolute;left:9619;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MhsIA&#10;AADcAAAADwAAAGRycy9kb3ducmV2LnhtbERPyWrDMBC9F/IPYgK9NXISMMWNEkJIiyGnKgs9DtbU&#10;NrVGxlJt5e+rQqG3ebx1NrtoOzHS4FvHCpaLDARx5UzLtYLL+fXpGYQPyAY7x6TgTh5229nDBgvj&#10;Jn6nUYdapBD2BSpoQugLKX3VkEW/cD1x4j7dYDEkONTSDDilcNvJVZbl0mLLqaHBng4NVV/62yp4&#10;+5C3Sjt9jiUeVu0xLnN9uir1OI/7FxCBYvgX/7lLk+av1/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kyGwgAAANwAAAAPAAAAAAAAAAAAAAAAAJgCAABkcnMvZG93&#10;bnJldi54bWxQSwUGAAAAAAQABAD1AAAAhwMAAAAA&#10;" path="m22,30v,,,1,-1,1c21,31,21,31,21,31v-3,,-3,,-3,c18,31,18,31,17,31v,,,-1,,-1c17,29,17,29,17,29v-1,1,-3,1,-4,2c12,31,10,32,9,32,7,32,6,31,5,31,4,31,3,30,2,30,1,29,1,28,,27,,26,,24,,23,,22,,22,,22,,21,,19,,18,1,17,1,16,3,15v1,,2,-1,4,-1c8,13,10,13,13,13v4,,4,,4,c17,11,17,11,17,11v,-2,,-4,-1,-5c15,5,13,5,11,5,9,5,8,5,6,5,5,5,4,5,3,5,2,5,2,5,2,5v,,,,,c1,5,1,5,1,4,1,2,1,2,1,2,1,2,2,1,2,1v2,,3,,4,c8,1,9,,11,v4,,7,1,8,3c21,5,22,8,22,11r,19xm17,17v-4,,-4,,-4,c11,17,10,17,9,17v-1,,-2,,-3,1c6,18,5,19,5,19v,1,-1,2,-1,3c4,23,4,23,4,23v,2,1,3,2,4c7,27,8,28,10,28v1,,2,-1,3,-1c14,27,16,26,17,25r,-8xe" fillcolor="black" stroked="f">
                    <v:path arrowok="t" o:connecttype="custom" o:connectlocs="328,450;313,465;313,465;270,465;255,465;255,450;255,434;193,465;135,481;73,465;31,450;0,407;0,345;0,329;0,271;46,225;104,209;193,194;255,194;255,167;240,89;166,74;89,74;46,74;31,74;31,74;15,62;15,31;31,16;89,16;166,0;282,47;328,167;328,450;255,256;193,256;135,256;89,271;73,287;58,329;58,345;89,407;151,422;193,407;255,376;255,256" o:connectangles="0,0,0,0,0,0,0,0,0,0,0,0,0,0,0,0,0,0,0,0,0,0,0,0,0,0,0,0,0,0,0,0,0,0,0,0,0,0,0,0,0,0,0,0,0,0"/>
                    <o:lock v:ext="edit" verticies="t"/>
                  </v:shape>
                  <v:shape id="Freeform 137" o:spid="_x0000_s1162" style="position:absolute;left:973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k+cEA&#10;AADcAAAADwAAAGRycy9kb3ducmV2LnhtbERP22oCMRB9L/gPYQp9q1mrtGU1ihQFBSlo+wHDZtyE&#10;biZLEt2tX28Ewbc5nOvMFr1rxJlCtJ4VjIYFCOLKa8u1gt+f9esniJiQNTaeScE/RVjMB08zLLXv&#10;eE/nQ6pFDuFYogKTUltKGStDDuPQt8SZO/rgMGUYaqkDdjncNfKtKN6lQ8u5wWBLX4aqv8PJKYiX&#10;U+gmtiNvVt8jud4FG7YfSr0898spiER9eojv7o3O88cT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JPnBAAAA3AAAAA8AAAAAAAAAAAAAAAAAmAIAAGRycy9kb3du&#10;cmV2LnhtbFBLBQYAAAAABAAEAPUAAACGAwAAAAA=&#10;" path="m4,41v,,,,,c1,41,1,41,1,41v,,-1,,-1,c,41,,40,,40,,1,,1,,1,,,,,,,,,1,,1,,4,,4,,4,v,,,,,c5,,5,,5,1v,39,,39,,39c5,40,5,41,4,41xe" fillcolor="black" stroked="f">
                    <v:path arrowok="t" o:connecttype="custom" o:connectlocs="64,617;64,617;16,617;0,617;0,601;0,16;0,0;16,0;64,0;64,0;80,16;80,601;64,617" o:connectangles="0,0,0,0,0,0,0,0,0,0,0,0,0"/>
                  </v:shape>
                  <v:shape id="Freeform 138" o:spid="_x0000_s1163" style="position:absolute;left:978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BYsEA&#10;AADcAAAADwAAAGRycy9kb3ducmV2LnhtbERP22oCMRB9F/yHMAXfNKutrWyNIlKhBRFq/YBhM92E&#10;biZLEt21X98UBN/mcK6zXPeuERcK0XpWMJ0UIIgrry3XCk5fu/ECREzIGhvPpOBKEdar4WCJpfYd&#10;f9LlmGqRQziWqMCk1JZSxsqQwzjxLXHmvn1wmDIMtdQBuxzuGjkrimfp0HJuMNjS1lD1czw7BfH3&#10;HLon25E3b4ep3O2DDR8vSo0e+s0riER9uotv7ned5z/O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gWLBAAAA3AAAAA8AAAAAAAAAAAAAAAAAmAIAAGRycy9kb3du&#10;cmV2LnhtbFBLBQYAAAAABAAEAPUAAACGAwAAAAA=&#10;" path="m5,41v,,,,-1,c1,41,1,41,1,41v,,,,,c,41,,40,,40,,1,,1,,1,,,,,1,v,,,,,c4,,4,,4,,5,,5,,5,v,,,,,1c5,40,5,40,5,40v,,,1,,1xe" fillcolor="black" stroked="f">
                    <v:path arrowok="t" o:connecttype="custom" o:connectlocs="80,617;64,617;16,617;16,617;0,601;0,16;16,0;16,0;64,0;80,0;80,16;80,601;80,617" o:connectangles="0,0,0,0,0,0,0,0,0,0,0,0,0"/>
                  </v:shape>
                  <v:shape id="Freeform 139" o:spid="_x0000_s1164" style="position:absolute;left:9832;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vHsEA&#10;AADcAAAADwAAAGRycy9kb3ducmV2LnhtbERPS4vCMBC+C/6HMMLeNNWFIl2jLKIi7GnjA49DM9uW&#10;bSaliZr99xtB8DYf33MWq2hbcaPeN44VTCcZCOLSmYYrBcfDdjwH4QOywdYxKfgjD6vlcLDAwrg7&#10;f9NNh0qkEPYFKqhD6AopfVmTRT9xHXHiflxvMSTYV9L0eE/htpWzLMulxYZTQ40drWsqf/XVKthd&#10;5LnUTh/iHtezZhOnuf46KfU2ip8fIALF8BI/3XuT5r/n8Hg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57x7BAAAA3AAAAA8AAAAAAAAAAAAAAAAAmAIAAGRycy9kb3du&#10;cmV2LnhtbFBLBQYAAAAABAAEAPUAAACGAwAAAAA=&#10;" path="m22,30v,,,1,,1c22,31,22,31,21,31v-2,,-2,,-2,c18,31,18,31,18,31v,,,-1,,-1c18,29,18,29,18,29v-2,1,-3,1,-4,2c12,31,11,32,9,32,8,32,7,31,6,31,5,31,4,30,3,30,2,29,1,28,1,27,,26,,24,,23,,22,,22,,22,,21,,19,1,18v,-1,1,-2,2,-3c4,15,6,14,7,14v2,-1,4,-1,6,-1c18,13,18,13,18,13v,-2,,-2,,-2c18,9,17,7,16,6,15,5,14,5,12,5v-2,,-4,,-5,c6,5,4,5,3,5v,,,,,c3,5,2,5,2,5v,,,,,-1c2,2,2,2,2,2v,,,-1,1,-1c4,1,5,1,7,1,8,1,10,,12,v3,,6,1,8,3c22,5,22,8,22,11r,19xm18,17v-5,,-5,,-5,c12,17,10,17,9,17v-1,,-2,,-2,1c6,18,6,19,5,19v,1,,2,,3c5,23,5,23,5,23v,2,,3,1,4c7,27,9,28,10,28v1,,3,-1,4,-1c15,27,16,26,18,25r,-8xe" fillcolor="black" stroked="f">
                    <v:path arrowok="t" o:connecttype="custom" o:connectlocs="328,450;328,465;313,465;282,465;270,465;270,450;270,434;209,465;135,481;89,465;46,450;15,407;0,345;0,329;15,271;46,225;104,209;193,194;270,194;270,167;240,89;178,74;104,74;46,74;46,74;31,74;31,62;31,31;46,16;104,16;178,0;298,47;328,167;328,450;270,256;193,256;135,256;104,271;73,287;73,329;73,345;89,407;151,422;209,407;270,376;270,256" o:connectangles="0,0,0,0,0,0,0,0,0,0,0,0,0,0,0,0,0,0,0,0,0,0,0,0,0,0,0,0,0,0,0,0,0,0,0,0,0,0,0,0,0,0,0,0,0,0"/>
                    <o:lock v:ext="edit" verticies="t"/>
                  </v:shape>
                  <v:shape id="Freeform 140" o:spid="_x0000_s1165" style="position:absolute;left:9944;top:17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ILsIA&#10;AADcAAAADwAAAGRycy9kb3ducmV2LnhtbERP32vCMBB+F/Y/hBvsTVM30FFNyzYYDAVFHWO+Hc2t&#10;CWsupYla/3sjCL7dx/fz5mXvGnGkLljPCsajDARx5bXlWsH37nP4CiJEZI2NZ1JwpgBl8TCYY679&#10;iTd03MZapBAOOSowMba5lKEy5DCMfEucuD/fOYwJdrXUHZ5SuGvkc5ZNpEPLqcFgSx+Gqv/twSlY&#10;0FgeNhZ/971d/vB6Z2hl3pV6euzfZiAi9fEuvrm/dJr/MoXrM+kC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4guwgAAANwAAAAPAAAAAAAAAAAAAAAAAJgCAABkcnMvZG93&#10;bnJldi54bWxQSwUGAAAAAAQABAD1AAAAhwMAAAAA&#10;" path="m26,3v,,,,,c26,3,25,3,25,4v-2,,-2,,-2,c24,4,24,5,24,6v1,1,1,2,1,4c25,10,25,10,25,10v,3,-1,5,-3,7c20,19,17,20,13,20v-2,,-3,-1,-4,-1c8,19,7,19,6,18,5,19,5,19,5,20v,1,,1,,1c6,22,6,22,7,22v8,2,8,2,8,2c16,24,18,25,19,25v1,1,2,1,3,2c23,27,24,28,25,29v,1,,2,,3c25,33,25,33,25,33v,2,,4,-2,6c21,41,17,41,13,41,8,41,5,41,3,39,1,37,,35,,33,,32,,32,,32,,30,1,29,1,28,2,27,3,26,4,25v-1,,-1,,-1,c2,24,2,24,1,23v,-1,,-2,,-2c1,20,1,20,1,20v,,,-1,,-2c2,18,2,17,3,16,2,16,2,15,1,14,1,13,,11,,10v,,,,,c,8,1,7,1,6,1,5,2,4,3,3,4,2,5,1,7,1,8,,10,,13,,25,,25,,25,v,,,,1,c26,,26,1,26,1r,2xm21,32v,-1,-1,-2,-2,-2c18,29,16,29,14,28,8,26,8,26,8,26,7,27,6,28,6,29v-1,,-1,2,-1,3c5,33,5,33,5,33v,,,1,,2c6,35,6,36,7,36v,1,1,1,2,1c10,37,11,38,13,38v1,,3,-1,4,-1c18,37,19,37,19,36v1,,1,-1,1,-1c20,34,21,34,21,33r,-1xm20,10v,-1,,-2,,-3c20,7,19,6,19,5v-1,,-2,,-3,-1c15,4,14,4,13,4v-2,,-3,,-4,c8,5,7,5,7,6,6,6,6,7,6,7,5,8,5,9,5,10v,,,,,c5,11,5,11,6,12v,1,,1,1,2c7,14,8,15,9,15v1,1,2,1,4,1c14,16,15,16,16,15v1,,2,,3,-1c19,14,20,13,20,12v,,,-1,,-2xe" fillcolor="black" stroked="f">
                    <v:path arrowok="t" o:connecttype="custom" o:connectlocs="385,47;338,62;369,151;327,256;135,287;73,302;104,330;281,376;369,434;369,496;192,617;0,496;15,423;46,376;15,314;15,271;15,209;0,151;46,47;192,0;385,0;385,47;281,450;119,392;73,481;73,527;135,555;250,555;296,527;312,481;296,105;238,62;135,62;88,105;73,151;104,209;192,240;281,209;296,151" o:connectangles="0,0,0,0,0,0,0,0,0,0,0,0,0,0,0,0,0,0,0,0,0,0,0,0,0,0,0,0,0,0,0,0,0,0,0,0,0,0,0"/>
                    <o:lock v:ext="edit" verticies="t"/>
                  </v:shape>
                  <v:shape id="Freeform 141" o:spid="_x0000_s1166" style="position:absolute;left:10067;top:128;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fPsQA&#10;AADcAAAADwAAAGRycy9kb3ducmV2LnhtbESPQWsCMRCF74X+hzCF3mrWVkrZGkWEFoVeXEvPw2bc&#10;jW4m6Sbq2l/vHITeZnhv3vtmOh98p07UJxfYwHhUgCKug3XcGPjefjy9gUoZ2WIXmAxcKMF8dn83&#10;xdKGM2/oVOVGSQinEg20OcdS61S35DGNQiQWbRd6j1nWvtG2x7OE+04/F8Wr9uhYGlqMtGypPlRH&#10;b+ArOh0P6Nef7of/fpfVZL8fB2MeH4bFO6hMQ/43365XVvBfhF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Xz7EAAAA3AAAAA8AAAAAAAAAAAAAAAAAmAIAAGRycy9k&#10;b3ducmV2LnhtbFBLBQYAAAAABAAEAPUAAACJAwAAAAA=&#10;" path="m23,41v,,-1,,-1,c19,41,19,41,19,41v,,,,,c18,41,18,40,18,40v,-18,,-18,,-18c18,19,18,17,17,16,16,15,14,15,12,15v,,-1,,-1,c10,15,9,15,9,15v-1,,-2,,-2,1c6,16,5,16,5,16v,24,,24,,24c5,40,5,41,4,41v,,,,,c1,41,1,41,1,41v,,-1,,-1,c,41,,40,,40,,1,,1,,1,,1,,,,,,,1,,1,,4,,4,,4,v,,,,,c5,,5,1,5,1v,11,,11,,11c6,12,7,11,9,11v2,,3,-1,4,-1c15,10,16,11,17,11v1,1,2,1,3,2c21,14,22,15,22,17v1,1,1,3,1,5c23,40,23,40,23,40v,,,1,,1xe" fillcolor="black" stroked="f">
                    <v:path arrowok="t" o:connecttype="custom" o:connectlocs="344,617;329,617;286,617;286,617;271,601;271,330;255,240;178,225;166,225;135,225;104,240;74,240;74,601;58,617;58,617;15,617;0,617;0,601;0,16;0,0;15,0;58,0;58,0;74,16;74,182;135,167;193,151;255,167;298,194;329,256;344,330;344,601;344,617" o:connectangles="0,0,0,0,0,0,0,0,0,0,0,0,0,0,0,0,0,0,0,0,0,0,0,0,0,0,0,0,0,0,0,0,0"/>
                  </v:shape>
                  <v:shape id="Freeform 142" o:spid="_x0000_s1167" style="position:absolute;left:10179;top:167;width:89;height:124;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rk8MA&#10;AADcAAAADwAAAGRycy9kb3ducmV2LnhtbERPTWvCQBC9C/6HZYTedBNLi0ZXKcVSA160ingbsmMS&#10;3Z0N2a2m/74rFHqbx/uc+bKzRtyo9bVjBekoAUFcOF1zqWD/9TGcgPABWaNxTAp+yMNy0e/NMdPu&#10;zlu67UIpYgj7DBVUITSZlL6oyKIfuYY4cmfXWgwRtqXULd5juDVynCSv0mLNsaHCht4rKq67b6vg&#10;cFjnn0ezuryk441xeZqvaHJS6mnQvc1ABOrCv/jPvdZx/vMUH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rk8MAAADcAAAADwAAAAAAAAAAAAAAAACYAgAAZHJzL2Rv&#10;d25yZXYueG1sUEsFBgAAAAAEAAQA9QAAAIgDAAAAAA==&#10;" path="m23,30v,,,1,-1,1c22,31,22,31,22,31v-3,,-3,,-3,c19,31,19,31,18,31v,,,-1,,-1c18,29,18,29,18,29v-1,1,-3,1,-4,2c12,31,11,32,9,32,8,32,7,31,6,31,5,31,4,30,3,30,2,29,2,28,1,27,1,26,,24,,23,,22,,22,,22,,21,1,19,1,18,2,17,2,16,3,15v1,,3,-1,5,-1c9,13,11,13,14,13v4,,4,,4,c18,11,18,11,18,11,18,9,17,7,17,6,16,5,14,5,12,5v-2,,-3,,-5,c6,5,5,5,4,5,3,5,3,5,3,5v,,,,,c2,5,2,5,2,4,2,2,2,2,2,2,2,2,3,1,3,1v2,,3,,4,c8,1,10,,12,v4,,7,1,8,3c22,5,23,8,23,11r,19xm18,17v-4,,-4,,-4,c12,17,11,17,10,17v-1,,-2,,-3,1c6,18,6,19,6,19,5,20,5,21,5,22v,1,,1,,1c5,25,6,26,7,27v1,,2,1,3,1c12,28,13,27,14,27v1,,3,-1,4,-2l18,17xe" fillcolor="black" stroked="f">
                    <v:path arrowok="t" o:connecttype="custom" o:connectlocs="344,450;329,465;329,465;286,465;271,465;271,450;271,434;209,465;135,481;89,465;46,450;15,407;0,345;0,329;15,271;46,225;120,209;209,194;271,194;271,167;255,89;178,74;104,74;58,74;46,74;46,74;31,62;31,31;46,16;104,16;178,0;298,47;344,167;344,450;271,256;209,256;151,256;104,271;89,287;74,329;74,345;104,407;151,422;209,407;271,376;271,256" o:connectangles="0,0,0,0,0,0,0,0,0,0,0,0,0,0,0,0,0,0,0,0,0,0,0,0,0,0,0,0,0,0,0,0,0,0,0,0,0,0,0,0,0,0,0,0,0,0"/>
                    <o:lock v:ext="edit" verticies="t"/>
                  </v:shape>
                  <v:shape id="Freeform 143" o:spid="_x0000_s1168" style="position:absolute;left:10295;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q2sMA&#10;AADcAAAADwAAAGRycy9kb3ducmV2LnhtbESPTUvDQBCG7wX/wzKCt3ZjIrXGbIoIQvHW+nkcsmMS&#10;zM6G7NjGf985CN5mmPfjmWo7h8EcaUp9ZAfXqwwMcRN9z62D15en5QZMEmSPQ2Ry8EsJtvXFosLS&#10;xxPv6XiQ1mgIpxIddCJjaW1qOgqYVnEk1ttXnAKKrlNr/YQnDQ+DzbNsbQP2rA0djvTYUfN9+Ana&#10;G3Zvcvf+nG/y4vZj+JSiWWeFc1eX88M9GKFZ/sV/7p1X/BvF12d0Alu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q2sMAAADcAAAADwAAAAAAAAAAAAAAAACYAgAAZHJzL2Rv&#10;d25yZXYueG1sUEsFBgAAAAAEAAQA9QAAAIgDAAAAAA==&#10;" path="m23,31v,,,,-1,c20,31,20,31,20,31v-1,,-1,,-1,c19,31,19,30,19,30v,-18,,-18,,-18c19,11,19,9,18,9v,-1,,-2,-1,-3c17,6,16,5,15,5v-1,,-1,,-2,c11,5,10,5,9,5,8,6,6,6,5,7v,23,,23,,23c5,30,5,31,5,31v,,-1,,-1,c1,31,1,31,1,31v,,,,,c,31,,30,,30,,2,,2,,2,,2,,1,1,1v,,,,,c4,1,4,1,4,1v,,1,,1,c5,1,5,2,5,2v,1,,1,,1c7,2,8,2,9,1,11,1,12,,14,v3,,6,1,7,3c23,5,23,8,23,12v,18,,18,,18c23,30,23,31,23,31xe" fillcolor="black" stroked="f">
                    <v:path arrowok="t" o:connecttype="custom" o:connectlocs="344,465;329,465;298,465;286,465;286,449;286,178;271,135;255,89;224,74;193,74;135,74;74,105;74,449;74,465;58,465;15,465;15,465;0,449;0,31;15,15;15,15;58,15;74,15;74,31;74,46;135,15;209,0;313,46;344,178;344,449;344,465" o:connectangles="0,0,0,0,0,0,0,0,0,0,0,0,0,0,0,0,0,0,0,0,0,0,0,0,0,0,0,0,0,0,0"/>
                  </v:shape>
                  <v:shape id="Freeform 144" o:spid="_x0000_s1169" style="position:absolute;left:8832;top:384;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83sMA&#10;AADcAAAADwAAAGRycy9kb3ducmV2LnhtbERPTWvCQBC9F/wPyxS8FN1oi4TUjQSp4KFQavQ+ZqdJ&#10;muxsyG6T+O+7hYK3ebzP2e4m04qBeldbVrBaRiCIC6trLhWc88MiBuE8ssbWMim4kYNdOnvYYqLt&#10;yJ80nHwpQgi7BBVU3neJlK6oyKBb2o44cF+2N+gD7EupexxDuGnlOoo20mDNoaHCjvYVFc3pxyjQ&#10;F86nNsuzMYvfjx9P3811eH5Tav44Za8gPE3+Lv53H3WY/7KC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683sMAAADcAAAADwAAAAAAAAAAAAAAAACYAgAAZHJzL2Rv&#10;d25yZXYueG1sUEsFBgAAAAAEAAQA9QAAAIgDAAAAAA==&#10;" path="m28,25v,3,,5,-1,7c26,35,25,36,23,38v-1,1,-3,2,-5,3c16,42,14,42,11,42v-1,,-2,,-3,c7,42,6,42,5,42v-1,,-1,,-2,c2,41,2,41,1,41,,41,,41,,40,,2,,2,,2,,1,,1,1,1,2,1,2,1,3,,4,,4,,5,,6,,7,,8,v1,,2,,3,c14,,16,,18,1v2,1,4,2,5,3c25,6,26,7,27,10v1,2,1,4,1,7l28,25xm23,17v,-2,,-4,-1,-6c21,9,21,8,20,7,19,6,17,5,16,5,14,5,13,4,11,4v-1,,-2,,-3,c7,4,6,4,5,5v,32,,32,,32c6,38,7,38,8,38v1,,2,,3,c13,38,14,37,16,37v1,,3,-1,4,-2c21,34,21,33,22,31v1,-2,1,-4,1,-6l23,17xe" fillcolor="black" stroked="f">
                    <v:path arrowok="t" o:connecttype="custom" o:connectlocs="417,376;401,481;343,571;266,617;162,633;120,633;73,633;46,633;15,617;0,602;0,31;15,16;46,0;73,0;120,0;162,0;266,16;343,62;401,151;417,256;417,376;343,256;328,167;297,105;239,74;162,62;120,62;73,74;73,559;120,571;162,571;239,559;297,528;328,466;343,376;343,256" o:connectangles="0,0,0,0,0,0,0,0,0,0,0,0,0,0,0,0,0,0,0,0,0,0,0,0,0,0,0,0,0,0,0,0,0,0,0,0"/>
                    <o:lock v:ext="edit" verticies="t"/>
                  </v:shape>
                  <v:shape id="Freeform 145" o:spid="_x0000_s1170" style="position:absolute;left:8967;top:42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mPcEA&#10;AADcAAAADwAAAGRycy9kb3ducmV2LnhtbERPS4vCMBC+C/sfwizsTVMfLFKNIgsLXha0iuexmTbF&#10;ZlKaWKu/3gjC3ubje85y3dtadNT6yrGC8SgBQZw7XXGp4Hj4Hc5B+ICssXZMCu7kYb36GCwx1e7G&#10;e+qyUIoYwj5FBSaEJpXS54Ys+pFriCNXuNZiiLAtpW7xFsNtLSdJ8i0tVhwbDDb0Yyi/ZFeroNvv&#10;zo2Wf9M8nIrMFMVhKmcPpb4++80CRKA+/Ivf7q2O82cT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Epj3BAAAA3AAAAA8AAAAAAAAAAAAAAAAAmAIAAGRycy9kb3du&#10;cmV2LnhtbFBLBQYAAAAABAAEAPUAAACGAwAAAAA=&#10;" path="m12,4v-1,,-2,,-3,1c7,5,6,5,5,6v,23,,23,,23c5,30,5,30,4,30v,,,1,,1c1,31,1,31,1,31,1,31,,30,,30v,,,,,-1c,1,,1,,1,,1,,1,,,,,1,,1,,4,,4,,4,v,,,,,c4,1,5,1,5,1v,1,,1,,1c6,1,7,1,9,v1,,2,,3,c13,,14,,14,1v,2,,2,,2c14,4,13,4,12,4xe" fillcolor="black" stroked="f">
                    <v:path arrowok="t" o:connecttype="custom" o:connectlocs="177,58;135,74;73,89;73,434;58,449;58,465;15,465;0,449;0,434;0,15;0,0;15,0;58,0;58,0;73,15;73,31;135,0;177,0;208,15;208,46;177,58" o:connectangles="0,0,0,0,0,0,0,0,0,0,0,0,0,0,0,0,0,0,0,0,0"/>
                  </v:shape>
                  <v:shape id="Freeform 146" o:spid="_x0000_s1171" style="position:absolute;left:9071;top:384;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tKMMA&#10;AADcAAAADwAAAGRycy9kb3ducmV2LnhtbERP22rCQBB9L/gPywh9azZeCBpdxQvFYh+Klw8Ys2M2&#10;mJ0N2a2mf98VCn2bw7nOfNnZWtyp9ZVjBYMkBUFcOF1xqeB8en+bgPABWWPtmBT8kIflovcyx1y7&#10;Bx/ofgyliCHsc1RgQmhyKX1hyKJPXEMcuatrLYYI21LqFh8x3NZymKaZtFhxbDDY0MZQcTt+WwWX&#10;cbXdr3eHz2Z4uX3tbDbNzmaq1Gu/W81ABOrCv/jP/aHj/PEIn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tKMMAAADcAAAADwAAAAAAAAAAAAAAAACYAgAAZHJzL2Rv&#10;d25yZXYueG1sUEsFBgAAAAAEAAQA9QAAAIgDAAAAAA==&#10;" path="m10,49c8,51,6,51,3,51v-1,,-1,,-2,c1,51,,51,,51v,,,,,-1c,48,,48,,48v,,,,,c,48,1,47,1,47v2,,2,,2,c4,47,5,47,6,47v,-1,1,-2,1,-3c7,2,7,2,7,2,7,1,7,1,7,1,7,1,7,,8,v3,,3,,3,c11,,11,1,11,1v,,1,,1,1c12,44,12,44,12,44v,2,-1,4,-2,5xe" fillcolor="black" stroked="f">
                    <v:path arrowok="t" o:connecttype="custom" o:connectlocs="146,738;46,769;15,769;0,769;0,753;0,722;0,722;15,707;46,707;88,707;104,664;104,31;104,16;119,0;161,0;161,16;176,31;176,664;146,738" o:connectangles="0,0,0,0,0,0,0,0,0,0,0,0,0,0,0,0,0,0,0"/>
                  </v:shape>
                  <v:shape id="Freeform 147" o:spid="_x0000_s1172" style="position:absolute;left:9144;top:516;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ojsMA&#10;AADcAAAADwAAAGRycy9kb3ducmV2LnhtbERPTWvCQBC9F/oflin0UnSiiJToKm2JUG9q24O3MTsm&#10;IdnZkN2a+O+7BcHbPN7nLNeDbdSFO1850TAZJ6BYcmcqKTR8f21Gr6B8IDHUOGENV/awXj0+LCk1&#10;rpc9Xw6hUDFEfEoayhDaFNHnJVvyY9eyRO7sOkshwq5A01Efw22D0ySZo6VKYkNJLX+UnNeHX6sh&#10;w112wpca62N/HOZbM8l27z9aPz8NbwtQgYdwF9/cnybOn83g/5l4A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ojsMAAADcAAAADwAAAAAAAAAAAAAAAACYAgAAZHJzL2Rv&#10;d25yZXYueG1sUEsFBgAAAAAEAAQA9QAAAIgDAAAAAA==&#10;" path="m5,7v,,-1,,-1,c1,7,1,7,1,7v,,,,,c1,7,,7,,6,,1,,1,,1,,1,1,1,1,v,,,,,c4,,4,,4,v,,1,,1,c5,1,5,1,5,1v,5,,5,,5c5,7,5,7,5,7xe" fillcolor="black" stroked="f">
                    <v:path arrowok="t" o:connecttype="custom" o:connectlocs="80,104;64,104;16,104;16,104;0,89;0,15;16,0;16,0;64,0;80,0;80,15;80,89;80,104" o:connectangles="0,0,0,0,0,0,0,0,0,0,0,0,0"/>
                  </v:shape>
                  <v:shape id="Freeform 148" o:spid="_x0000_s1173" style="position:absolute;left:9237;top:384;width:112;height:163;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IV8QA&#10;AADcAAAADwAAAGRycy9kb3ducmV2LnhtbERPTWvCQBC9C/6HZYRexGwsKiV1FRFbevFgKoXcxuyY&#10;hGZnQ3ajqb/eFYTe5vE+Z7nuTS0u1LrKsoJpFIMgzq2uuFBw/P6YvIFwHlljbZkU/JGD9Wo4WGKi&#10;7ZUPdEl9IUIIuwQVlN43iZQuL8mgi2xDHLizbQ36ANtC6havIdzU8jWOF9JgxaGhxIa2JeW/aWcU&#10;ZKfDftdtxkx1t8tuafY5688/Sr2M+s07CE+9/xc/3V86zJ/N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iFfEAAAA3AAAAA8AAAAAAAAAAAAAAAAAmAIAAGRycy9k&#10;b3ducmV2LnhtbFBLBQYAAAAABAAEAPUAAACJAwAAAAA=&#10;" path="m28,5c17,5,17,5,17,5v,35,,35,,35c17,41,17,41,17,41v,,-1,1,-1,1c13,42,13,42,13,42v,,,-1,-1,-1c12,41,12,41,12,40,12,5,12,5,12,5,1,5,1,5,1,5v,,,,,c,4,,4,,4,,1,,1,,1v,,,,1,c1,1,1,,1,,28,,28,,28,v1,,1,1,1,1c29,4,29,4,29,4v,,,1,-1,1xe" fillcolor="black" stroked="f">
                    <v:path arrowok="t" o:connecttype="custom" o:connectlocs="417,74;255,74;255,602;255,617;239,633;193,633;178,617;178,602;178,74;15,74;15,74;0,62;0,16;15,16;15,0;417,0;433,16;433,62;417,74" o:connectangles="0,0,0,0,0,0,0,0,0,0,0,0,0,0,0,0,0,0,0"/>
                  </v:shape>
                  <v:shape id="Freeform 149" o:spid="_x0000_s1174" style="position:absolute;left:9353;top:516;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TYsMA&#10;AADcAAAADwAAAGRycy9kb3ducmV2LnhtbERPTUvDQBC9F/wPywheip1UJEjaTVBJQW+16qG3aXZM&#10;QrKzIbtt4r93BcHbPN7nbIvZ9urCo2+daFivElAslTOt1Bo+3ne3D6B8IDHUO2EN3+yhyK8WW8qM&#10;m+SNL4dQqxgiPiMNTQhDhuirhi35lRtYIvflRkshwrFGM9IUw22Pd0mSoqVWYkNDAz83XHWHs9VQ&#10;4r484bLD7jgd5/TVrMv906fWN9fz4wZU4Dn8i//cL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5TYsMAAADcAAAADwAAAAAAAAAAAAAAAACYAgAAZHJzL2Rv&#10;d25yZXYueG1sUEsFBgAAAAAEAAQA9QAAAIgDAAAAAA==&#10;" path="m5,7c4,7,4,7,4,7,1,7,1,7,1,7v,,,,,c,7,,7,,6,,1,,1,,1,,1,,1,1,v,,,,,c4,,4,,4,v,,,,1,c5,1,5,1,5,1v,5,,5,,5c5,7,5,7,5,7xe" fillcolor="black" stroked="f">
                    <v:path arrowok="t" o:connecttype="custom" o:connectlocs="72,104;57,104;15,104;15,104;0,89;0,15;15,0;15,0;57,0;72,0;72,15;72,89;72,104" o:connectangles="0,0,0,0,0,0,0,0,0,0,0,0,0"/>
                  </v:shape>
                  <v:shape id="Freeform 150" o:spid="_x0000_s1175" style="position:absolute;left:9453;top:384;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6OsQA&#10;AADcAAAADwAAAGRycy9kb3ducmV2LnhtbESPQWvCQBCF74X+h2UKvTUbg9iSuoqoFaGnxngfsmMS&#10;zc6G7JrEf+8WBG8zvDfvezNfjqYRPXWutqxgEsUgiAuray4V5Iefjy8QziNrbCyTghs5WC5eX+aY&#10;ajvwH/WZL0UIYZeigsr7NpXSFRUZdJFtiYN2sp1BH9aulLrDIYSbRiZxPJMGaw6ECltaV1RcsqsJ&#10;kG2ymWbHvS3znT8W48qc3W+i1PvbuPoG4Wn0T/Pjeq9D/ekn/D8TJ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ejrEAAAA3AAAAA8AAAAAAAAAAAAAAAAAmAIAAGRycy9k&#10;b3ducmV2LnhtbFBLBQYAAAAABAAEAPUAAACJAwAAAAA=&#10;" path="m27,30v,3,,4,-1,6c25,37,24,39,23,40v-2,,-4,1,-6,1c15,42,13,42,11,42v-2,,-3,,-5,c5,42,3,42,2,41v,,-1,,-1,c1,41,,40,,39,,3,,3,,3,,1,1,1,2,1,3,,4,,6,v2,,3,,5,c13,,15,,17,1v2,,4,,5,1c24,3,25,4,26,6v1,1,1,3,1,5c27,12,27,12,27,12v,2,,3,-1,5c25,18,23,20,21,20v2,1,4,2,5,4c27,25,27,27,27,29r,1xm22,11v,-2,,-3,-1,-3c21,7,20,6,19,6,18,5,17,5,16,5,14,4,13,4,11,4v-1,,-2,,-3,c7,4,6,4,6,5v,13,,13,,13c14,18,14,18,14,18v2,,3,,4,c19,17,20,17,21,16v,,1,-1,1,-2c22,13,22,13,22,12r,-1xm22,29v,-1,,-2,,-2c22,26,21,25,21,24v-1,,-2,-1,-3,-1c17,22,16,22,14,22v-8,,-8,,-8,c6,37,6,37,6,37v1,,1,1,2,1c9,38,10,38,11,38v2,,4,,5,-1c17,37,18,37,19,36v1,,2,-1,3,-2c22,33,22,32,22,30r,-1xe" fillcolor="black" stroked="f">
                    <v:path arrowok="t" o:connecttype="custom" o:connectlocs="408,450;393,543;346,602;257,617;167,633;89,633;31,617;16,617;0,586;0,47;31,16;89,0;167,0;257,16;334,31;393,89;408,167;408,182;393,256;319,303;393,361;408,439;408,450;334,167;319,120;288,89;241,74;167,62;121,62;89,74;89,272;210,272;272,272;319,241;334,210;334,182;334,167;334,439;334,408;319,361;272,345;210,330;89,330;89,559;121,571;167,571;241,559;288,543;334,512;334,450;334,439" o:connectangles="0,0,0,0,0,0,0,0,0,0,0,0,0,0,0,0,0,0,0,0,0,0,0,0,0,0,0,0,0,0,0,0,0,0,0,0,0,0,0,0,0,0,0,0,0,0,0,0,0,0,0"/>
                    <o:lock v:ext="edit" verticies="t"/>
                  </v:shape>
                  <v:shape id="Freeform 151" o:spid="_x0000_s1176" style="position:absolute;left:9581;top:42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u8UA&#10;AADcAAAADwAAAGRycy9kb3ducmV2LnhtbESPT2vCQBDF7wW/wzKCt7pRRGrqKiIIgqU0/ul5yE6z&#10;odnZkF017ad3DoXeZnhv3vvNct37Rt2oi3VgA5NxBoq4DLbmysD5tHt+ARUTssUmMBn4oQjr1eBp&#10;ibkNdy7odkyVkhCOORpwKbW51rF05DGOQ0ss2lfoPCZZu0rbDu8S7hs9zbK59lizNDhsaeuo/D5e&#10;vYGwq3hSvBWXadq4w3v/efpYLH6NGQ37zSuoRH36N/9d763gz4R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i7xQAAANwAAAAPAAAAAAAAAAAAAAAAAJgCAABkcnMv&#10;ZG93bnJldi54bWxQSwUGAAAAAAQABAD1AAAAigMAAAAA&#10;" path="m24,16v,,,1,-1,1c5,17,5,17,5,17v,1,,1,,1c5,21,5,23,7,25v1,1,3,2,5,2c14,27,16,27,18,26v1,,3,,4,c23,26,23,26,23,26v,,,,,c23,26,23,27,23,27v,2,,2,,2c23,29,23,29,23,30v,,,,-1,c21,30,19,30,18,31v-2,,-4,,-6,c11,31,9,31,8,30,6,30,5,29,4,28,3,27,2,26,1,24,,22,,20,,18,,13,,13,,13,,9,1,6,3,3,5,1,8,,12,v2,,4,,5,1c19,1,20,2,21,3v1,1,2,3,3,4c24,9,24,11,24,13r,3xm19,13v,-3,,-6,-1,-7c16,5,15,4,12,4,10,4,8,5,7,6,5,8,5,10,5,13v,,,,,c19,13,19,13,19,13xe" fillcolor="black" stroked="f">
                    <v:path arrowok="t" o:connecttype="custom" o:connectlocs="353,240;337,255;73,255;73,271;104,375;176,406;265,391;322,391;337,391;337,391;337,406;337,434;337,449;322,449;265,465;176,465;119,449;58,418;15,360;0,271;0,194;46,46;176,0;249,15;311,46;353,105;353,194;353,240;280,194;265,89;176,58;104,89;73,194;73,194;280,194" o:connectangles="0,0,0,0,0,0,0,0,0,0,0,0,0,0,0,0,0,0,0,0,0,0,0,0,0,0,0,0,0,0,0,0,0,0,0"/>
                    <o:lock v:ext="edit" verticies="t"/>
                  </v:shape>
                  <v:shape id="Freeform 152" o:spid="_x0000_s1177" style="position:absolute;left:9700;top:42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DR8UA&#10;AADcAAAADwAAAGRycy9kb3ducmV2LnhtbESPS2vDQAyE74X+h0WB3pJ17JKHk00ohULILa82R+FV&#10;bVOv1njVxPn33UCgN4kZzTdarnvXqAt1ofZsYDxKQBEX3tZcGjgePoYzUEGQLTaeycCNAqxXz09L&#10;zK2/8o4ueylVDOGQo4FKpM21DkVFDsPIt8RR+/adQ4lrV2rb4TWGu0anSTLRDmuOhApbeq+o+Nn/&#10;ush1m5PMP7fpLM2mX81ZsmKSZMa8DPq3BSihXv7Nj+uNjfVf53B/Jk6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0NHxQAAANwAAAAPAAAAAAAAAAAAAAAAAJgCAABkcnMv&#10;ZG93bnJldi54bWxQSwUGAAAAAAQABAD1AAAAigMAAAAA&#10;" path="m23,30v,,-1,1,-1,1c19,31,19,31,19,31v,,,-1,,-1c18,30,18,30,18,29v,-18,,-18,,-18c18,10,18,9,18,8,18,7,17,6,17,6,16,5,16,5,15,4v-1,,-2,,-3,c11,4,10,4,9,5,7,5,6,6,5,6v,23,,23,,23c5,30,5,30,5,30v-1,,-1,1,-1,1c1,31,1,31,1,31v,,,-1,-1,-1c,30,,30,,29,,1,,1,,1,,1,,1,,,1,,1,,1,,4,,4,,4,v,,,,1,c5,1,5,1,5,1v,1,,1,,1c6,1,8,1,9,v1,,3,,5,c17,,19,1,21,3v1,2,2,5,2,8c23,29,23,29,23,29v,1,,1,,1xe" fillcolor="black" stroked="f">
                    <v:path arrowok="t" o:connecttype="custom" o:connectlocs="344,449;329,465;286,465;286,449;271,434;271,166;271,120;255,89;224,58;178,58;135,74;74,89;74,434;74,449;58,465;15,465;0,449;0,434;0,15;0,0;15,0;58,0;74,0;74,15;74,31;135,0;209,0;313,46;344,166;344,434;344,449" o:connectangles="0,0,0,0,0,0,0,0,0,0,0,0,0,0,0,0,0,0,0,0,0,0,0,0,0,0,0,0,0,0,0"/>
                  </v:shape>
                  <v:shape id="Freeform 153" o:spid="_x0000_s1178" style="position:absolute;left:9805;top:399;width:73;height:148;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Uq8UA&#10;AADcAAAADwAAAGRycy9kb3ducmV2LnhtbESPQWvCQBCF7wX/wzIFb3XTgiWmbqQKFbWnWi/ehuyY&#10;hGRnQ3bV6K/vHITeZnhv3vtmvhhcqy7Uh9qzgddJAoq48Lbm0sDh9+slBRUissXWMxm4UYBFPnqa&#10;Y2b9lX/oso+lkhAOGRqoYuwyrUNRkcMw8R2xaCffO4yy9qW2PV4l3LX6LUnetcOapaHCjlYVFc3+&#10;7Azslsd72txOM72dDeuQYvF9XwZjxs/D5weoSEP8Nz+uN1bwp4Iv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lSrxQAAANwAAAAPAAAAAAAAAAAAAAAAAJgCAABkcnMv&#10;ZG93bnJldi54bWxQSwUGAAAAAAQABAD1AAAAigMAAAAA&#10;" path="m18,38v-1,,-1,,-2,c15,38,15,38,14,38v-1,,-2,,-3,c10,37,9,37,9,36,8,36,7,35,7,34v,-1,,-2,,-3c7,11,7,11,7,11v-6,,-6,,-6,c1,11,,10,,10,,8,,8,,8,,7,1,7,1,7v6,,6,,6,c7,2,7,2,7,2,7,1,7,1,8,1,11,,11,,11,v,,,,,c11,,11,,11,v,1,1,1,1,1c12,7,12,7,12,7v6,,6,,6,c18,7,18,7,18,7v1,1,1,1,1,1c19,10,19,10,19,10v,,,1,-1,1c18,11,18,11,18,11v-6,,-6,,-6,c12,30,12,30,12,30v,2,,3,,3c13,34,13,34,15,34v3,,3,,3,c18,34,19,34,19,35v,2,,2,,2c19,37,18,38,18,38xe" fillcolor="black" stroked="f">
                    <v:path arrowok="t" o:connecttype="custom" o:connectlocs="265,576;234,576;207,576;161,576;134,545;104,514;104,471;104,167;15,167;0,152;0,121;15,105;104,105;104,31;119,16;161,0;161,0;161,0;177,16;177,105;265,105;265,105;280,121;280,152;265,167;265,167;177,167;177,456;177,502;223,514;265,514;280,530;280,561;265,576" o:connectangles="0,0,0,0,0,0,0,0,0,0,0,0,0,0,0,0,0,0,0,0,0,0,0,0,0,0,0,0,0,0,0,0,0,0"/>
                  </v:shape>
                  <v:shape id="Freeform 154" o:spid="_x0000_s1179" style="position:absolute;left:9897;top:384;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UHcIA&#10;AADcAAAADwAAAGRycy9kb3ducmV2LnhtbERPTWvCQBC9F/wPywi91Y0FbY2uEoRaoZdWvXgbsmMS&#10;zc6G7Gjiv3cLhd7m8T5nsepdrW7UhsqzgfEoAUWce1txYeCw/3h5BxUE2WLtmQzcKcBqOXhaYGp9&#10;xz9020mhYgiHFA2UIk2qdchLchhGviGO3Mm3DiXCttC2xS6Gu1q/JslUO6w4NpTY0Lqk/LK7OgOf&#10;0sjsmm162b4dz/Wsy4rp17cxz8M+m4MS6uVf/Ofe2jh/MobfZ+IF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hQdwgAAANwAAAAPAAAAAAAAAAAAAAAAAJgCAABkcnMvZG93&#10;bnJldi54bWxQSwUGAAAAAAQABAD1AAAAhwMAAAAA&#10;" path="m5,41v,,,1,-1,1c1,42,1,42,1,42v,,,-1,,-1c1,41,,41,,40,,1,,1,,1,,1,1,,1,v,,,,,c4,,4,,4,,5,,5,,5,v,,,1,,1c5,40,5,40,5,40v,1,,1,,1xe" fillcolor="black" stroked="f">
                    <v:path arrowok="t" o:connecttype="custom" o:connectlocs="80,617;64,633;16,633;16,617;0,602;0,16;16,0;16,0;64,0;80,0;80,16;80,602;80,617" o:connectangles="0,0,0,0,0,0,0,0,0,0,0,0,0"/>
                  </v:shape>
                  <v:shape id="Freeform 155" o:spid="_x0000_s1180" style="position:absolute;left:9944;top:42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27sMA&#10;AADcAAAADwAAAGRycy9kb3ducmV2LnhtbERPS2vCQBC+F/wPyxS81U0DPhJdxQdiLwpNS/E4zU6T&#10;YHY2ZFeN/74rCN7m43vObNGZWlyodZVlBe+DCARxbnXFhYLvr+3bBITzyBpry6TgRg4W897LDFNt&#10;r/xJl8wXIoSwS1FB6X2TSunykgy6gW2IA/dnW4M+wLaQusVrCDe1jKNoJA1WHBpKbGhdUn7KzkbB&#10;YbyLdzhZbY7SeP1T7ZPfLEuU6r92yykIT51/ih/uDx3mD2O4Px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27sMAAADcAAAADwAAAAAAAAAAAAAAAACYAgAAZHJzL2Rv&#10;d25yZXYueG1sUEsFBgAAAAAEAAQA9QAAAIgDAAAAAA==&#10;" path="m25,16v,,-1,1,-1,1c5,17,5,17,5,17v,1,,1,,1c5,21,6,23,7,25v1,1,3,2,6,2c15,27,16,27,18,26v2,,3,,5,c23,26,23,26,23,26v,,,,1,c24,26,24,27,24,27v,2,,2,,2c24,29,24,29,24,30v,,-1,,-1,c21,30,20,30,18,31v-1,,-3,,-5,c11,31,10,31,8,30,7,30,5,29,4,28,3,27,2,26,1,24,1,22,,20,,18,,13,,13,,13,,9,1,6,4,3,6,1,9,,13,v2,,3,,5,1c19,1,21,2,22,3v1,1,1,3,2,4c24,9,25,11,25,13r,3xm20,13c20,10,19,7,18,6,17,5,15,4,13,4,10,4,8,5,7,6,6,8,5,10,5,13v,,,,,c20,13,20,13,20,13xe" fillcolor="black" stroked="f">
                    <v:path arrowok="t" o:connecttype="custom" o:connectlocs="369,240;353,255;73,255;73,271;104,375;192,406;265,391;338,391;338,391;353,391;353,406;353,434;353,449;338,449;265,465;192,465;119,449;58,418;15,360;0,271;0,194;58,46;192,0;265,15;323,46;353,105;369,194;369,240;296,194;265,89;192,58;104,89;73,194;73,194;296,194" o:connectangles="0,0,0,0,0,0,0,0,0,0,0,0,0,0,0,0,0,0,0,0,0,0,0,0,0,0,0,0,0,0,0,0,0,0,0"/>
                    <o:lock v:ext="edit" verticies="t"/>
                  </v:shape>
                  <v:shape id="Freeform 156" o:spid="_x0000_s1181" style="position:absolute;left:10056;top:427;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ZLsQA&#10;AADcAAAADwAAAGRycy9kb3ducmV2LnhtbERPO2/CMBDeK/U/WFeJBYETaAtKMajipQ5dgCxsp/hI&#10;0sbnyDYQ/j2uhNTtPn3Pmy0604gLOV9bVpAOExDEhdU1lwryw2YwBeEDssbGMim4kYfF/Plphpm2&#10;V97RZR9KEUPYZ6igCqHNpPRFRQb90LbEkTtZZzBE6EqpHV5juGnkKEnepcGaY0OFLS0rKn73Z6PA&#10;2e1klR5fd+t1v8wn0k1/0vxbqd5L9/kBIlAX/sUP95eO89/G8Pd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GS7EAAAA3AAAAA8AAAAAAAAAAAAAAAAAmAIAAGRycy9k&#10;b3ducmV2LnhtbFBLBQYAAAAABAAEAPUAAACJAwAAAAA=&#10;" path="m25,1v,,,,,c16,33,16,33,16,33v-1,2,-1,3,-2,4c14,38,13,39,12,40v,,-1,1,-2,1c9,41,7,41,6,41v-1,,-2,,-3,c2,41,2,41,1,41v,,-1,,-1,c,41,,40,,40,,38,,38,,38,,37,,37,1,37v,,,,,c2,37,3,37,4,37v1,,1,,2,c7,37,7,37,8,37v1,,1,,2,c10,36,10,36,11,35v,,,-1,,-2c12,31,12,31,12,31v-1,,-1,,-1,c11,31,10,30,10,30v,,-1,,-1,c9,30,8,29,8,29,8,28,7,28,7,27,,1,,1,,1v,,,,,c,,,,1,,4,,4,,4,v,,,,,c5,1,5,1,5,1v6,24,6,24,6,24c11,26,12,26,12,26v,,,,,c13,26,13,26,13,26,20,1,20,1,20,1v,,,,,-1c20,,21,,21,v3,,3,,3,c25,,25,,25,1xe" fillcolor="black" stroked="f">
                    <v:path arrowok="t" o:connecttype="custom" o:connectlocs="369,16;369,16;234,496;207,555;177,601;146,617;88,617;46,617;15,617;0,617;0,601;0,570;15,555;15,555;58,555;88,555;119,555;146,555;161,527;161,496;177,465;161,465;146,450;134,450;119,434;104,407;0,16;0,16;15,0;58,0;58,0;73,16;161,376;177,392;177,392;192,392;296,16;296,0;311,0;353,0;369,16" o:connectangles="0,0,0,0,0,0,0,0,0,0,0,0,0,0,0,0,0,0,0,0,0,0,0,0,0,0,0,0,0,0,0,0,0,0,0,0,0,0,0,0,0"/>
                  </v:shape>
                  <v:shape id="Freeform 157" o:spid="_x0000_s1182" style="position:absolute;left:8832;top:640;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Jm8MA&#10;AADcAAAADwAAAGRycy9kb3ducmV2LnhtbERPTWvCQBC9F/wPywheRDe2VSS6SpAWPBSKRu9jdpqk&#10;ZmdDdk3iv3cLQm/zeJ+z3vamEi01rrSsYDaNQBBnVpecKziln5MlCOeRNVaWScGdHGw3g5c1xtp2&#10;fKD26HMRQtjFqKDwvo6ldFlBBt3U1sSB+7GNQR9gk0vdYBfCTSVfo2ghDZYcGgqsaVdQdj3ejAJ9&#10;5rSvkjTpkuXX/nv8e720bx9KjYZ9sgLhqff/4qd7r8P8+Tv8PR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Jm8MAAADcAAAADwAAAAAAAAAAAAAAAACYAgAAZHJzL2Rv&#10;d25yZXYueG1sUEsFBgAAAAAEAAQA9QAAAIgDAAAAAA==&#10;" path="m28,25v,3,,6,-1,8c26,35,25,37,23,38v-1,1,-3,2,-5,3c16,42,14,42,11,42v-1,,-2,,-3,c7,42,6,42,5,42v-1,,-1,,-2,c2,42,2,42,1,42,,42,,41,,40,,2,,2,,2,,1,,1,1,1v1,,1,,2,c4,1,4,1,5,1,6,1,7,,8,v1,,2,,3,c14,,16,1,18,1v2,1,4,2,5,3c25,6,26,8,27,10v1,2,1,5,1,8l28,25xm23,18v,-3,,-5,-1,-7c21,10,21,8,20,7,19,6,17,6,16,5v-2,,-3,,-5,c10,5,9,5,8,5,7,5,6,5,5,5v,33,,33,,33c6,38,7,38,8,38v1,,2,,3,c13,38,14,38,16,37v1,,3,-1,4,-2c21,34,21,33,22,31v1,-1,1,-4,1,-6l23,18xe" fillcolor="black" stroked="f">
                    <v:path arrowok="t" o:connecttype="custom" o:connectlocs="417,376;401,497;343,571;266,617;162,633;120,633;73,633;46,633;15,633;0,602;0,31;15,16;46,16;73,16;120,0;162,0;266,16;343,62;401,151;417,272;417,376;343,272;328,167;297,105;239,74;162,74;120,74;73,74;73,571;120,571;162,571;239,559;297,528;328,466;343,376;343,272" o:connectangles="0,0,0,0,0,0,0,0,0,0,0,0,0,0,0,0,0,0,0,0,0,0,0,0,0,0,0,0,0,0,0,0,0,0,0,0"/>
                    <o:lock v:ext="edit" verticies="t"/>
                  </v:shape>
                  <v:shape id="Freeform 158" o:spid="_x0000_s1183" style="position:absolute;left:8967;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olMIA&#10;AADcAAAADwAAAGRycy9kb3ducmV2LnhtbERPTWvCQBC9C/0PyxS86aa1SoluQikUeiloIj2P2Uk2&#10;NDsbstsY++vdguBtHu9zdvlkOzHS4FvHCp6WCQjiyumWGwXH8mPxCsIHZI2dY1JwIQ959jDbYard&#10;mQ80FqERMYR9igpMCH0qpa8MWfRL1xNHrnaDxRDh0Eg94DmG204+J8lGWmw5Nhjs6d1Q9VP8WgXj&#10;YX/qtfxaVeG7Lkxdlyv58qfU/HF624IINIW7+Ob+1HH+eg3/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KiUwgAAANwAAAAPAAAAAAAAAAAAAAAAAJgCAABkcnMvZG93&#10;bnJldi54bWxQSwUGAAAAAAQABAD1AAAAhwMAAAAA&#10;" path="m12,4v-1,,-2,,-3,1c7,5,6,6,5,7v,23,,23,,23c5,30,5,30,4,30v,1,,1,,1c1,31,1,31,1,31v,,-1,,-1,-1c,30,,30,,30,,2,,2,,2,,1,,1,,1,,1,1,,1,,4,,4,,4,v,,,1,,1c4,1,5,1,5,2v,1,,1,,1c6,2,7,1,9,1,10,,11,,12,v1,,2,,2,1c14,3,14,3,14,3v,1,-1,1,-2,1xe" fillcolor="black" stroked="f">
                    <v:path arrowok="t" o:connecttype="custom" o:connectlocs="177,62;135,78;73,105;73,457;58,457;58,472;15,472;0,457;0,457;0,31;0,16;15,0;58,0;58,16;73,31;73,47;135,16;177,0;208,16;208,47;177,62" o:connectangles="0,0,0,0,0,0,0,0,0,0,0,0,0,0,0,0,0,0,0,0,0"/>
                  </v:shape>
                  <v:shape id="Freeform 159" o:spid="_x0000_s1184" style="position:absolute;left:9094;top:64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RcIA&#10;AADcAAAADwAAAGRycy9kb3ducmV2LnhtbERPS4vCMBC+L/gfwgje1tQFZalG8cGCCHuwingcmrGt&#10;bSa1ibX7740g7G0+vufMFp2pREuNKywrGA0jEMSp1QVnCo6Hn89vEM4ja6wsk4I/crCY9z5mGGv7&#10;4D21ic9ECGEXo4Lc+zqW0qU5GXRDWxMH7mIbgz7AJpO6wUcIN5X8iqKJNFhwaMixpnVOaZncjYJx&#10;ksjN773c3S7nVetO6x2X15tSg363nILw1Pl/8du91WH+eAK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rhFwgAAANwAAAAPAAAAAAAAAAAAAAAAAJgCAABkcnMvZG93&#10;bnJldi54bWxQSwUGAAAAAAQABAD1AAAAhwMAAAAA&#10;" path="m23,42v,,,,,c22,42,21,42,20,42v,,-1,,-2,c17,42,16,42,15,42v-2,,-2,,-3,c8,42,5,41,3,40,1,38,,36,,32,,11,,11,,11,,7,1,4,3,3,5,1,8,,12,v1,,1,,2,c15,,16,,17,v1,,2,1,3,1c21,1,22,1,23,1v,,,,,c23,1,23,1,23,1v,3,,3,,3c23,5,23,5,22,5,12,5,12,5,12,5v-2,,-3,,-4,c7,5,7,6,6,6,6,7,5,7,5,8v,1,,2,,3c5,18,5,18,5,18v17,,17,,17,c22,18,23,18,23,19v,,,,,c23,21,23,21,23,21v,1,,1,,1c23,22,22,23,22,23,5,23,5,23,5,23v,9,,9,,9c5,33,5,34,5,35v,,1,1,1,1c7,37,7,37,8,37v1,1,2,1,4,1c22,38,22,38,22,38v1,,1,,1,c23,41,23,41,23,41v,,,,,1xe" fillcolor="black" stroked="f">
                    <v:path arrowok="t" o:connecttype="custom" o:connectlocs="344,633;344,633;298,633;271,633;224,633;178,633;46,602;0,481;0,167;46,47;178,0;209,0;255,0;298,16;344,16;344,16;344,16;344,62;329,74;178,74;120,74;89,89;74,120;74,167;74,272;329,272;344,287;344,287;344,318;344,330;329,345;74,345;74,481;74,528;89,543;120,559;178,571;329,571;344,571;344,617;344,633" o:connectangles="0,0,0,0,0,0,0,0,0,0,0,0,0,0,0,0,0,0,0,0,0,0,0,0,0,0,0,0,0,0,0,0,0,0,0,0,0,0,0,0,0"/>
                  </v:shape>
                  <v:shape id="Freeform 160" o:spid="_x0000_s1185" style="position:absolute;left:9210;top:772;width:15;height:31;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fIsAA&#10;AADcAAAADwAAAGRycy9kb3ducmV2LnhtbERPTWsCMRC9F/ofwgi91azSWlmNUoWCx+5uvQ/JuIlu&#10;Jssm1fXfN4VCb/N4n7Pejr4TVxqiC6xgNi1AEOtgHLcKvpqP5yWImJANdoFJwZ0ibDePD2ssTbhx&#10;Rdc6tSKHcCxRgU2pL6WM2pLHOA09ceZOYfCYMhxaaQa85XDfyXlRLKRHx7nBYk97S/pSf3sFO9fU&#10;y70+ysVR19idK/v54iqlnibj+wpEojH9i//cB5Pnv77B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6fIsAAAADcAAAADwAAAAAAAAAAAAAAAACYAgAAZHJzL2Rvd25y&#10;ZXYueG1sUEsFBgAAAAAEAAQA9QAAAIUDAAAAAA==&#10;" path="m4,7v,1,,1,-1,1c1,8,1,8,1,8,,8,,8,,7v,,,,,c,1,,1,,1v,,,,,c,1,,,1,,3,,3,,3,,4,,4,1,4,1v,,,,,c4,7,4,7,4,7v,,,,,xe" fillcolor="black" stroked="f">
                    <v:path arrowok="t" o:connecttype="custom" o:connectlocs="56,105;41,120;15,120;0,105;0,105;0,16;0,16;15,0;41,0;56,16;56,16;56,105;56,105" o:connectangles="0,0,0,0,0,0,0,0,0,0,0,0,0"/>
                  </v:shape>
                  <v:shape id="Freeform 161" o:spid="_x0000_s1186" style="position:absolute;left:9299;top:640;width:123;height:163;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JusMA&#10;AADcAAAADwAAAGRycy9kb3ducmV2LnhtbESPQW/CMAyF75P2HyJP2m2km8YEhYC2ISS4rWw/wGq8&#10;pFvjVE2g5d/jAxI3W+/5vc/L9RhadaI+NZENPE8KUMR1tA07Az/f26cZqJSRLbaRycCZEqxX93dL&#10;LG0cuKLTITslIZxKNOBz7kqtU+0pYJrEjli039gHzLL2TtseBwkPrX4pijcdsGFp8NjRp6f6/3AM&#10;Bl7dUFm3idbP/75m+4/dGSvbGPP4ML4vQGUa8818vd5ZwZ8KrTwjE+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JusMAAADcAAAADwAAAAAAAAAAAAAAAACYAgAAZHJzL2Rv&#10;d25yZXYueG1sUEsFBgAAAAAEAAQA9QAAAIgDAAAAAA==&#10;" path="m32,41v,,,1,-1,1c28,42,28,42,28,42v-1,,-1,,-1,c27,41,27,41,27,41,23,28,23,28,23,28,9,28,9,28,9,28,5,41,5,41,5,41v,,,,,1c5,42,5,42,4,42v-3,,-3,,-3,c,42,,41,,41v,,,,,c10,5,10,5,10,5,11,4,11,3,11,2v1,,1,,2,-1c13,1,14,1,14,1,15,,16,,16,v1,,1,,2,1c18,1,19,1,19,1v1,,1,1,2,1c21,3,21,4,22,5,32,41,32,41,32,41v,,,,,xm17,6v,-1,,-1,-1,-1c16,5,15,5,15,6,10,24,10,24,10,24v12,,12,,12,l17,6xe" fillcolor="black" stroked="f">
                    <v:path arrowok="t" o:connecttype="custom" o:connectlocs="473,617;457,633;415,633;400,633;400,617;338,423;135,423;73,617;73,633;58,633;15,633;0,617;0,617;146,74;161,31;192,16;208,16;238,0;265,16;281,16;311,31;327,74;473,617;473,617;250,89;238,74;223,89;146,361;327,361;250,89" o:connectangles="0,0,0,0,0,0,0,0,0,0,0,0,0,0,0,0,0,0,0,0,0,0,0,0,0,0,0,0,0,0"/>
                    <o:lock v:ext="edit" verticies="t"/>
                  </v:shape>
                  <v:shape id="Freeform 162" o:spid="_x0000_s1187" style="position:absolute;left:9442;top:772;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L6sIA&#10;AADcAAAADwAAAGRycy9kb3ducmV2LnhtbERP24rCMBB9F/Yfwgi+yJoqKGvXKIugCIKi3Q8YmrGt&#10;NpOSRK1+vVlY8G0O5zqzRWtqcSPnK8sKhoMEBHFudcWFgt9s9fkFwgdkjbVlUvAgD4v5R2eGqbZ3&#10;PtDtGAoRQ9inqKAMoUml9HlJBv3ANsSRO1lnMEToCqkd3mO4qeUoSSbSYMWxocSGliXll+PVKHhu&#10;D5mdZuF02Znl+erketffr5XqddufbxCB2vAW/7s3Os4fT+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EvqwgAAANwAAAAPAAAAAAAAAAAAAAAAAJgCAABkcnMvZG93&#10;bnJldi54bWxQSwUGAAAAAAQABAD1AAAAhwMAAAAA&#10;" path="m5,7c4,8,4,8,4,8,1,8,1,8,1,8v,,,,-1,-1c,7,,7,,7,,1,,1,,1v,,,,,c1,1,1,,1,,4,,4,,4,v,,,1,1,1c5,1,5,1,5,1v,6,,6,,6c5,7,5,7,5,7xe" fillcolor="black" stroked="f">
                    <v:path arrowok="t" o:connecttype="custom" o:connectlocs="72,105;57,120;15,120;0,105;0,105;0,16;0,16;15,0;57,0;72,16;72,16;72,105;72,105" o:connectangles="0,0,0,0,0,0,0,0,0,0,0,0,0"/>
                  </v:shape>
                  <v:shape id="Freeform 163" o:spid="_x0000_s1188" style="position:absolute;left:9546;top:64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N58QA&#10;AADcAAAADwAAAGRycy9kb3ducmV2LnhtbESP0WoCMRBF3wv9hzAF32rWIrasRpFSoQUpVPsBw2bc&#10;BDeTJYnutl/feRD6NsO9c++Z1WYMnbpSyj6ygdm0AkXcROu5NfB93D2+gMoF2WIXmQz8UIbN+v5u&#10;hbWNA3/R9VBaJSGcazTgSulrrXPjKGCexp5YtFNMAYusqdU24SDhodNPVbXQAT1Lg8OeXh0158Ml&#10;GMi/lzTM/UDRvX3O9G6ffPp4NmbyMG6XoAqN5d98u363gr8Q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DefEAAAA3AAAAA8AAAAAAAAAAAAAAAAAmAIAAGRycy9k&#10;b3ducmV2LnhtbFBLBQYAAAAABAAEAPUAAACJAwAAAAA=&#10;" path="m5,40c4,41,4,41,4,41v-3,,-3,,-3,c1,41,,41,,40v,,,,,c,1,,1,,1,,1,,,,,,,1,,1,,4,,4,,4,v,,,,1,c5,,5,1,5,1v,39,,39,,39c5,40,5,40,5,40xe" fillcolor="black" stroked="f">
                    <v:path arrowok="t" o:connecttype="custom" o:connectlocs="72,601;57,617;15,617;0,601;0,601;0,16;0,0;15,0;57,0;72,0;72,16;72,601;72,601" o:connectangles="0,0,0,0,0,0,0,0,0,0,0,0,0"/>
                  </v:shape>
                  <v:shape id="Freeform 164" o:spid="_x0000_s1189" style="position:absolute;left:9596;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kKsEA&#10;AADcAAAADwAAAGRycy9kb3ducmV2LnhtbERPS4vCMBC+C/sfwgh709QHsnSNIguClwWt4nm2mTZl&#10;m0lpYq3+eiMI3ubje85y3dtadNT6yrGCyTgBQZw7XXGp4HTcjr5A+ICssXZMCm7kYb36GCwx1e7K&#10;B+qyUIoYwj5FBSaEJpXS54Ys+rFriCNXuNZiiLAtpW7xGsNtLadJspAWK44NBhv6MZT/ZxeroDvs&#10;/xotf2d5OBeZKYrjTM7vSn0O+803iEB9eItf7p2O8x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ZCrBAAAA3AAAAA8AAAAAAAAAAAAAAAAAmAIAAGRycy9kb3du&#10;cmV2LnhtbFBLBQYAAAAABAAEAPUAAACGAwAAAAA=&#10;" path="m13,4v-1,,-3,,-4,1c8,5,7,6,5,7v,23,,23,,23c5,30,5,30,5,30v,1,,1,-1,1c2,31,2,31,2,31v-1,,-1,,-1,-1c1,30,,30,,30,,2,,2,,2,,1,1,1,1,1,1,1,1,,2,,4,,4,,4,v,,1,1,1,1c5,1,5,1,5,2v,1,,1,,1c7,2,8,1,9,1,10,,12,,13,v1,,1,,1,1c14,3,14,3,14,3v,1,,1,-1,1xe" fillcolor="black" stroked="f">
                    <v:path arrowok="t" o:connecttype="custom" o:connectlocs="193,62;135,78;73,105;73,457;73,457;58,472;31,472;15,457;0,457;0,31;15,16;31,0;58,0;73,16;73,31;73,47;135,16;193,0;208,16;208,47;193,62" o:connectangles="0,0,0,0,0,0,0,0,0,0,0,0,0,0,0,0,0,0,0,0,0"/>
                  </v:shape>
                  <v:shape id="Freeform 165" o:spid="_x0000_s1190" style="position:absolute;left:9662;top:682;width:93;height:12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jMcMA&#10;AADcAAAADwAAAGRycy9kb3ducmV2LnhtbERPTWvCQBC9F/wPywi91Y05hCa6ihQEQSmN2p6H7JgN&#10;zc6G7Jqk/fXdQqG3ebzPWW8n24qBet84VrBcJCCIK6cbrhVcL/unZxA+IGtsHZOCL/Kw3cwe1lho&#10;N3JJwznUIoawL1CBCaErpPSVIYt+4TriyN1cbzFE2NdS9zjGcNvKNEkyabHh2GCwoxdD1ef5bhW4&#10;fc3L8lS+p2Fnjq/Tx+Utz7+VepxPuxWIQFP4F/+5DzrOz1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KjMcMAAADcAAAADwAAAAAAAAAAAAAAAACYAgAAZHJzL2Rv&#10;d25yZXYueG1sUEsFBgAAAAAEAAQA9QAAAIgDAAAAAA==&#10;" path="m24,16v,1,,1,-1,1c5,17,5,17,5,17v,1,,1,,1c5,21,6,24,7,25v1,1,3,2,6,2c14,27,16,27,18,27v2,,3,,4,-1c23,26,23,26,23,26v,,,,,c23,27,24,27,24,27v,2,,2,,2c24,29,24,30,23,30v,,,,-1,c21,31,19,31,18,31v-2,,-4,,-5,c11,31,9,31,8,31,6,30,5,29,4,28,3,27,2,26,1,24,,23,,21,,18,,13,,13,,13,,9,1,6,3,4,5,1,8,,12,v2,,4,,6,1c19,2,20,2,21,4v1,1,2,2,3,4c24,9,24,11,24,13r,3xm20,13c20,10,19,8,18,6,17,5,15,4,12,4,10,4,8,5,7,6,6,8,5,10,5,13v,,,,,c20,13,20,13,20,13xe" fillcolor="black" stroked="f">
                    <v:path arrowok="t" o:connecttype="custom" o:connectlocs="360,242;345,258;74,258;74,273;105,383;194,410;271,410;329,394;345,394;345,394;360,410;360,441;345,457;329,457;271,472;194,472;120,472;62,425;16,367;0,273;0,199;47,62;182,0;271,16;314,62;360,121;360,199;360,242;302,199;271,90;182,62;105,90;74,199;74,199;302,199" o:connectangles="0,0,0,0,0,0,0,0,0,0,0,0,0,0,0,0,0,0,0,0,0,0,0,0,0,0,0,0,0,0,0,0,0,0,0"/>
                    <o:lock v:ext="edit" verticies="t"/>
                  </v:shape>
                  <v:shape id="Freeform 166" o:spid="_x0000_s1191" style="position:absolute;left:9785;top:64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TMMA&#10;AADcAAAADwAAAGRycy9kb3ducmV2LnhtbERPS2vCQBC+F/wPyxR6000tRI2uEgRboZf6uHgbsmOS&#10;NjsbsqNJ/323UOhtPr7nrDaDa9SdulB7NvA8SUARF97WXBo4n3bjOaggyBYbz2TgmwJs1qOHFWbW&#10;93yg+1FKFUM4ZGigEmkzrUNRkcMw8S1x5K6+cygRdqW2HfYx3DV6miSpdlhzbKiwpW1Fxdfx5gy8&#10;SSuLW/46yH52+WwWfV6m7x/GPD0O+RKU0CD/4j/33sb56Qv8PhMv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TMMAAADcAAAADwAAAAAAAAAAAAAAAACYAgAAZHJzL2Rv&#10;d25yZXYueG1sUEsFBgAAAAAEAAQA9QAAAIgDAAAAAA==&#10;" path="m4,41v,1,,1,,1c1,42,1,42,1,42,,42,,42,,41v,,,,,c,1,,1,,1v,,,,,c,,,,1,,4,,4,,4,v,,,,,1c4,1,5,1,5,1v,40,,40,,40c5,41,4,41,4,41xe" fillcolor="black" stroked="f">
                    <v:path arrowok="t" o:connecttype="custom" o:connectlocs="64,617;64,633;16,633;0,617;0,617;0,16;0,16;16,0;64,0;64,16;80,16;80,617;64,617" o:connectangles="0,0,0,0,0,0,0,0,0,0,0,0,0"/>
                  </v:shape>
                  <v:shape id="Freeform 167" o:spid="_x0000_s1192" style="position:absolute;left:9828;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9sMA&#10;AADcAAAADwAAAGRycy9kb3ducmV2LnhtbERPS2vCQBC+F/oflil4q5uKWE1dQ/BRvBQ0Kl6H7DQb&#10;mp0N2W2M/75bKPQ2H99zltlgG9FT52vHCl7GCQji0umaKwXn0+55DsIHZI2NY1JwJw/Z6vFhial2&#10;Nz5SX4RKxBD2KSowIbSplL40ZNGPXUscuU/XWQwRdpXUHd5iuG3kJElm0mLNscFgS2tD5VfxbRVs&#10;6vxgrm2xf7+/budm8XHZ9VWj1OhpyN9ABBrCv/jPvdd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9sMAAADcAAAADwAAAAAAAAAAAAAAAACYAgAAZHJzL2Rv&#10;d25yZXYueG1sUEsFBgAAAAAEAAQA9QAAAIgDAAAAAA==&#10;" path="m23,30v,,,,-1,c22,31,22,31,22,31v-3,,-3,,-3,c19,31,19,31,18,30v,,,,,c18,28,18,28,18,28v-1,1,-3,2,-4,2c12,31,11,31,9,31v-1,,-2,,-3,c5,30,4,30,3,29,2,29,2,28,1,27,1,25,,24,,22v,,,,,c,20,1,19,1,18,2,17,2,16,3,15,4,14,6,14,8,13v1,,3,,6,c18,13,18,13,18,13v,-3,,-3,,-3c18,8,17,6,17,6,16,5,14,4,12,4v-2,,-3,,-5,c6,4,5,5,4,5,3,5,3,5,3,5v,,,,,-1c2,4,2,4,2,4,2,2,2,2,2,2,2,1,3,1,3,1,5,1,6,,7,v1,,3,,5,c16,,19,1,20,3v2,2,3,4,3,7l23,30xm18,16v-4,,-4,,-4,c12,16,11,16,10,16,9,17,8,17,7,17,6,18,6,18,6,19,5,20,5,21,5,22v,,,,,c5,24,6,25,7,26v1,1,2,1,3,1c12,27,13,27,14,27v1,-1,3,-1,4,-2l18,16xe" fillcolor="black" stroked="f">
                    <v:path arrowok="t" o:connecttype="custom" o:connectlocs="344,457;329,457;329,472;286,472;271,457;271,457;271,425;209,457;135,472;89,472;46,441;15,410;0,336;0,336;15,273;46,230;120,199;209,199;271,199;271,152;255,90;178,62;104,62;58,78;46,78;46,62;31,62;31,31;46,16;104,0;178,0;298,47;344,152;344,457;271,242;209,242;151,242;104,258;89,289;74,336;74,336;104,394;151,410;209,410;271,383;271,242" o:connectangles="0,0,0,0,0,0,0,0,0,0,0,0,0,0,0,0,0,0,0,0,0,0,0,0,0,0,0,0,0,0,0,0,0,0,0,0,0,0,0,0,0,0,0,0,0,0"/>
                    <o:lock v:ext="edit" verticies="t"/>
                  </v:shape>
                  <v:shape id="Freeform 168" o:spid="_x0000_s1193" style="position:absolute;left:9944;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VIsQA&#10;AADcAAAADwAAAGRycy9kb3ducmV2LnhtbESPzWrDQAyE74W8w6JAb806NnVSN5sQAoXQW/N/FF7V&#10;NvVqjVdJ3LfvFgq9ScxovtFiNbhW3agPjWcD00kCirj0tuHKwGH/9jQHFQTZYuuZDHxTgNVy9LDA&#10;wvo7f9BtJ5WKIRwKNFCLdIXWoazJYZj4jjhqn753KHHtK217vMdw1+o0SXLtsOFIqLGjTU3l1+7q&#10;Itdtj/Jyek/naTY7txfJyjzJjHkcD+tXUEKD/Jv/rrc21s+f4feZOIF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SLEAAAA3AAAAA8AAAAAAAAAAAAAAAAAmAIAAGRycy9k&#10;b3ducmV2LnhtbFBLBQYAAAAABAAEAPUAAACJAwAAAAA=&#10;" path="m23,30v,1,,1,-1,1c20,31,20,31,20,31v-1,,-1,,-1,-1c19,30,19,30,19,30v,-18,,-18,,-18c19,10,19,9,18,8v,-1,,-2,-1,-2c17,5,16,5,15,5,14,4,14,4,13,4v-2,,-3,,-4,1c8,5,6,6,5,6v,24,,24,,24c5,30,5,30,5,30v,1,-1,1,-1,1c1,31,1,31,1,31v,,,,,-1c,30,,30,,30,,2,,2,,2,,1,,1,1,1,1,1,1,,1,,4,,4,,4,v,,1,1,1,1c5,1,5,1,5,2v,1,,1,,1c7,2,8,1,9,1,11,,12,,14,v3,,6,1,7,3c23,5,23,8,23,12v,18,,18,,18c23,30,23,30,23,30xe" fillcolor="black" stroked="f">
                    <v:path arrowok="t" o:connecttype="custom" o:connectlocs="344,457;329,472;298,472;286,457;286,457;286,183;271,121;255,90;224,78;193,62;135,78;74,90;74,457;74,457;58,472;15,472;15,457;0,457;0,31;15,16;15,0;58,0;74,16;74,31;74,47;135,16;209,0;313,47;344,183;344,457;344,457" o:connectangles="0,0,0,0,0,0,0,0,0,0,0,0,0,0,0,0,0,0,0,0,0,0,0,0,0,0,0,0,0,0,0"/>
                  </v:shape>
                  <v:shape id="Freeform 169" o:spid="_x0000_s1194" style="position:absolute;left:10060;top:640;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QP8MA&#10;AADcAAAADwAAAGRycy9kb3ducmV2LnhtbERP22oCMRB9L/gPYQp9KZptoVFWo0hBEAoF7z4Om3Gz&#10;dDPZbqK7/ftGKPRtDuc6s0XvanGjNlSeNbyMMhDEhTcVlxr2u9VwAiJEZIO1Z9LwQwEW88HDDHPj&#10;O97QbRtLkUI45KjBxtjkUobCksMw8g1x4i6+dRgTbEtpWuxSuKvla5Yp6bDi1GCxoXdLxdf26jS8&#10;fcvxxa+VWp3Vsbl+HJ5Pnf3U+umxX05BROrjv/jPvTZpvlJwf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QP8MAAADcAAAADwAAAAAAAAAAAAAAAACYAgAAZHJzL2Rv&#10;d25yZXYueG1sUEsFBgAAAAAEAAQA9QAAAIgDAAAAAA==&#10;" path="m23,40v,,,1,,1c23,41,23,41,22,41v-2,1,-3,1,-5,1c15,42,14,42,12,42v-2,,-4,,-5,-1c5,41,4,40,3,38,2,37,1,36,1,34,,32,,31,,29,,25,,25,,25,,20,1,17,3,15v2,-3,5,-4,9,-4c13,11,14,11,15,11v1,,2,,4,1c19,1,19,1,19,1v,,,,,c19,,19,,20,v2,,2,,2,c23,,23,,23,1v,,,,,l23,40xm19,16c18,15,16,15,15,15v-1,,-2,,-3,c11,15,10,15,9,16v-1,,-2,1,-3,2c6,18,5,19,5,21v,1,,2,,4c5,29,5,29,5,29v,3,,5,1,6c7,37,9,38,12,38v1,,2,,3,c16,38,18,38,19,38r,-22xe" fillcolor="black" stroked="f">
                    <v:path arrowok="t" o:connecttype="custom" o:connectlocs="337,602;337,617;321,617;249,633;176,633;103,617;42,571;15,512;0,439;0,376;42,225;176,167;218,167;279,182;279,16;279,16;295,0;321,0;337,16;337,16;337,602;279,241;218,225;176,225;130,241;88,272;73,318;73,376;73,439;88,528;176,571;218,571;279,571;279,241" o:connectangles="0,0,0,0,0,0,0,0,0,0,0,0,0,0,0,0,0,0,0,0,0,0,0,0,0,0,0,0,0,0,0,0,0,0"/>
                    <o:lock v:ext="edit" verticies="t"/>
                  </v:shape>
                  <v:shape id="Freeform 170" o:spid="_x0000_s1195" style="position:absolute;left:8832;top:900;width:108;height:158;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zjMMA&#10;AADcAAAADwAAAGRycy9kb3ducmV2LnhtbERPTU/CQBC9k/AfNkPCDbZ6KFBZiNFgjHIBvHgbu2Pb&#10;2J0t3aGUf8+akHCbl/c5y3XvatVRGyrPBh6mCSji3NuKCwNfh81kDioIssXaMxm4UID1ajhYYmb9&#10;mXfU7aVQMYRDhgZKkSbTOuQlOQxT3xBH7te3DiXCttC2xXMMd7V+TJJUO6w4NpTY0EtJ+d/+5Ax8&#10;yvGtWxwX+Vbo9Wf7XX/MNikaMx71z0+ghHq5i2/udxvnpzP4fyZ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zjMMAAADcAAAADwAAAAAAAAAAAAAAAACYAgAAZHJzL2Rv&#10;d25yZXYueG1sUEsFBgAAAAAEAAQA9QAAAIgDAAAAAA==&#10;" path="m28,24v,3,,6,-1,8c26,34,25,36,23,37v-1,2,-3,3,-5,3c16,41,14,41,11,41v-1,,-2,,-3,c7,41,6,41,5,41v-1,,-1,,-2,c2,41,2,41,1,41,,41,,40,,40,,2,,2,,2,,1,,,1,,2,,2,,3,,4,,4,,5,,6,,7,,8,v1,,2,,3,c14,,16,,18,1v2,,4,1,5,3c25,5,26,7,27,9v1,2,1,5,1,8l28,24xm23,17v,-3,,-5,-1,-6c21,9,21,8,20,7,19,6,17,5,16,5,14,4,13,4,11,4v-1,,-2,,-3,c7,4,6,4,5,4v,33,,33,,33c6,37,7,37,8,37v1,,2,,3,c13,37,14,37,16,37v1,-1,3,-2,4,-3c21,33,21,32,22,30v1,-1,1,-3,1,-6l23,17xe" fillcolor="black" stroked="f">
                    <v:path arrowok="t" o:connecttype="custom" o:connectlocs="417,355;401,474;343,551;266,593;162,609;120,609;73,609;46,609;15,609;0,593;0,31;15,0;46,0;73,0;120,0;162,0;266,15;343,58;401,135;417,254;417,355;343,254;328,162;297,104;239,73;162,58;120,58;73,58;73,551;120,551;162,551;239,551;297,505;328,447;343,355;343,254" o:connectangles="0,0,0,0,0,0,0,0,0,0,0,0,0,0,0,0,0,0,0,0,0,0,0,0,0,0,0,0,0,0,0,0,0,0,0,0"/>
                    <o:lock v:ext="edit" verticies="t"/>
                  </v:shape>
                  <v:shape id="Freeform 171" o:spid="_x0000_s1196" style="position:absolute;left:8967;top:938;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Nt8QA&#10;AADcAAAADwAAAGRycy9kb3ducmV2LnhtbESPQWvCQBCF7wX/wzJCb3VjFZHoKlIo9FKosfQ8ZifZ&#10;YHY2ZLcx7a93DoK3Gd6b977Z7kffqoH62AQ2MJ9loIjLYBuuDXyf3l/WoGJCttgGJgN/FGG/mzxt&#10;MbfhykcailQrCeGYowGXUpdrHUtHHuMsdMSiVaH3mGTta217vEq4b/Vrlq20x4alwWFHb47KS/Hr&#10;DQzHr3Nn9eeiTD9V4arqtNDLf2Oep+NhAyrRmB7m+/WHFfyV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zbfEAAAA3AAAAA8AAAAAAAAAAAAAAAAAmAIAAGRycy9k&#10;b3ducmV2LnhtbFBLBQYAAAAABAAEAPUAAACJAwAAAAA=&#10;" path="m12,5v-1,,-2,,-3,c7,5,6,6,5,7v,23,,23,,23c5,30,5,31,4,31v,,,,,c1,31,1,31,1,31v,,-1,,-1,c,31,,30,,30,,2,,2,,2,,2,,1,,1v,,1,,1,c4,1,4,1,4,1v,,,,,c4,1,5,2,5,2v,1,,1,,1c6,2,7,1,9,1,10,1,11,,12,v1,,2,1,2,1c14,4,14,4,14,4v,,-1,1,-2,1xe" fillcolor="black" stroked="f">
                    <v:path arrowok="t" o:connecttype="custom" o:connectlocs="177,74;135,74;73,105;73,449;58,465;58,465;15,465;0,465;0,449;0,31;0,15;15,15;58,15;58,15;73,31;73,46;135,15;177,0;208,15;208,58;177,74" o:connectangles="0,0,0,0,0,0,0,0,0,0,0,0,0,0,0,0,0,0,0,0,0"/>
                  </v:shape>
                  <v:shape id="Freeform 172" o:spid="_x0000_s1197" style="position:absolute;left:9086;top:900;width:97;height:158;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kecQA&#10;AADcAAAADwAAAGRycy9kb3ducmV2LnhtbERPS2vCQBC+F/oflin0UuompfiIWaW0qXjwos3F25Ad&#10;k7TZ2bC71fjvXUHwNh/fc/LlYDpxJOdbywrSUQKCuLK65VpB+fP9OgXhA7LGzjIpOJOH5eLxIcdM&#10;2xNv6bgLtYgh7DNU0ITQZ1L6qiGDfmR74sgdrDMYInS11A5PMdx08i1JxtJgy7GhwZ4+G6r+dv9G&#10;gbOryVe6f98WxUtdTqSb/qblRqnnp+FjDiLQEO7im3ut4/zxDK7Px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5HnEAAAA3AAAAA8AAAAAAAAAAAAAAAAAmAIAAGRycy9k&#10;b3ducmV2LnhtbFBLBQYAAAAABAAEAPUAAACJAwAAAAA=&#10;" path="m25,30v,2,,3,,4c24,36,24,37,23,38v-1,1,-3,2,-5,2c17,41,14,41,12,41v-2,,-4,,-5,c5,41,4,41,2,41v,,,-1,,-1c1,40,1,40,1,40v,-3,,-3,,-3c1,37,2,37,2,37v,,,,,c3,37,3,37,3,37v,,1,,2,c5,37,6,37,7,37v1,,2,,3,c10,37,11,37,12,37v1,,3,,4,-1c17,36,18,36,18,35v1,,1,-1,2,-2c20,32,20,31,20,30v,,,-1,,-1c19,28,19,27,19,27,18,26,17,26,17,25,16,24,15,24,13,23,8,20,8,20,8,20,6,18,4,17,2,15,1,14,,12,,9,,6,2,4,4,2,6,,9,,14,v1,,1,,2,c17,,18,,19,v1,,2,,2,c22,,23,,23,v1,,1,1,1,1c24,4,24,4,24,4v,,,1,-1,1c23,5,23,5,23,5,22,4,20,4,19,4v-2,,-4,,-5,c11,4,9,5,7,5,6,6,6,7,6,9v,2,,3,1,4c8,14,9,15,12,16v5,3,5,3,5,3c18,20,20,21,21,22v1,1,2,2,2,3c24,25,25,26,25,27v,1,,2,,3xe" fillcolor="black" stroked="f">
                    <v:path arrowok="t" o:connecttype="custom" o:connectlocs="376,447;376,505;345,563;272,593;182,609;105,609;31,609;31,593;16,593;16,551;31,551;31,551;47,551;74,551;105,551;151,551;182,551;241,536;272,520;303,489;303,447;303,432;287,401;256,370;194,343;120,297;31,224;0,135;62,31;210,0;241,0;287,0;314,0;345,0;361,15;361,58;345,73;345,73;287,58;210,58;105,73;89,135;105,193;182,239;256,281;314,328;345,370;376,401;376,447" o:connectangles="0,0,0,0,0,0,0,0,0,0,0,0,0,0,0,0,0,0,0,0,0,0,0,0,0,0,0,0,0,0,0,0,0,0,0,0,0,0,0,0,0,0,0,0,0,0,0,0,0"/>
                  </v:shape>
                  <v:shape id="Freeform 173" o:spid="_x0000_s1198" style="position:absolute;left:9210;top:1031;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2JMIA&#10;AADcAAAADwAAAGRycy9kb3ducmV2LnhtbESPQU8CQQyF7yb+h0lNuMmsHMAsDAQVEw9cQH5A3Sk7&#10;G7adyc4I67+3BxNvbd7re19Xm5F7c6Uhd1EcPE0rMCRN9J20Dk6f74/PYHJB8dhHIQc/lGGzvr9b&#10;Ye3jTQ50PZbWaIjkGh2EUlJtbW4CMeZpTCSqnePAWHQdWusHvGk493ZWVXPL2Ik2BEz0Gqi5HL/Z&#10;AQfmcY9fu/TSv51mlQ0h7Q7OTR7G7RJMobH8m/+uP7ziL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XYkwgAAANwAAAAPAAAAAAAAAAAAAAAAAJgCAABkcnMvZG93&#10;bnJldi54bWxQSwUGAAAAAAQABAD1AAAAhwMAAAAA&#10;" path="m4,7v,,,,-1,c1,7,1,7,1,7,,7,,7,,7,,6,,6,,6,,1,,1,,1,,,,,,,,,,,1,,3,,3,,3,,4,,4,,4,v,,,,,1c4,6,4,6,4,6v,,,,,1xe" fillcolor="black" stroked="f">
                    <v:path arrowok="t" o:connecttype="custom" o:connectlocs="56,104;41,104;15,104;0,104;0,89;0,15;0,0;15,0;41,0;56,0;56,15;56,89;56,104" o:connectangles="0,0,0,0,0,0,0,0,0,0,0,0,0"/>
                  </v:shape>
                  <v:shape id="Freeform 174" o:spid="_x0000_s1199" style="position:absolute;left:9287;top:900;width:43;height:197;visibility:visible;mso-wrap-style:square;v-text-anchor:top" coordsize="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LTMEA&#10;AADcAAAADwAAAGRycy9kb3ducmV2LnhtbERPTYvCMBC9C/sfwix401QPKtUou8uKogfRXTwPzdhW&#10;m0lJoq3/3giCt3m8z5ktWlOJGzlfWlYw6CcgiDOrS84V/P8texMQPiBrrCyTgjt5WMw/OjNMtW14&#10;T7dDyEUMYZ+igiKEOpXSZwUZ9H1bE0fuZJ3BEKHLpXbYxHBTyWGSjKTBkmNDgTX9FJRdDlej4Pg9&#10;0buzoe1qc88uzW41/q23TqnuZ/s1BRGoDW/xy73Wcf54A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i0zBAAAA3AAAAA8AAAAAAAAAAAAAAAAAmAIAAGRycy9kb3du&#10;cmV2LnhtbFBLBQYAAAAABAAEAPUAAACGAwAAAAA=&#10;" path="m9,49c8,50,6,51,3,51v-1,,-1,,-2,c,51,,51,,51,,50,,50,,50,,48,,48,,48v,,,-1,,-1c,47,,47,1,47v2,,2,,2,c4,47,5,47,6,46v,,,-1,,-3c6,1,6,1,6,1v,,,,1,-1c7,,7,,7,v3,,3,,3,c11,,11,,11,v,1,,1,,1c11,43,11,43,11,43v,3,,5,-2,6xe" fillcolor="black" stroked="f">
                    <v:path arrowok="t" o:connecttype="custom" o:connectlocs="137,730;47,761;16,761;0,761;0,746;0,715;0,703;16,703;47,703;90,688;90,641;90,15;106,0;106,0;152,0;168,0;168,15;168,641;137,730" o:connectangles="0,0,0,0,0,0,0,0,0,0,0,0,0,0,0,0,0,0,0"/>
                  </v:shape>
                  <v:shape id="Freeform 175" o:spid="_x0000_s1200" style="position:absolute;left:9361;top:1031;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f3MMA&#10;AADcAAAADwAAAGRycy9kb3ducmV2LnhtbERPTWvCQBC9F/oflil4KTrRgy3RVdoSwd6s1YO3MTsm&#10;IdnZkN2a+O+7hYK3ebzPWa4H26grd75yomE6SUCx5M5UUmg4fG/Gr6B8IDHUOGENN/awXj0+LCk1&#10;rpcvvu5DoWKI+JQ0lCG0KaLPS7bkJ65lidzFdZZChF2BpqM+htsGZ0kyR0uVxIaSWv4oOa/3P1ZD&#10;hrvsjM811qf+NMw/zTTbvR+1Hj0NbwtQgYdwF/+7tybOf5nB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f3MMAAADcAAAADwAAAAAAAAAAAAAAAACYAgAAZHJzL2Rv&#10;d25yZXYueG1sUEsFBgAAAAAEAAQA9QAAAIgDAAAAAA==&#10;" path="m5,7c4,7,4,7,4,7,1,7,1,7,1,7v,,,,,c,6,,6,,6,,1,,1,,1,,,,,1,v,,,,,c4,,4,,4,v,,,,1,c5,,5,,5,1v,5,,5,,5c5,6,5,6,5,7xe" fillcolor="black" stroked="f">
                    <v:path arrowok="t" o:connecttype="custom" o:connectlocs="72,104;57,104;15,104;15,104;0,89;0,15;15,0;15,0;57,0;72,0;72,15;72,89;72,104" o:connectangles="0,0,0,0,0,0,0,0,0,0,0,0,0"/>
                  </v:shape>
                  <v:shape id="Freeform 176" o:spid="_x0000_s1201" style="position:absolute;left:9461;top:900;width:93;height:158;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E5MUA&#10;AADcAAAADwAAAGRycy9kb3ducmV2LnhtbESPQW/CMAyF70j8h8hI3CChm9joCBVCGkI7AdvuXuO1&#10;3RqnNAG6/XqChMTN1nt+3/M862wtTtT6yrGGyViBIM6dqbjQ8PH+OnoG4QOywdoxafgjD9mi35tj&#10;atyZd3Tah0LEEPYpaihDaFIpfV6SRT92DXHUvl1rMcS1LaRp8RzDbS0TpabSYsWRUGJDq5Ly3/3R&#10;RsjPwf/XqqH17OsxedtWhfqcbbUeDrrlC4hAXbibb9cbE+s/PcD1mTiB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wTkxQAAANwAAAAPAAAAAAAAAAAAAAAAAJgCAABkcnMv&#10;ZG93bnJldi54bWxQSwUGAAAAAAQABAD1AAAAigMAAAAA&#10;" path="m23,41v,,,,,c22,41,21,41,19,41v-2,,-4,,-7,c11,41,9,41,8,41,6,41,5,40,4,40,3,39,2,38,1,37,1,35,,33,,31,,1,,1,,1,,1,1,1,1,v,,,,1,c4,,4,,4,,5,,5,,5,v,1,,1,,1c5,31,5,31,5,31v,1,1,2,1,3c6,35,6,35,7,36v,,1,,2,1c10,37,11,37,12,37v11,,11,,11,c23,37,24,37,24,38v,2,,2,,2c24,40,24,41,23,41xe" fillcolor="black" stroked="f">
                    <v:path arrowok="t" o:connecttype="custom" o:connectlocs="345,609;345,609;287,609;182,609;120,609;62,593;16,551;0,459;0,15;16,0;31,0;62,0;74,0;74,15;74,459;89,505;105,536;136,551;182,551;345,551;360,563;360,593;345,609" o:connectangles="0,0,0,0,0,0,0,0,0,0,0,0,0,0,0,0,0,0,0,0,0,0,0"/>
                  </v:shape>
                  <v:shape id="Freeform 177" o:spid="_x0000_s1202" style="position:absolute;left:9565;top:938;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qM8EA&#10;AADcAAAADwAAAGRycy9kb3ducmV2LnhtbERPTYvCMBC9L/gfwgje1tRFqlSjqLDSy8JaBa9DM7bV&#10;ZlKaqHV//UYQvM3jfc582Zla3Kh1lWUFo2EEgji3uuJCwWH//TkF4TyyxtoyKXiQg+Wi9zHHRNs7&#10;7+iW+UKEEHYJKii9bxIpXV6SQTe0DXHgTrY16ANsC6lbvIdwU8uvKIqlwYpDQ4kNbUrKL9nVKMDj&#10;OMujczxap+lft97GP/Gv80oN+t1qBsJT59/ilzvVYf5k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qjPBAAAA3AAAAA8AAAAAAAAAAAAAAAAAmAIAAGRycy9kb3du&#10;cmV2LnhtbFBLBQYAAAAABAAEAPUAAACGAwAAAAA=&#10;" path="m22,30v,,,1,,1c22,31,22,31,21,31v-2,,-2,,-2,c19,31,18,31,18,31v,,,-1,,-1c18,29,18,29,18,29v-2,1,-3,1,-4,2c12,31,11,31,9,31v-1,,-2,,-3,c5,31,4,30,3,30,2,29,1,28,1,27,,26,,24,,23,,22,,22,,22,,20,,19,1,18v,-1,1,-2,2,-3c4,14,6,14,7,13v2,,4,,7,c18,13,18,13,18,13v,-2,,-2,,-2c18,8,17,7,16,6,15,5,14,4,12,4,10,4,8,4,7,5,6,5,4,5,3,5v,,,,,c3,5,2,5,2,5v,,,-1,,-1c2,2,2,2,2,2,2,1,2,1,3,1v1,,3,,4,c8,,10,,12,v4,,6,1,8,3c22,5,22,7,22,11r,19xm18,16v-4,,-4,,-4,c12,16,10,16,9,17v-1,,-2,,-2,1c6,18,6,19,5,19v,1,,2,,3c5,22,5,22,5,22v,2,1,4,1,4c7,27,9,27,10,27v1,,3,,4,c15,27,16,26,18,25r,-9xe" fillcolor="black" stroked="f">
                    <v:path arrowok="t" o:connecttype="custom" o:connectlocs="328,449;328,465;313,465;282,465;270,465;270,449;270,434;209,465;135,465;89,465;46,449;15,406;0,345;0,329;15,271;46,225;104,194;209,194;270,194;270,166;240,89;178,58;104,74;46,74;46,74;31,74;31,58;31,31;46,15;104,15;178,0;298,46;328,166;328,449;270,240;209,240;135,255;104,271;73,286;73,329;73,329;89,391;151,406;209,406;270,375;270,240" o:connectangles="0,0,0,0,0,0,0,0,0,0,0,0,0,0,0,0,0,0,0,0,0,0,0,0,0,0,0,0,0,0,0,0,0,0,0,0,0,0,0,0,0,0,0,0,0,0"/>
                    <o:lock v:ext="edit" verticies="t"/>
                  </v:shape>
                  <v:shape id="Freeform 178" o:spid="_x0000_s1203" style="position:absolute;left:9681;top:942;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8+cQA&#10;AADcAAAADwAAAGRycy9kb3ducmV2LnhtbERPTWvCQBC9C/6HZYReRDeWatuYjZSC0FYoNErOQ3ZM&#10;otnZkN2a+O9dodDbPN7nJJvBNOJCnastK1jMIxDEhdU1lwoO++3sBYTzyBoby6TgSg426XiUYKxt&#10;zz90yXwpQgi7GBVU3rexlK6oyKCb25Y4cEfbGfQBdqXUHfYh3DTyMYpW0mDNoaHClt4rKs7Zr1HQ&#10;X5f5abGdUv76vfKHzx02+dOXUg+T4W0NwtPg/8V/7g8d5j8v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vPnEAAAA3AAAAA8AAAAAAAAAAAAAAAAAmAIAAGRycy9k&#10;b3ducmV2LnhtbFBLBQYAAAAABAAEAPUAAACJAwAAAAA=&#10;" path="m23,30v,,-1,,-1,c19,30,19,30,19,30v,,,,,c18,30,18,29,18,29v,-1,,-1,,-1c17,29,15,29,14,30v-1,,-3,,-4,c6,30,4,29,2,27,1,25,,23,,19,,1,,1,,1,,1,,,,,1,,1,,1,,4,,4,,4,v,,,,,c5,,5,,5,1v,18,,18,,18c5,20,5,21,5,22v,1,1,2,1,3c7,25,7,26,8,26v1,,2,,3,c12,26,13,26,15,26v1,-1,2,-1,3,-2c18,1,18,1,18,1,18,,18,,19,v,,,,,c22,,22,,22,v,,1,,1,c23,,23,1,23,1v,28,,28,,28c23,29,23,30,23,30xe" fillcolor="black" stroked="f">
                    <v:path arrowok="t" o:connecttype="custom" o:connectlocs="344,449;329,449;286,449;286,449;271,433;271,418;209,449;151,449;31,402;0,282;0,15;0,0;15,0;58,0;58,0;74,15;74,282;74,329;89,375;120,391;166,391;224,391;271,360;271,15;286,0;286,0;329,0;344,0;344,15;344,433;344,449" o:connectangles="0,0,0,0,0,0,0,0,0,0,0,0,0,0,0,0,0,0,0,0,0,0,0,0,0,0,0,0,0,0,0"/>
                  </v:shape>
                  <v:shape id="Freeform 179" o:spid="_x0000_s1204" style="position:absolute;left:9801;top:938;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FwcEA&#10;AADcAAAADwAAAGRycy9kb3ducmV2LnhtbERPTWvDMAy9F/YfjAa9tU46SLusThiFsZ4Ka9K7iLU4&#10;LJaz2EvTf18PBrvp8T61L2fbi4lG3zlWkK4TEMSN0x23CurqbbUD4QOyxt4xKbiRh7J4WOwx1+7K&#10;HzSdQytiCPscFZgQhlxK3xiy6NduII7cpxsthgjHVuoRrzHc9nKTJJm02HFsMDjQwVDzdf6xCi6T&#10;+X6uOZ1vSZPWT9vsxO8VKbV8nF9fQASaw7/4z33Ucf42g9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FBcHBAAAA3AAAAA8AAAAAAAAAAAAAAAAAmAIAAGRycy9kb3du&#10;cmV2LnhtbFBLBQYAAAAABAAEAPUAAACGAwAAAAA=&#10;" path="m12,5v-1,,-2,,-4,c7,5,6,6,5,7v,23,,23,,23c5,30,4,31,4,31v,,,,-1,c1,31,1,31,1,31,,31,,31,,31v,,,-1,,-1c,2,,2,,2,,2,,1,,1v,,,,1,c3,1,3,1,3,1v1,,1,,1,c4,1,4,2,4,2v,1,,1,,1c6,2,7,1,8,1,10,1,11,,12,v1,,1,1,1,1c13,4,13,4,13,4v,,,1,-1,1xe" fillcolor="black" stroked="f">
                    <v:path arrowok="t" o:connecttype="custom" o:connectlocs="177,74;119,74;73,105;73,449;58,465;46,465;15,465;0,465;0,449;0,31;0,15;15,15;46,15;58,15;58,31;58,46;119,15;177,0;192,15;192,58;177,74" o:connectangles="0,0,0,0,0,0,0,0,0,0,0,0,0,0,0,0,0,0,0,0,0"/>
                  </v:shape>
                  <v:shape id="Freeform 180" o:spid="_x0000_s1205" style="position:absolute;left:9874;top:896;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p8sYA&#10;AADcAAAADwAAAGRycy9kb3ducmV2LnhtbERPTWvCQBC9C/6HZQq9hLqpxSqpqxSxxYuFWg/2NmSn&#10;2Wh2Nma3mvjru4LQ2zze50znra3EiRpfOlbwOEhBEOdOl1wo2H69PUxA+ICssXJMCjryMJ/1e1PM&#10;tDvzJ502oRAxhH2GCkwIdSalzw1Z9ANXE0fuxzUWQ4RNIXWD5xhuKzlM02dpseTYYLCmhaH8sPm1&#10;Cuz7cbu87Lp98rRfjz7sJenMd6LU/V37+gIiUBv+xTf3Ssf54zFcn4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lp8sYAAADcAAAADwAAAAAAAAAAAAAAAACYAgAAZHJz&#10;L2Rvd25yZXYueG1sUEsFBgAAAAAEAAQA9QAAAIsDAAAAAA==&#10;" path="m5,6v,,,,,c5,7,4,7,4,7,1,7,1,7,1,7v,,,,,-1c,6,,6,,6,,1,,1,,1v,,,,1,c1,,1,,1,,4,,4,,4,v,,1,,1,1c5,1,5,1,5,1r,5xm5,41v,,,1,,1c5,42,4,42,4,42v-3,,-3,,-3,c1,42,1,42,1,42,,42,,41,,41,,13,,13,,13v,,,-1,1,-1c1,12,1,12,1,12v3,,3,,3,c4,12,5,12,5,12v,,,1,,1l5,41xe" fillcolor="black" stroked="f">
                    <v:path arrowok="t" o:connecttype="custom" o:connectlocs="80,89;80,89;64,104;16,104;16,89;0,89;0,15;16,15;16,0;64,0;80,15;80,15;80,89;80,609;80,625;64,625;16,625;16,625;0,609;0,193;16,177;16,177;64,177;80,177;80,193;80,609" o:connectangles="0,0,0,0,0,0,0,0,0,0,0,0,0,0,0,0,0,0,0,0,0,0,0,0,0,0"/>
                    <o:lock v:ext="edit" verticies="t"/>
                  </v:shape>
                  <v:shape id="Freeform 181" o:spid="_x0000_s1206" style="position:absolute;left:9921;top:938;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dZMUA&#10;AADcAAAADwAAAGRycy9kb3ducmV2LnhtbESPzW7CQAyE70i8w8pI3GADB35SFgStEL20EqGqejRZ&#10;k0RkvVF2gfTt60MlbrZmPPN5telcre7Uhsqzgck4AUWce1txYeDrtB8tQIWIbLH2TAZ+KcBm3e+t&#10;MLX+wUe6Z7FQEsIhRQNljE2qdchLchjGviEW7eJbh1HWttC2xYeEu1pPk2SmHVYsDSU29FpSfs1u&#10;zsDn/DA94GL39qNdtN/Vx/KcZUtjhoNu+wIqUhef5v/rdyv4c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N1kxQAAANwAAAAPAAAAAAAAAAAAAAAAAJgCAABkcnMv&#10;ZG93bnJldi54bWxQSwUGAAAAAAQABAD1AAAAigMAAAAA&#10;" path="m25,16v,1,-1,1,-1,1c5,17,5,17,5,17v,1,,1,,1c5,21,6,24,7,25v1,2,3,2,6,2c14,27,16,27,18,27v2,,3,,5,c23,27,23,27,23,27v,,,,1,c24,27,24,27,24,27v,2,,2,,2c24,30,24,30,24,30v-1,,-1,,-1,1c21,31,20,31,18,31v-2,,-3,,-5,c11,31,10,31,8,31,7,30,5,30,4,29,3,28,2,26,1,25,1,23,,21,,18,,13,,13,,13,,9,1,6,3,4,6,1,9,,13,v2,,3,1,5,1c19,2,21,3,22,4v1,1,1,2,2,4c24,9,25,11,25,13r,3xm20,13c20,10,19,8,18,7,17,5,15,5,13,5,10,5,8,5,7,7,6,8,5,10,5,13v,1,,1,,1c20,14,20,14,20,14r,-1xe" fillcolor="black" stroked="f">
                    <v:path arrowok="t" o:connecttype="custom" o:connectlocs="369,240;353,255;73,255;73,271;104,375;192,406;265,406;338,406;338,406;353,406;353,406;353,434;353,449;338,465;265,465;192,465;119,465;58,434;15,375;0,271;0,194;46,58;192,0;265,15;323,58;353,120;369,194;369,240;296,194;265,105;192,74;104,105;73,194;73,209;296,209;296,194" o:connectangles="0,0,0,0,0,0,0,0,0,0,0,0,0,0,0,0,0,0,0,0,0,0,0,0,0,0,0,0,0,0,0,0,0,0,0,0"/>
                    <o:lock v:ext="edit" verticies="t"/>
                  </v:shape>
                  <v:shape id="Freeform 182" o:spid="_x0000_s1207" style="position:absolute;left:8832;top:1155;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hScIA&#10;AADcAAAADwAAAGRycy9kb3ducmV2LnhtbERPS2rDMBDdB3oHMYXuEjmBNqlj2SSBkha6yecAU2ti&#10;G0sjY6m2c/uqUOhuHu87WTFZIwbqfeNYwXKRgCAunW64UnC9vM03IHxA1mgck4I7eSjyh1mGqXYj&#10;n2g4h0rEEPYpKqhD6FIpfVmTRb9wHXHkbq63GCLsK6l7HGO4NXKVJC/SYsOxocaODjWV7fnbKmh2&#10;z+6zXXfVan+6JR/emuNXaZR6epx2WxCBpvAv/nO/6zh//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mFJwgAAANwAAAAPAAAAAAAAAAAAAAAAAJgCAABkcnMvZG93&#10;bnJldi54bWxQSwUGAAAAAAQABAD1AAAAhwMAAAAA&#10;" path="m33,41v,,,,-1,c30,41,30,41,30,41v-1,,-1,,-1,c29,41,29,41,29,40,29,7,29,7,29,7v,,,,,c29,7,28,7,28,7,21,24,21,24,21,24v-1,,-1,1,-1,1c19,25,19,25,18,25v-3,,-3,,-3,c15,25,14,25,14,25v,,-1,-1,-1,-1c5,7,5,7,5,7v,,,,,c5,7,5,7,5,7v,33,,33,,33c5,41,5,41,5,41v-1,,-1,,-1,c1,41,1,41,1,41v,,,,-1,c,41,,41,,40,,2,,2,,2,,1,,1,1,1,1,,1,,2,,5,,5,,5,,6,,6,,6,,7,1,7,1,7,1v9,19,9,19,9,19c16,21,17,21,17,21v,,,,,-1c27,1,27,1,27,1v,,,,,-1c27,,28,,28,v4,,4,,4,c32,,33,,33,1v,,,,,1c33,40,33,40,33,40v,1,,1,,1xe" fillcolor="black" stroked="f">
                    <v:path arrowok="t" o:connecttype="custom" o:connectlocs="489,617;473,617;443,617;431,617;431,601;431,105;431,105;416,105;312,361;296,376;266,376;223,376;208,376;192,361;73,105;73,105;73,105;73,601;73,617;58,617;15,617;0,617;0,601;0,31;15,16;31,0;73,0;89,0;104,16;239,302;250,314;250,302;400,16;400,0;416,0;473,0;489,16;489,31;489,601;489,617" o:connectangles="0,0,0,0,0,0,0,0,0,0,0,0,0,0,0,0,0,0,0,0,0,0,0,0,0,0,0,0,0,0,0,0,0,0,0,0,0,0,0,0"/>
                  </v:shape>
                  <v:shape id="Freeform 183" o:spid="_x0000_s1208" style="position:absolute;left:8994;top:1198;width:50;height:116;visibility:visible;mso-wrap-style:square;v-text-anchor:top" coordsize="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Ma8YA&#10;AADcAAAADwAAAGRycy9kb3ducmV2LnhtbESPT2sCMRDF74V+hzCF3mq2HkS2RpGCoKWXWhfsbdhM&#10;90+TyZJE3fbTOwehtxnem/d+s1iN3qkzxdQFNvA8KUAR18F23Bg4fG6e5qBSRrboApOBX0qwWt7f&#10;LbC04cIfdN7nRkkIpxINtDkPpdapbsljmoSBWLTvED1mWWOjbcSLhHunp0Ux0x47loYWB3ptqf7Z&#10;n7yB2FeHzW795WZvp79t37+7Y6UrYx4fxvULqExj/jffrrdW8O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Ma8YAAADcAAAADwAAAAAAAAAAAAAAAACYAgAAZHJz&#10;L2Rvd25yZXYueG1sUEsFBgAAAAAEAAQA9QAAAIsDAAAAAA==&#10;" path="m12,4v-1,,-3,,-4,c7,5,6,5,4,6v,23,,23,,23c4,30,4,30,4,30v,,,,-1,c1,30,1,30,1,30,,30,,30,,30v,,,,,-1c,1,,1,,1,,1,,1,,,,,,,1,,3,,3,,3,v,,1,,1,c4,1,4,1,4,1v,1,,1,,1c6,1,7,1,8,v1,,3,,4,c13,,13,,13,1v,2,,2,,2c13,4,13,4,12,4xe" fillcolor="black" stroked="f">
                    <v:path arrowok="t" o:connecttype="custom" o:connectlocs="177,58;119,58;58,89;58,433;58,449;46,449;15,449;0,449;0,433;0,15;0,0;15,0;46,0;58,0;58,15;58,31;119,0;177,0;192,15;192,46;177,58" o:connectangles="0,0,0,0,0,0,0,0,0,0,0,0,0,0,0,0,0,0,0,0,0"/>
                  </v:shape>
                  <v:shape id="Freeform 184" o:spid="_x0000_s1209" style="position:absolute;left:9059;top:1198;width:82;height:120;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Cv8UA&#10;AADcAAAADwAAAGRycy9kb3ducmV2LnhtbERPTWvCQBC9F/oflin0IrrRVg2pqxRpgxcFo+B1mp0m&#10;abOzYXcb03/fLRR6m8f7nNVmMK3oyfnGsoLpJAFBXFrdcKXgfHodpyB8QNbYWiYF3+Rhs769WWGm&#10;7ZWP1BehEjGEfYYK6hC6TEpf1mTQT2xHHLl36wyGCF0ltcNrDDetnCXJQhpsODbU2NG2pvKz+DIK&#10;lrmbp5fR8WM3yh/f8pdDs3/oC6Xu74bnJxCBhvAv/nPvdJyfTuH3mXi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YK/xQAAANwAAAAPAAAAAAAAAAAAAAAAAJgCAABkcnMv&#10;ZG93bnJldi54bWxQSwUGAAAAAAQABAD1AAAAigMAAAAA&#10;" path="m21,23v,1,-1,2,-1,3c19,27,19,28,18,29v-1,,-2,1,-3,1c13,31,12,31,10,31v,,-1,,-2,c8,31,7,31,6,31,5,30,5,30,4,30v-1,,-2,,-2,c1,30,,29,,29,,27,,27,,27v,,1,-1,1,-1c1,26,1,26,1,26v1,,1,,1,c2,26,3,26,4,26v1,,1,,2,c7,27,8,27,8,27v1,,2,,2,c12,27,13,26,14,26v1,-1,2,-2,2,-3c16,22,15,21,15,21,14,20,13,19,12,18,6,15,6,15,6,15,4,14,3,13,2,11,1,10,,9,,7,,5,1,4,1,3,2,2,2,2,3,1,4,1,5,,6,v2,,3,,4,c12,,13,,15,v1,,3,,4,c20,,20,1,20,1v,2,,2,,2c20,4,20,4,19,4v,,,,,c18,4,17,4,15,4v-1,,-3,,-5,c9,4,8,4,7,4,6,5,5,6,5,7v,1,1,1,1,2c7,10,8,10,9,11v6,3,6,3,6,3c17,16,18,17,19,18v1,2,2,3,2,5xe" fillcolor="black" stroked="f">
                    <v:path arrowok="t" o:connecttype="custom" o:connectlocs="320,345;305,391;273,434;230,449;152,465;121,465;90,465;62,449;31,449;0,434;0,406;16,391;16,391;31,391;62,391;90,391;121,406;152,406;215,391;242,345;230,314;184,271;90,225;31,166;0,105;16,46;47,15;90,0;152,0;230,0;289,0;305,15;305,46;289,58;289,58;230,58;152,58;105,58;78,105;90,135;137,166;230,209;289,271;320,345" o:connectangles="0,0,0,0,0,0,0,0,0,0,0,0,0,0,0,0,0,0,0,0,0,0,0,0,0,0,0,0,0,0,0,0,0,0,0,0,0,0,0,0,0,0,0,0"/>
                  </v:shape>
                  <v:shape id="Freeform 185" o:spid="_x0000_s1210" style="position:absolute;left:9195;top:1155;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yKcMA&#10;AADcAAAADwAAAGRycy9kb3ducmV2LnhtbERP22rCQBB9L/Qflin4VjcGCZpmI2oRS/sgXj5gzE6z&#10;wexsyG41/n23UPBtDuc6xWKwrbhS7xvHCibjBARx5XTDtYLTcfM6A+EDssbWMSm4k4dF+fxUYK7d&#10;jfd0PYRaxBD2OSowIXS5lL4yZNGPXUccuW/XWwwR9rXUPd5iuG1lmiSZtNhwbDDY0dpQdTn8WAXn&#10;afP+udruv7r0fNltbTbPTmau1OhlWL6BCDSEh/jf/aHj/FkKf8/E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yKcMAAADcAAAADwAAAAAAAAAAAAAAAACYAgAAZHJzL2Rv&#10;d25yZXYueG1sUEsFBgAAAAAEAAQA9QAAAIgDAAAAAA==&#10;" path="m10,49c9,51,6,51,3,51v,,-1,,-1,c1,51,1,51,,51v,,,,,-1c,48,,48,,48v,,,,,c1,47,1,47,1,47v2,,2,,2,c5,47,6,47,6,46v1,,1,-1,1,-3c7,1,7,1,7,1v,,,,,c7,,8,,8,v3,,3,,3,c11,,11,,12,1v,,,,,c12,43,12,43,12,43v,3,-1,5,-2,6xe" fillcolor="black" stroked="f">
                    <v:path arrowok="t" o:connecttype="custom" o:connectlocs="146,738;46,769;31,769;0,769;0,753;0,722;0,722;15,707;46,707;88,695;104,648;104,16;104,16;119,0;161,0;176,16;176,16;176,648;146,738" o:connectangles="0,0,0,0,0,0,0,0,0,0,0,0,0,0,0,0,0,0,0"/>
                  </v:shape>
                  <v:shape id="Freeform 186" o:spid="_x0000_s1211" style="position:absolute;left:9272;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KYMMA&#10;AADcAAAADwAAAGRycy9kb3ducmV2LnhtbERPTWvCQBC9F/wPywheSp1oQS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BKYMMAAADcAAAADwAAAAAAAAAAAAAAAACYAgAAZHJzL2Rv&#10;d25yZXYueG1sUEsFBgAAAAAEAAQA9QAAAIgDAAAAAA==&#10;" path="m4,7v,,,,-1,c1,7,1,7,1,7,1,7,,7,,7,,7,,6,,6,,1,,1,,1,,1,,1,,,,,1,,1,,3,,3,,3,,4,,4,,4,v,1,1,1,1,1c5,6,5,6,5,6,5,6,4,7,4,7xe" fillcolor="black" stroked="f">
                    <v:path arrowok="t" o:connecttype="custom" o:connectlocs="57,104;42,104;15,104;0,104;0,89;0,15;0,0;15,0;42,0;57,0;72,15;72,89;57,104" o:connectangles="0,0,0,0,0,0,0,0,0,0,0,0,0"/>
                  </v:shape>
                  <v:shape id="Freeform 187" o:spid="_x0000_s1212" style="position:absolute;left:9361;top:1155;width:123;height:159;visibility:visible;mso-wrap-style:square;v-text-anchor:top" coordsize="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2sIA&#10;AADcAAAADwAAAGRycy9kb3ducmV2LnhtbERPTWvCQBC9F/wPyxR6q5u2UiR1FS0ILQWpWvA6ZMds&#10;NDsbsmNM/70rCN7m8T5nMut9rTpqYxXYwMswA0VcBFtxaeBvu3weg4qCbLEOTAb+KcJsOniYYG7D&#10;mdfUbaRUKYRjjgacSJNrHQtHHuMwNMSJ24fWoyTYltq2eE7hvtavWfauPVacGhw29OmoOG5O3sCv&#10;rE969yOr5WIVt9XB7b5d92bM02M//wAl1MtdfHN/2TR/PILrM+kCP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wgAAANwAAAAPAAAAAAAAAAAAAAAAAJgCAABkcnMvZG93&#10;bnJldi54bWxQSwUGAAAAAAQABAD1AAAAhwMAAAAA&#10;" path="m32,40v,1,,1,-1,1c28,41,28,41,28,41v,,-1,,-1,c27,41,27,41,27,41,23,28,23,28,23,28,9,28,9,28,9,28,5,41,5,41,5,41v,,,,,c5,41,5,41,4,41v-3,,-3,,-3,c1,41,,41,,40v,,,,,c11,4,11,4,11,4v,-1,,-1,1,-2c12,2,12,1,13,1,13,,14,,15,v,,1,,1,c17,,17,,18,v,,1,,1,1c20,1,20,1,21,2v,1,1,1,1,2c32,40,32,40,32,40v,,,,,xm17,5v,,,-1,-1,-1c16,4,15,5,15,5,10,23,10,23,10,23v12,,12,,12,l17,5xe" fillcolor="black" stroked="f">
                    <v:path arrowok="t" o:connecttype="custom" o:connectlocs="473,601;457,617;415,617;400,617;400,617;338,423;135,423;73,617;73,617;58,617;15,617;0,601;0,601;161,62;177,31;192,16;223,0;238,0;265,0;281,16;311,31;327,62;473,601;473,601;250,74;238,62;223,74;146,345;327,345;250,74" o:connectangles="0,0,0,0,0,0,0,0,0,0,0,0,0,0,0,0,0,0,0,0,0,0,0,0,0,0,0,0,0,0"/>
                    <o:lock v:ext="edit" verticies="t"/>
                  </v:shape>
                  <v:shape id="Freeform 188" o:spid="_x0000_s1213" style="position:absolute;left:9504;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3j8MA&#10;AADcAAAADwAAAGRycy9kb3ducmV2LnhtbERPTWvCQBC9F/wPywheSp0oVC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3j8MAAADcAAAADwAAAAAAAAAAAAAAAACYAgAAZHJzL2Rv&#10;d25yZXYueG1sUEsFBgAAAAAEAAQA9QAAAIgDAAAAAA==&#10;" path="m5,7c4,7,4,7,4,7,1,7,1,7,1,7v,,,,-1,c,7,,6,,6,,1,,1,,1,,1,,1,,,1,,1,,1,,4,,4,,4,v,,,,1,c5,1,5,1,5,1v,5,,5,,5c5,6,5,7,5,7xe" fillcolor="black" stroked="f">
                    <v:path arrowok="t" o:connecttype="custom" o:connectlocs="72,104;57,104;15,104;0,104;0,89;0,15;0,0;15,0;57,0;72,0;72,15;72,89;72,104" o:connectangles="0,0,0,0,0,0,0,0,0,0,0,0,0"/>
                  </v:shape>
                  <v:shape id="Freeform 189" o:spid="_x0000_s1214" style="position:absolute;left:9596;top:1155;width:162;height:163;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LMIA&#10;AADcAAAADwAAAGRycy9kb3ducmV2LnhtbERPTWvCQBC9C/0PyxR6Mxt7CBJdxRZCg1XBtHgestMk&#10;NDsbsquJ/94VBG/zeJ+zXI+mFRfqXWNZwSyKQRCXVjdcKfj9yaZzEM4ja2wtk4IrOVivXiZLTLUd&#10;+EiXwlcihLBLUUHtfZdK6cqaDLrIdsSB+7O9QR9gX0nd4xDCTSvf4ziRBhsODTV29FlT+V+cjYJD&#10;MhS435223x+n7CvLZ5smywel3l7HzQKEp9E/xQ93rsP8eQL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NkswgAAANwAAAAPAAAAAAAAAAAAAAAAAJgCAABkcnMvZG93&#10;bnJldi54bWxQSwUGAAAAAAQABAD1AAAAhwMAAAAA&#10;" path="m42,1c36,39,36,39,36,39v-1,1,-1,2,-2,2c34,41,33,42,32,42v-2,,-2,,-2,c29,42,28,41,28,41,27,40,27,40,27,39,21,18,21,18,21,18v,,,,,c21,18,21,18,21,18v,,,,,c21,18,21,18,21,18v,,,,,c21,18,21,18,21,18,15,39,15,39,15,39v,1,-1,1,-1,2c13,41,13,42,12,42v-2,,-2,,-2,c9,42,8,41,7,41v,,-1,-1,-1,-2c,1,,1,,1v,,,,,c,1,,,1,,4,,4,,4,,5,,5,1,5,1v5,35,5,35,5,35c11,37,11,37,11,37v,,,,,c11,37,11,37,11,36,17,16,17,16,17,16v,-1,1,-2,2,-2c23,14,23,14,23,14v1,,2,1,2,2c31,36,31,36,31,36v,1,,1,,1c31,37,31,37,31,37v,,,,,-1c37,1,37,1,37,1v,,,-1,1,-1c41,,41,,41,v,,1,1,1,1xe" fillcolor="black" stroked="f">
                    <v:path arrowok="t" o:connecttype="custom" o:connectlocs="625,16;536,586;505,617;474,633;447,633;417,617;401,586;312,272;312,272;312,272;312,272;312,272;312,272;312,272;224,586;208,617;177,633;150,633;104,617;89,586;0,16;0,16;15,0;58,0;73,16;150,543;162,559;162,559;162,543;255,241;282,210;343,210;370,241;463,543;463,559;463,559;463,543;552,16;567,0;609,0;625,16" o:connectangles="0,0,0,0,0,0,0,0,0,0,0,0,0,0,0,0,0,0,0,0,0,0,0,0,0,0,0,0,0,0,0,0,0,0,0,0,0,0,0,0,0"/>
                  </v:shape>
                  <v:shape id="Freeform 190" o:spid="_x0000_s1215" style="position:absolute;left:9770;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mU8EA&#10;AADcAAAADwAAAGRycy9kb3ducmV2LnhtbERPS4vCMBC+L/gfwgh7W1M9+KhGEUFYcBHr6zw0Y1Ns&#10;JqXJand/vREEb/PxPWe2aG0lbtT40rGCfi8BQZw7XXKh4HhYf41B+ICssXJMCv7Iw2Le+Zhhqt2d&#10;M7rtQyFiCPsUFZgQ6lRKnxuy6HuuJo7cxTUWQ4RNIXWD9xhuKzlIkqG0WHJsMFjTylB+3f9aBW5d&#10;cD/7yU6DsDSbbXs+7CaTf6U+u+1yCiJQG97il/tbx/nj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5lPBAAAA3AAAAA8AAAAAAAAAAAAAAAAAmAIAAGRycy9kb3du&#10;cmV2LnhtbFBLBQYAAAAABAAEAPUAAACGAwAAAAA=&#10;" path="m24,17v,2,,4,-1,6c23,24,22,26,21,27v-1,1,-2,2,-4,3c16,30,14,31,12,31,10,31,8,30,6,30,5,29,4,28,3,27,2,26,1,24,,23,,21,,19,,17,,13,,13,,13,,11,,9,,8,1,6,2,4,3,3,4,2,5,1,6,1,8,,10,,12,v2,,4,,5,1c19,1,20,2,21,3v1,1,2,3,2,5c24,9,24,11,24,13r,4xm19,13v,-3,,-5,-2,-7c16,5,14,4,12,4,9,4,7,5,6,6,5,8,4,10,4,13v,4,,4,,4c4,20,5,22,6,24v1,2,3,2,6,2c14,26,16,26,17,24v2,-2,2,-4,2,-7l19,13xe" fillcolor="black" stroked="f">
                    <v:path arrowok="t" o:connecttype="custom" o:connectlocs="360,255;345,345;314,406;256,449;182,465;89,449;47,406;0,345;0,255;0,194;0,120;47,46;89,15;182,0;256,15;314,46;345,120;360,194;360,255;287,194;256,89;182,58;89,89;62,194;62,255;89,360;182,391;256,360;287,255;287,194" o:connectangles="0,0,0,0,0,0,0,0,0,0,0,0,0,0,0,0,0,0,0,0,0,0,0,0,0,0,0,0,0,0"/>
                    <o:lock v:ext="edit" verticies="t"/>
                  </v:shape>
                  <v:shape id="Freeform 191" o:spid="_x0000_s1216" style="position:absolute;left:9886;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yIcQA&#10;AADcAAAADwAAAGRycy9kb3ducmV2LnhtbESPQWvCQBCF7wX/wzJCb3WjB9HoKiIIQqUYbT0P2Wk2&#10;NDsbsltN++udg+BthvfmvW+W69436kpdrAMbGI8yUMRlsDVXBj7Pu7cZqJiQLTaBycAfRVivBi9L&#10;zG24cUHXU6qUhHDM0YBLqc21jqUjj3EUWmLRvkPnMcnaVdp2eJNw3+hJlk21x5qlwWFLW0flz+nX&#10;Gwi7isfFofiapI17/+gv5+N8/m/M67DfLEAl6tPT/LjeW8GfCa0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ciHEAAAA3AAAAA8AAAAAAAAAAAAAAAAAmAIAAGRycy9k&#10;b3ducmV2LnhtbFBLBQYAAAAABAAEAPUAAACJAwAAAAA=&#10;" path="m24,17v,2,,4,-1,6c23,24,22,26,21,27v-1,1,-2,2,-4,3c16,30,14,31,12,31,10,31,8,30,7,30,5,29,4,28,3,27,2,26,1,24,,23,,21,,19,,17,,13,,13,,13,,11,,9,,8,1,6,2,4,3,3,4,2,5,1,7,1,8,,10,,12,v2,,4,,5,1c19,1,20,2,21,3v1,1,2,3,2,5c24,9,24,11,24,13r,4xm19,13v,-3,,-5,-1,-7c16,5,14,4,12,4,9,4,7,5,6,6,5,8,4,10,4,13v,4,,4,,4c4,20,5,22,6,24v1,2,3,2,6,2c14,26,16,26,18,24v1,-2,1,-4,1,-7l19,13xe" fillcolor="black" stroked="f">
                    <v:path arrowok="t" o:connecttype="custom" o:connectlocs="360,255;345,345;314,406;256,449;182,465;105,449;47,406;0,345;0,255;0,194;0,120;47,46;105,15;182,0;256,15;314,46;345,120;360,194;360,255;287,194;271,89;182,58;89,89;62,194;62,255;89,360;182,391;271,360;287,255;287,194" o:connectangles="0,0,0,0,0,0,0,0,0,0,0,0,0,0,0,0,0,0,0,0,0,0,0,0,0,0,0,0,0,0"/>
                    <o:lock v:ext="edit" verticies="t"/>
                  </v:shape>
                  <v:shape id="Freeform 192" o:spid="_x0000_s1217" style="position:absolute;left:10002;top:1155;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it8QA&#10;AADcAAAADwAAAGRycy9kb3ducmV2LnhtbERP32vCMBB+H/g/hBN8GTNVWNVqFBEEYTCYus3Hozmb&#10;YnOpTbTdf78MhL3dx/fzFqvOVuJOjS8dKxgNExDEudMlFwqOh+3LFIQPyBorx6Tghzyslr2nBWba&#10;tfxB930oRAxhn6ECE0KdSelzQxb90NXEkTu7xmKIsCmkbrCN4baS4yRJpcWSY4PBmjaG8sv+ZhW8&#10;XuXk7HZpuj2lX/Xt7fP5uzXvSg363XoOIlAX/sUP907H+d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orfEAAAA3AAAAA8AAAAAAAAAAAAAAAAAmAIAAGRycy9k&#10;b3ducmV2LnhtbFBLBQYAAAAABAAEAPUAAACJAwAAAAA=&#10;" path="m23,40v,,,,,c23,41,22,41,22,41v-2,,-4,,-5,1c15,42,13,42,12,42,10,42,8,41,6,41,5,40,4,39,3,38,2,37,1,35,,34,,32,,30,,28,,24,,24,,24,,20,1,16,3,14v2,-2,5,-3,9,-3c13,11,14,11,15,11v1,,2,,3,c18,1,18,1,18,1v,,,-1,1,-1c19,,19,,19,v3,,3,,3,c22,,23,,23,v,,,1,,1l23,40xm18,15v-1,,-2,,-3,c14,15,13,15,12,15v-2,,-3,,-4,c7,16,7,16,6,17v,1,-1,2,-1,3c5,21,5,23,5,24v,4,,4,,4c5,31,5,33,6,35v1,2,3,2,6,2c13,37,14,37,15,37v1,,2,,3,l18,15xe" fillcolor="black" stroked="f">
                    <v:path arrowok="t" o:connecttype="custom" o:connectlocs="337,602;337,602;321,617;249,633;176,633;88,617;42,571;0,512;0,423;0,361;42,210;176,167;218,167;264,167;264,16;279,0;279,0;321,0;337,0;337,16;337,602;264,225;218,225;176,225;119,225;88,256;73,303;73,361;73,423;88,528;176,559;218,559;264,559;264,225" o:connectangles="0,0,0,0,0,0,0,0,0,0,0,0,0,0,0,0,0,0,0,0,0,0,0,0,0,0,0,0,0,0,0,0,0,0"/>
                    <o:lock v:ext="edit" verticies="t"/>
                  </v:shape>
                  <v:shape id="Freeform 193" o:spid="_x0000_s1218" style="position:absolute;left:10118;top:1198;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CH8YA&#10;AADcAAAADwAAAGRycy9kb3ducmV2LnhtbESPT2sCQQzF7wW/wxDBi+isFqSujtIKlhbag3/Aa9yJ&#10;u4s7mWVm1O23bw6F3hLey3u/LNeda9SdQqw9G5iMM1DEhbc1lwaOh+3oBVRMyBYbz2TghyKsV72n&#10;JebWP3hH930qlYRwzNFAlVKbax2LihzGsW+JRbv44DDJGkptAz4k3DV6mmUz7bBmaaiwpU1FxXV/&#10;cwY4fJ2eh5+77ebt/F58Z3qIsysZM+h3rwtQibr0b/67/rC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CH8YAAADcAAAADwAAAAAAAAAAAAAAAACYAgAAZHJz&#10;L2Rvd25yZXYueG1sUEsFBgAAAAAEAAQA9QAAAIsDAAAAAA==&#10;" path="m20,23v,1,,2,-1,3c19,27,18,28,17,29v-1,,-2,1,-3,1c12,31,11,31,9,31v,,-1,,-1,c7,31,6,31,5,31,5,30,4,30,3,30v-1,,-2,,-2,c,30,,29,,29,,27,,27,,27v,,,-1,,-1c,26,,26,1,26v,,,,,c1,26,2,26,3,26v1,,2,,2,c6,27,7,27,8,27v,,1,,1,c11,27,13,26,14,26v,-1,1,-2,1,-3c15,22,15,21,14,21,13,20,12,19,11,18,5,15,5,15,5,15,4,14,2,13,1,11,,10,,9,,7,,5,,4,,3,1,2,2,2,2,1,3,1,4,,6,v1,,2,,4,c11,,13,,14,v2,,3,,4,c19,,19,1,19,1v,2,,2,,2c19,4,19,4,18,4v,,,,,c17,4,16,4,14,4v-1,,-3,,-4,c8,4,7,4,6,4,5,5,4,6,4,7v,1,1,1,1,2c6,10,7,10,8,11v6,3,6,3,6,3c16,16,18,17,18,18v1,2,2,3,2,5xe" fillcolor="black" stroked="f">
                    <v:path arrowok="t" o:connecttype="custom" o:connectlocs="296,345;281,391;250,434;208,449;135,465;119,465;73,465;46,449;15,449;0,434;0,406;0,391;15,391;15,391;46,391;73,391;119,406;135,406;208,391;223,345;208,314;162,271;73,225;15,166;0,105;0,46;31,15;89,0;150,0;208,0;266,0;281,15;281,46;266,58;266,58;208,58;150,58;89,58;58,105;73,135;119,166;208,209;266,271;296,345" o:connectangles="0,0,0,0,0,0,0,0,0,0,0,0,0,0,0,0,0,0,0,0,0,0,0,0,0,0,0,0,0,0,0,0,0,0,0,0,0,0,0,0,0,0,0,0"/>
                  </v:shape>
                  <v:shape id="Freeform 194" o:spid="_x0000_s1219" style="position:absolute;left:8832;top:1411;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QmcIA&#10;AADcAAAADwAAAGRycy9kb3ducmV2LnhtbERPTWvCQBC9C/6HZQpeRDdaEE1dJYiCh0LR1PuYnSap&#10;2dmQXZP477uC0Ns83uest72pREuNKy0rmE0jEMSZ1SXnCr7Tw2QJwnlkjZVlUvAgB9vNcLDGWNuO&#10;T9SefS5CCLsYFRTe17GULivIoJvamjhwP7Yx6ANscqkb7EK4qeQ8ihbSYMmhocCadgVlt/PdKNAX&#10;TvsqSZMuWX4ev8a/t2v7vldq9NYnHyA89f5f/HIfdZi/msHz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pCZwgAAANwAAAAPAAAAAAAAAAAAAAAAAJgCAABkcnMvZG93&#10;bnJldi54bWxQSwUGAAAAAAQABAD1AAAAhwMAAAAA&#10;" path="m28,25v,3,,5,-1,7c26,35,25,36,23,38v-1,1,-3,2,-5,3c16,42,14,42,11,42v-1,,-2,,-3,c7,42,6,42,5,42v-1,,-1,,-2,c2,42,2,42,1,41,,41,,41,,40,,2,,2,,2,,1,,1,1,1v1,,1,,2,c4,,4,,5,,6,,7,,8,v1,,2,,3,c14,,16,1,18,1v2,1,4,2,5,3c25,6,26,8,27,10v1,2,1,4,1,7l28,25xm23,17v,-2,,-4,-1,-6c21,9,21,8,20,7,19,6,17,5,16,5,14,5,13,4,11,4v-1,,-2,,-3,c7,4,6,5,5,5v,33,,33,,33c6,38,7,38,8,38v1,,2,,3,c13,38,14,37,16,37v1,,3,-1,4,-2c21,34,21,33,22,31v1,-2,1,-4,1,-6l23,17xe" fillcolor="black" stroked="f">
                    <v:path arrowok="t" o:connecttype="custom" o:connectlocs="417,376;401,481;343,571;266,617;162,633;120,633;73,633;46,633;15,617;0,602;0,31;15,16;46,16;73,0;120,0;162,0;266,16;343,62;401,151;417,256;417,376;343,256;328,167;297,105;239,74;162,62;120,62;73,74;73,571;120,571;162,571;239,559;297,528;328,466;343,376;343,256" o:connectangles="0,0,0,0,0,0,0,0,0,0,0,0,0,0,0,0,0,0,0,0,0,0,0,0,0,0,0,0,0,0,0,0,0,0,0,0"/>
                    <o:lock v:ext="edit" verticies="t"/>
                  </v:shape>
                  <v:shape id="Freeform 195" o:spid="_x0000_s1220" style="position:absolute;left:8967;top:1454;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KesEA&#10;AADcAAAADwAAAGRycy9kb3ducmV2LnhtbERPTYvCMBC9L/gfwgje1lRdFq1GEUHwIqxVPI/NtCk2&#10;k9LEWvfXbxYW9jaP9zmrTW9r0VHrK8cKJuMEBHHudMWlgst5/z4H4QOyxtoxKXiRh8168LbCVLsn&#10;n6jLQiliCPsUFZgQmlRKnxuy6MeuIY5c4VqLIcK2lLrFZwy3tZwmyae0WHFsMNjQzlB+zx5WQXf6&#10;ujVaHmd5uBaZKYrzTH58KzUa9tsliEB9+Bf/uQ86zl9M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inrBAAAA3AAAAA8AAAAAAAAAAAAAAAAAmAIAAGRycy9kb3du&#10;cmV2LnhtbFBLBQYAAAAABAAEAPUAAACGAwAAAAA=&#10;" path="m12,4v-1,,-2,,-3,1c7,5,6,6,5,6v,24,,24,,24c5,30,5,30,4,30v,1,,1,,1c1,31,1,31,1,31v,,-1,,-1,-1c,30,,30,,30,,1,,1,,1v,,,,,c,,1,,1,,4,,4,,4,v,,,,,1c4,1,5,1,5,1v,2,,2,,2c6,2,7,1,9,v1,,2,,3,c13,,14,,14,1v,2,,2,,2c14,4,13,4,12,4xe" fillcolor="black" stroked="f">
                    <v:path arrowok="t" o:connecttype="custom" o:connectlocs="177,58;135,74;73,89;73,449;58,449;58,465;15,465;0,449;0,449;0,15;0,15;15,0;58,0;58,15;73,15;73,46;135,0;177,0;208,15;208,46;177,58" o:connectangles="0,0,0,0,0,0,0,0,0,0,0,0,0,0,0,0,0,0,0,0,0"/>
                  </v:shape>
                  <v:shape id="Freeform 196" o:spid="_x0000_s1221" style="position:absolute;left:9098;top:1415;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jt8EA&#10;AADcAAAADwAAAGRycy9kb3ducmV2LnhtbERP22oCMRB9F/yHMAXfNKsttm6NIlKhBRFq/YBhM92E&#10;biZLEt21X98UBN/mcK6zXPeuERcK0XpWMJ0UIIgrry3XCk5fu/ELiJiQNTaeScGVIqxXw8ESS+07&#10;/qTLMdUih3AsUYFJqS2ljJUhh3HiW+LMffvgMGUYaqkDdjncNXJWFHPp0HJuMNjS1lD1czw7BfH3&#10;HLon25E3b4ep3O2DDR/PSo0e+s0riER9uotv7ned5y8e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47fBAAAA3AAAAA8AAAAAAAAAAAAAAAAAmAIAAGRycy9kb3du&#10;cmV2LnhtbFBLBQYAAAAABAAEAPUAAACGAwAAAAA=&#10;" path="m4,40v,1,,1,,1c1,41,1,41,1,41,,41,,41,,40v,,,,,c,1,,1,,1,,,,,,,,,,,1,,4,,4,,4,v,,,,,c4,,5,,5,1v,39,,39,,39c5,40,4,40,4,40xe" fillcolor="black" stroked="f">
                    <v:path arrowok="t" o:connecttype="custom" o:connectlocs="57,601;57,617;15,617;0,601;0,601;0,16;0,0;15,0;57,0;57,0;72,16;72,601;57,601" o:connectangles="0,0,0,0,0,0,0,0,0,0,0,0,0"/>
                  </v:shape>
                  <v:shape id="Freeform 197" o:spid="_x0000_s1222" style="position:absolute;left:9148;top:1543;width:20;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7sIA&#10;AADcAAAADwAAAGRycy9kb3ducmV2LnhtbERP24rCMBB9F/Yfwgi+yJoqImvXKIugCIKi3Q8YmrGt&#10;NpOSRK1+vVlY8G0O5zqzRWtqcSPnK8sKhoMEBHFudcWFgt9s9fkFwgdkjbVlUvAgD4v5R2eGqbZ3&#10;PtDtGAoRQ9inqKAMoUml9HlJBv3ANsSRO1lnMEToCqkd3mO4qeUoSSbSYMWxocSGliXll+PVKHhu&#10;D5mdZuF02Znl+erketffr5XqddufbxCB2vAW/7s3Os6fju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F7uwgAAANwAAAAPAAAAAAAAAAAAAAAAAJgCAABkcnMvZG93&#10;bnJldi54bWxQSwUGAAAAAAQABAD1AAAAhwMAAAAA&#10;" path="m4,7v,,,1,,1c1,8,1,8,1,8,1,8,,7,,7v,,,,,-1c,1,,1,,1v,,,,,c,,1,,1,,4,,4,,4,v,,,,,1c5,1,5,1,5,1v,5,,5,,5c5,7,5,7,4,7xe" fillcolor="black" stroked="f">
                    <v:path arrowok="t" o:connecttype="custom" o:connectlocs="64,105;64,120;16,120;0,105;0,89;0,16;0,16;16,0;64,0;64,16;80,16;80,89;64,105" o:connectangles="0,0,0,0,0,0,0,0,0,0,0,0,0"/>
                  </v:shape>
                  <v:shape id="Freeform 198" o:spid="_x0000_s1223" style="position:absolute;left:9249;top:1415;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xo8UA&#10;AADcAAAADwAAAGRycy9kb3ducmV2LnhtbERPTWvCQBC9F/oflhF6q5sIik1dgwqFFgoabUu9Ddkx&#10;Cc3Ohuw2Jv/eFQRv83ifs0h7U4uOWldZVhCPIxDEudUVFwq+Dm/PcxDOI2usLZOCgRyky8eHBSba&#10;njmjbu8LEULYJaig9L5JpHR5SQbd2DbEgTvZ1qAPsC2kbvEcwk0tJ1E0kwYrDg0lNrQpKf/b/xsF&#10;H5/xNjtm3W79exiG7Xonv3+mnVJPo371CsJT7+/im/tdh/kvU7g+Ey6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GjxQAAANwAAAAPAAAAAAAAAAAAAAAAAJgCAABkcnMv&#10;ZG93bnJldi54bWxQSwUGAAAAAAQABAD1AAAAigMAAAAA&#10;" path="m33,40v,1,,1,,1c30,41,30,41,30,41v,,-1,,-1,-1c29,40,29,40,29,40,29,7,29,7,29,7v,,,,,c29,7,29,7,29,7,21,23,21,23,21,23v-1,1,-1,1,-1,1c19,25,19,25,18,25v-2,,-2,,-2,c15,25,14,25,14,24v,,-1,,-1,-1c5,7,5,7,5,7v,,,,,c5,7,5,7,5,7v,33,,33,,33c5,40,5,40,5,40v,1,-1,1,-1,1c1,41,1,41,1,41v,,,,,-1c,40,,40,,40,,1,,1,,1,,1,,,1,v,,,,1,c5,,5,,5,,6,,6,,6,,7,,7,,7,1v9,18,9,18,9,18c16,20,17,20,17,20v,,,,1,-1c27,1,27,1,27,1,27,,27,,27,v1,,1,,1,c32,,32,,32,v,,1,,1,c33,,34,1,34,1v,39,,39,,39c34,40,33,40,33,40xe" fillcolor="black" stroked="f">
                    <v:path arrowok="t" o:connecttype="custom" o:connectlocs="489,601;489,617;447,617;432,601;432,601;432,105;432,105;432,105;312,345;297,361;266,376;239,376;208,361;193,345;73,105;73,105;73,105;73,601;73,601;58,617;15,617;15,601;0,601;0,16;15,0;31,0;73,0;89,0;104,16;239,287;254,302;266,287;401,16;401,0;416,0;474,0;489,0;505,16;505,601;489,601" o:connectangles="0,0,0,0,0,0,0,0,0,0,0,0,0,0,0,0,0,0,0,0,0,0,0,0,0,0,0,0,0,0,0,0,0,0,0,0,0,0,0,0"/>
                  </v:shape>
                  <v:shape id="Freeform 199" o:spid="_x0000_s1224" style="position:absolute;left:9407;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lAsEA&#10;AADcAAAADwAAAGRycy9kb3ducmV2LnhtbERPzYrCMBC+C75DGMGLaKoHWatRFkERBEXrAwzN2HZt&#10;JiWJWn36zYKwt/n4fmexak0tHuR8ZVnBeJSAIM6trrhQcMk2wy8QPiBrrC2Tghd5WC27nQWm2j75&#10;RI9zKEQMYZ+igjKEJpXS5yUZ9CPbEEfuap3BEKErpHb4jOGmlpMkmUqDFceGEhtal5Tfznej4L0/&#10;ZXaWhevtYNY/dye3h8Fxq1S/137PQQRqw7/4497pOH82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ZQLBAAAA3AAAAA8AAAAAAAAAAAAAAAAAmAIAAGRycy9kb3du&#10;cmV2LnhtbFBLBQYAAAAABAAEAPUAAACGAwAAAAA=&#10;" path="m5,7c5,7,4,8,4,8,1,8,1,8,1,8v,,,-1,,-1c1,7,,7,,6,,1,,1,,1v,,1,,1,c1,,1,,1,,4,,4,,4,v,,1,,1,1c5,1,5,1,5,1v,5,,5,,5c5,7,5,7,5,7xe" fillcolor="black" stroked="f">
                    <v:path arrowok="t" o:connecttype="custom" o:connectlocs="72,105;57,120;15,120;15,105;0,89;0,16;15,16;15,0;57,0;72,16;72,16;72,89;72,105" o:connectangles="0,0,0,0,0,0,0,0,0,0,0,0,0"/>
                  </v:shape>
                  <v:shape id="Freeform 200" o:spid="_x0000_s1225" style="position:absolute;left:9511;top:1415;width:128;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2WsIA&#10;AADcAAAADwAAAGRycy9kb3ducmV2LnhtbERPS2rDMBDdB3oHMYXuEjmBNqlj2SSBkha6yecAU2ti&#10;G0sjY6m2c/uqUOhuHu87WTFZIwbqfeNYwXKRgCAunW64UnC9vM03IHxA1mgck4I7eSjyh1mGqXYj&#10;n2g4h0rEEPYpKqhD6FIpfVmTRb9wHXHkbq63GCLsK6l7HGO4NXKVJC/SYsOxocaODjWV7fnbKmh2&#10;z+6zXXfVan+6JR/emuNXaZR6epx2WxCBpvAv/nO/6zj/dQ2/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bZawgAAANwAAAAPAAAAAAAAAAAAAAAAAJgCAABkcnMvZG93&#10;bnJldi54bWxQSwUGAAAAAAQABAD1AAAAhwMAAAAA&#10;" path="m33,40v,1,-1,1,-1,1c29,41,29,41,29,41v,,,,,-1c28,40,28,40,28,40,28,7,28,7,28,7v,,,,,c28,7,28,7,28,7,20,23,20,23,20,23v,1,,1,-1,1c19,25,18,25,18,25v-3,,-3,,-3,c14,25,14,25,14,24v-1,,-1,,-1,-1c5,7,5,7,5,7v,,,,,c5,7,5,7,5,7v,33,,33,,33c5,40,4,40,4,40v,1,,1,-1,1c1,41,1,41,1,41,,41,,41,,40v,,,,,c,1,,1,,1,,1,,,,,,,1,,1,,5,,5,,5,v,,1,,1,c6,,6,,7,1v9,18,9,18,9,18c16,20,16,20,16,20v1,,1,,1,-1c26,1,26,1,26,1,26,,27,,27,v,,,,1,c32,,32,,32,v,,,,1,c33,,33,1,33,1v,39,,39,,39c33,40,33,40,33,40xe" fillcolor="black" stroked="f">
                    <v:path arrowok="t" o:connecttype="custom" o:connectlocs="496,601;481,617;434,617;434,601;423,601;423,105;423,105;423,105;303,345;287,361;272,376;225,376;209,361;194,345;74,105;74,105;74,105;74,601;62,601;47,617;16,617;0,601;0,601;0,16;0,0;16,0;74,0;89,0;105,16;240,287;240,302;256,287;392,16;407,0;423,0;481,0;496,0;496,16;496,601;496,601" o:connectangles="0,0,0,0,0,0,0,0,0,0,0,0,0,0,0,0,0,0,0,0,0,0,0,0,0,0,0,0,0,0,0,0,0,0,0,0,0,0,0,0"/>
                  </v:shape>
                  <v:shape id="Freeform 201" o:spid="_x0000_s1226" style="position:absolute;left:9670;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U68YA&#10;AADcAAAADwAAAGRycy9kb3ducmV2LnhtbESPzWoCQRCE70LeYehALhJnk0PQzY4iQiQQMOj6AM1O&#10;74/u9Cwzo27y9OlDwFs3VV31dbEaXa+uFGLn2cDLLANFXHnbcWPgWH48z0HFhGyx90wGfijCavkw&#10;KTC3/sZ7uh5SoySEY44G2pSGXOtYteQwzvxALFrtg8Mka2i0DXiTcNfr1yx70w47loYWB9q0VJ0P&#10;F2fg92tf+kWZ6vPObU6XoLe76ffWmKfHcf0OKtGY7ub/608r+A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U68YAAADcAAAADwAAAAAAAAAAAAAAAACYAgAAZHJz&#10;L2Rvd25yZXYueG1sUEsFBgAAAAAEAAQA9QAAAIsDAAAAAA==&#10;" path="m4,7v,,,1,,1c1,8,1,8,1,8,1,8,,7,,7v,,,,,-1c,1,,1,,1v,,,,,c,,1,,1,,4,,4,,4,v,,,,,1c5,1,5,1,5,1v,5,,5,,5c5,7,5,7,4,7xe" fillcolor="black" stroked="f">
                    <v:path arrowok="t" o:connecttype="custom" o:connectlocs="57,105;57,120;15,120;0,105;0,89;0,16;0,16;15,0;57,0;57,16;72,16;72,89;57,105" o:connectangles="0,0,0,0,0,0,0,0,0,0,0,0,0"/>
                  </v:shape>
                  <v:shape id="Freeform 202" o:spid="_x0000_s1227" style="position:absolute;left:9762;top:1415;width:162;height:159;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NsEA&#10;AADcAAAADwAAAGRycy9kb3ducmV2LnhtbERPS4vCMBC+L/gfwgje1sTFLrYaRWQVD8Li4+BxaMa2&#10;2ExKE7X+eyMs7G0+vufMFp2txZ1aXznWMBoqEMS5MxUXGk7H9ecEhA/IBmvHpOFJHhbz3scMM+Me&#10;vKf7IRQihrDPUEMZQpNJ6fOSLPqha4gjd3GtxRBhW0jT4iOG21p+KfUtLVYcG0psaFVSfj3crIY0&#10;udw2Ce1GZ/WLz0qNXZr8OK0H/W45BRGoC//iP/fWxPlpCu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kzbBAAAA3AAAAA8AAAAAAAAAAAAAAAAAmAIAAGRycy9kb3du&#10;cmV2LnhtbFBLBQYAAAAABAAEAPUAAACGAwAAAAA=&#10;" path="m42,1c35,38,35,38,35,38v,1,,2,-1,2c34,41,33,41,32,41v-2,,-2,,-2,c29,41,28,41,28,40v-1,,-1,-1,-2,-2c21,18,21,18,21,18v,-1,,-1,,-1c21,17,21,17,21,17v,,,,,c21,17,21,17,21,17v,,-1,,-1,c20,17,20,17,20,18,15,38,15,38,15,38v,1,-1,2,-1,2c13,41,12,41,12,41v-3,,-3,,-3,c8,41,8,41,7,40v,,-1,-1,-1,-2c,1,,1,,1v,,,,,c,,,,1,,4,,4,,4,v,,1,,1,1c10,36,10,36,10,36v,,,,,c10,37,10,37,11,37v,,,-1,,-1c16,15,16,15,16,15v1,-1,2,-2,3,-2c22,13,22,13,22,13v2,,3,1,3,2c30,36,30,36,30,36v1,,1,1,1,1c31,37,31,37,31,36v,,,,,c36,1,36,1,36,1,37,,37,,37,v4,,4,,4,c41,,42,,42,1xe" fillcolor="black" stroked="f">
                    <v:path arrowok="t" o:connecttype="custom" o:connectlocs="625,16;521,570;505,601;474,617;447,617;417,601;386,570;312,271;312,256;312,256;312,256;312,256;297,256;297,271;224,570;208,601;177,617;135,617;104,601;89,570;0,16;0,16;15,0;58,0;73,16;150,543;150,543;162,555;162,543;239,225;282,194;328,194;370,225;447,543;463,555;463,543;463,543;536,16;552,0;609,0;625,16" o:connectangles="0,0,0,0,0,0,0,0,0,0,0,0,0,0,0,0,0,0,0,0,0,0,0,0,0,0,0,0,0,0,0,0,0,0,0,0,0,0,0,0,0"/>
                  </v:shape>
                  <v:shape id="Freeform 203" o:spid="_x0000_s1228" style="position:absolute;left:9932;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DY8QA&#10;AADcAAAADwAAAGRycy9kb3ducmV2LnhtbESPS4vCQBCE74L/YWjBm5nowUfWUXwgenHBuCx7bDNt&#10;Esz0hMyo2X+/Iyx4LKrqK2q+bE0lHtS40rKCYRSDIM6sLjlX8HXeDaYgnEfWWFkmBb/kYLnoduaY&#10;aPvkEz1Sn4sAYZeggsL7OpHSZQUZdJGtiYN3tY1BH2STS93gM8BNJUdxPJYGSw4LBda0KSi7pXej&#10;4HOyH+1xut7+SOP1d3mcXdJ0plS/164+QHhq/Tv83z5oBYEI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w2PEAAAA3AAAAA8AAAAAAAAAAAAAAAAAmAIAAGRycy9k&#10;b3ducmV2LnhtbFBLBQYAAAAABAAEAPUAAACJAwAAAAA=&#10;" path="m25,18v,2,,3,-1,5c24,25,23,26,22,27v-1,1,-3,2,-4,3c16,31,15,31,13,31v-3,,-4,,-6,-1c6,29,4,28,3,27,2,26,2,25,1,23,1,21,,20,,18,,13,,13,,13,,11,1,9,1,8,2,6,2,5,3,4,4,2,6,1,7,1,9,,10,,13,v2,,3,,5,1c19,1,21,2,22,4v1,1,2,2,2,4c25,9,25,11,25,13r,5xm20,13c20,10,19,8,18,7,17,5,15,4,13,4,10,4,8,5,7,7,6,8,5,10,5,13v,5,,5,,5c5,20,6,23,7,24v1,2,3,3,6,3c15,27,17,26,18,24v1,-1,2,-4,2,-6l20,13xe" fillcolor="black" stroked="f">
                    <v:path arrowok="t" o:connecttype="custom" o:connectlocs="376,271;361,345;330,406;272,449;194,465;105,449;47,406;16,345;0,271;0,194;16,120;47,58;105,15;194,0;272,15;330,58;361,120;376,194;376,271;303,194;272,105;194,58;105,105;74,194;74,271;105,360;194,406;272,360;303,271;303,194" o:connectangles="0,0,0,0,0,0,0,0,0,0,0,0,0,0,0,0,0,0,0,0,0,0,0,0,0,0,0,0,0,0"/>
                    <o:lock v:ext="edit" verticies="t"/>
                  </v:shape>
                  <v:shape id="Freeform 204" o:spid="_x0000_s1229" style="position:absolute;left:10048;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MUA&#10;AADcAAAADwAAAGRycy9kb3ducmV2LnhtbESPQWvCQBSE74X+h+UJvTUbc2g1zSpWKfZSwSji8TX7&#10;moRm34bsNon/3i0IHoeZ+YbJlqNpRE+dqy0rmEYxCOLC6ppLBcfDx/MMhPPIGhvLpOBCDpaLx4cM&#10;U20H3lOf+1IECLsUFVTet6mUrqjIoItsSxy8H9sZ9EF2pdQdDgFuGpnE8Ys0WHNYqLCldUXFb/5n&#10;FOxet8kWZ++bszRen+qv+Xeez5V6moyrNxCeRn8P39qfWkEST+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Wb4xQAAANwAAAAPAAAAAAAAAAAAAAAAAJgCAABkcnMv&#10;ZG93bnJldi54bWxQSwUGAAAAAAQABAD1AAAAigMAAAAA&#10;" path="m25,18v,2,,3,-1,5c24,25,23,26,22,27v-1,1,-2,2,-4,3c16,31,15,31,13,31v-2,,-4,,-6,-1c6,29,4,28,3,27,2,26,2,25,1,23,1,21,,20,,18,,13,,13,,13,,11,1,9,1,8,2,6,2,5,3,4,4,2,6,1,7,1,9,,11,,13,v2,,3,,5,1c20,1,21,2,22,4v1,1,2,2,2,4c25,9,25,11,25,13r,5xm20,13c20,10,19,8,18,7,17,5,15,4,13,4,10,4,8,5,7,7,6,8,5,10,5,13v,5,,5,,5c5,20,6,23,7,24v1,2,3,3,6,3c15,27,17,26,18,24v1,-1,2,-4,2,-6l20,13xe" fillcolor="black" stroked="f">
                    <v:path arrowok="t" o:connecttype="custom" o:connectlocs="376,271;361,345;330,406;272,449;194,465;105,449;47,406;16,345;0,271;0,194;16,120;47,58;105,15;194,0;272,15;330,58;361,120;376,194;376,271;303,194;272,105;194,58;105,105;74,194;74,271;105,360;194,406;272,360;303,271;303,194" o:connectangles="0,0,0,0,0,0,0,0,0,0,0,0,0,0,0,0,0,0,0,0,0,0,0,0,0,0,0,0,0,0"/>
                    <o:lock v:ext="edit" verticies="t"/>
                  </v:shape>
                </v:group>
                <v:shape id="Freeform 205" o:spid="_x0000_s1230" style="position:absolute;left:64572;top:8959;width:591;height:1035;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uCMUA&#10;AADcAAAADwAAAGRycy9kb3ducmV2LnhtbESPQWvCQBSE7wX/w/KEXkrdGIpI6iolaCj1IKa99PbI&#10;vm5Cs2/D7qrx37uFgsdhZr5hVpvR9uJMPnSOFcxnGQjixumOjYKvz93zEkSIyBp7x6TgSgE268nD&#10;CgvtLnykcx2NSBAOBSpoYxwKKUPTksUwcwNx8n6ctxiT9EZqj5cEt73Ms2whLXacFlocqGyp+a1P&#10;VsGLeToc9ttvch+l67t6Xxk7VEo9Tse3VxCRxngP/7fftYI8y+HvTD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u4IxQAAANwAAAAPAAAAAAAAAAAAAAAAAJgCAABkcnMv&#10;ZG93bnJldi54bWxQSwUGAAAAAAQABAD1AAAAigMAAAAA&#10;" path="m24,40v,,,,,1c23,41,23,41,23,41v-2,,-4,1,-5,1c16,42,14,42,12,42v-2,,-3,,-5,-1c6,40,4,39,3,38,2,37,2,36,1,34,1,32,,30,,28,,24,,24,,24,,20,1,17,3,14v2,-2,5,-3,9,-3c13,11,14,11,16,11v1,,2,,3,c19,1,19,1,19,1v,,,,,-1c19,,20,,20,v3,,3,,3,c23,,23,,24,v,1,,1,,1l24,40xm19,15v-1,,-2,,-3,c14,15,13,15,12,15v-1,,-2,,-3,1c8,16,7,17,7,18v-1,,-1,1,-1,2c5,22,5,23,5,24v,4,,4,,4c5,31,6,34,7,35v1,2,3,3,5,3c13,38,15,38,16,38v1,,2,-1,3,-1l19,15xe" fillcolor="black" stroked="f">
                  <v:path arrowok="t" o:connecttype="custom" o:connectlocs="145437701,242928817;145437701,249003516;139376874,249003516;109077660,255075750;72720082,255075750;42418406,249003516;18180021,230781883;6060828,206490480;0,170049679;0,145758276;18180021,85026072;72720082,66804439;96958468,66804439;115138488,66804439;115138488,6072235;115138488,0;121199316,0;139376874,0;145437701,0;145437701,6072235;145437701,242928817;115138488,91098306;96958468,91098306;72720082,91098306;54540062,97170541;42418406,109317475;36360041,121464408;30299213,145758276;30299213,170049679;42418406,212562715;72720082,230781883;96958468,230781883;115138488,224709648;115138488,91098306" o:connectangles="0,0,0,0,0,0,0,0,0,0,0,0,0,0,0,0,0,0,0,0,0,0,0,0,0,0,0,0,0,0,0,0,0,0"/>
                  <o:lock v:ext="edit" verticies="t"/>
                </v:shape>
                <v:shape id="Freeform 206" o:spid="_x0000_s1231" style="position:absolute;left:65309;top:9232;width:514;height:762;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bdccA&#10;AADcAAAADwAAAGRycy9kb3ducmV2LnhtbESPT2vCQBTE7wW/w/KEXkQ3av1D6ipS2uClBaPQ62v2&#10;NUmbfRt2tzH99q5Q6HGYmd8wm11vGtGR87VlBdNJAoK4sLrmUsH59DJeg/ABWWNjmRT8kofddnC3&#10;wVTbCx+py0MpIoR9igqqENpUSl9UZNBPbEscvU/rDIYoXSm1w0uEm0bOkmQpDdYcFyps6ami4jv/&#10;MQpWmVus30fHr8Moe/jInt/q13mXK3U/7PePIAL14T/81z5oBbNkDrcz8Qj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523XHAAAA3AAAAA8AAAAAAAAAAAAAAAAAmAIAAGRy&#10;cy9kb3ducmV2LnhtbFBLBQYAAAAABAAEAPUAAACMAwAAAAA=&#10;" path="m21,23v,1,-1,3,-1,4c19,28,19,28,18,29v-1,1,-2,1,-4,2c13,31,12,31,10,31v,,-1,,-2,c8,31,7,31,6,31v-1,,-1,,-2,c3,30,2,30,1,30v,,-1,,-1,-1c,27,,27,,27v,,,,1,c1,26,1,26,1,26v1,,1,,1,c2,26,3,26,4,27v1,,1,,2,c7,27,8,27,8,27v1,,2,,2,c12,27,13,27,14,26v1,,2,-2,2,-3c16,22,15,21,15,21,14,20,13,19,12,18,6,15,6,15,6,15,4,14,3,13,2,12,1,10,,9,,7,,6,1,5,1,4,2,3,2,2,3,1,4,1,5,,6,v2,,3,,4,c12,,13,,15,v1,,3,,4,1c20,1,20,1,20,2v,1,,1,,1c20,4,20,4,19,4v,,,,,c18,4,17,4,15,4v-2,,-3,,-5,c9,4,8,4,7,5,6,5,5,6,5,7v,1,,2,1,2c7,10,8,11,9,11v5,4,5,4,5,4c17,16,18,17,19,19v1,1,2,2,2,4xe" fillcolor="black" stroked="f">
                  <v:path arrowok="t" o:connecttype="custom" o:connectlocs="125905532,138972149;119910730,163143249;107918678,175227569;83937021,187311890;59955365,187311890;47963313,187311890;35973709,187311890;23981656,187311890;5994802,181269730;0,175227569;0,163143249;5994802,163143249;5994802,157101088;11992052,157101088;23981656,163143249;35973709,163143249;47963313,163143249;59955365,163143249;83937021,157101088;95929074,138972149;89931824,126887828;71944969,108761346;35973709,90634865;11992052,72508384;0,42295123;5994802,24168642;17986854,6042160;35973709,0;59955365,0;89931824,0;113913480,6042160;119910730,12084321;119910730,18126481;113913480,24168642;113913480,24168642;89931824,24168642;59955365,24168642;41968511,30210802;29976459,42295123;35973709,54381902;53960563,66466223;83937021,90634865;113913480,114803507;125905532,138972149" o:connectangles="0,0,0,0,0,0,0,0,0,0,0,0,0,0,0,0,0,0,0,0,0,0,0,0,0,0,0,0,0,0,0,0,0,0,0,0,0,0,0,0,0,0,0,0"/>
                </v:shape>
                <v:shape id="Freeform 207" o:spid="_x0000_s1232" style="position:absolute;left:56113;top:10585;width:686;height:1035;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H+sUA&#10;AADcAAAADwAAAGRycy9kb3ducmV2LnhtbESPQWvCQBSE7wX/w/IKvRTdVIuE1I0EqeBBKDV6f2Zf&#10;kzTZtyG7Jum/7xYKHoeZ+YbZbCfTioF6V1tW8LKIQBAXVtdcKjjn+3kMwnlkja1lUvBDDrbp7GGD&#10;ibYjf9Jw8qUIEHYJKqi87xIpXVGRQbewHXHwvmxv0AfZl1L3OAa4aeUyitbSYM1hocKOdhUVzelm&#10;FOgL51Ob5dmYxcfDx/N3cx1W70o9PU7ZGwhPk7+H/9sHrWAZvc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sf6xQAAANwAAAAPAAAAAAAAAAAAAAAAAJgCAABkcnMv&#10;ZG93bnJldi54bWxQSwUGAAAAAAQABAD1AAAAigMAAAAA&#10;" path="m28,25v,3,,6,-1,8c26,35,25,37,23,38v-1,2,-3,3,-5,3c16,42,14,42,11,42v-1,,-2,,-3,c7,42,6,42,5,42v-1,,-1,,-2,c2,42,2,42,1,42,,42,,41,,40,,2,,2,,2,,2,,1,1,1v1,,1,,2,c4,1,4,1,5,1v1,,2,,3,c9,,10,,11,v3,,5,1,7,1c20,2,22,3,23,5v2,1,3,3,4,5c28,12,28,15,28,18r,7xm23,18v,-3,,-5,-1,-7c21,10,21,8,20,7,19,6,17,6,16,5v-2,,-3,,-5,c10,5,9,5,8,5,7,5,6,5,5,5v,33,,33,,33c6,38,7,38,8,38v1,,2,,3,c13,38,14,38,16,37v1,,3,-1,4,-2c21,34,21,33,22,31v1,-1,1,-3,1,-6l23,18xe" fillcolor="black" stroked="f">
                  <v:path arrowok="t" o:connecttype="custom" o:connectlocs="168038145,151830510;162037483,200415781;138032384,230781883;108024172,249003516;66014636,255075750;48010199,255075750;30005762,255075750;18004437,255075750;6000662,255075750;0,242928817;0,12146934;6000662,6072235;18004437,6072235;30005762,6072235;48010199,6072235;66014636,0;108024172,6072235;138032384,30366102;162037483,60732204;168038145,109317475;168038145,151830510;138032384,109317475;132029271,66804439;120027947,42513036;96022847,30366102;66014636,30366102;48010199,30366102;30005762,30366102;30005762,230781883;48010199,230781883;66014636,230781883;96022847,224709648;120027947,212562715;132029271,188271312;138032384,151830510;138032384,109317475" o:connectangles="0,0,0,0,0,0,0,0,0,0,0,0,0,0,0,0,0,0,0,0,0,0,0,0,0,0,0,0,0,0,0,0,0,0,0,0"/>
                  <o:lock v:ext="edit" verticies="t"/>
                </v:shape>
                <v:shape id="Freeform 208" o:spid="_x0000_s1233" style="position:absolute;left:56970;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m9cQA&#10;AADcAAAADwAAAGRycy9kb3ducmV2LnhtbESPQWvCQBSE74L/YXmCN91UaynRTRCh4EWosfT8zL5k&#10;Q7NvQ3YbY399t1DwOMzMN8wuH20rBup941jB0zIBQVw63XCt4OPytngF4QOyxtYxKbiThzybTnaY&#10;anfjMw1FqEWEsE9RgQmhS6X0pSGLfuk64uhVrrcYouxrqXu8Rbht5SpJXqTFhuOCwY4Ohsqv4tsq&#10;GM7v107L07oMn1Vhquqyls8/Ss1n434LItAYHuH/9lErWCUb+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5vXEAAAA3AAAAA8AAAAAAAAAAAAAAAAAmAIAAGRycy9k&#10;b3ducmV2LnhtbFBLBQYAAAAABAAEAPUAAACJAwAAAAA=&#10;" path="m12,4c11,4,10,5,9,5,7,5,6,6,5,7v,23,,23,,23c5,30,5,30,4,31v,,,,,c1,31,1,31,1,31v,,-1,,-1,c,30,,30,,30,,2,,2,,2,,1,,1,,1v,,1,,1,c4,1,4,1,4,1v,,,,,c4,1,5,1,5,2v,1,,1,,1c6,2,7,1,9,1,10,,11,,12,v1,,2,,2,1c14,3,14,3,14,3v,1,-1,1,-2,1xe" fillcolor="black" stroked="f">
                  <v:path arrowok="t" o:connecttype="custom" o:connectlocs="72016347,24168642;54014098,30210802;30006199,42295123;30006199,181269730;24005449,187311890;24005449,187311890;6000750,187311890;0,187311890;0,181269730;0,12084321;0,6042160;6000750,6042160;24005449,6042160;24005449,6042160;30006199,12084321;30006199,18126481;54014098,6042160;72016347,0;84020297,6042160;84020297,18126481;72016347,24168642" o:connectangles="0,0,0,0,0,0,0,0,0,0,0,0,0,0,0,0,0,0,0,0,0"/>
                </v:shape>
                <v:shape id="Freeform 209" o:spid="_x0000_s1234" style="position:absolute;left:57751;top:10585;width:617;height:1035;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cU8QA&#10;AADcAAAADwAAAGRycy9kb3ducmV2LnhtbESPS2vDMBCE74H+B7GF3hIpLiTFjWxCHxDIKQ9Mj4u1&#10;tUyslWupifvvq0Agx2FmvmFW5eg6caYhtJ41zGcKBHHtTcuNhuPhc/oCIkRkg51n0vBHAcriYbLC&#10;3PgL7+i8j41IEA45arAx9rmUobbkMMx8T5y8bz84jEkOjTQDXhLcdTJTaiEdtpwWLPb0Zqk+7X+d&#10;BvVRzZ9V/R5Hb5cu83LzU22/tH56HNevICKN8R6+tTdGQ6YWcD2Tj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3FPEAAAA3AAAAA8AAAAAAAAAAAAAAAAAmAIAAGRycy9k&#10;b3ducmV2LnhtbFBLBQYAAAAABAAEAPUAAACJAwAAAAA=&#10;" path="m25,41v-1,,-1,,-1,1c23,42,23,42,22,42v-1,,-1,,-2,c19,42,19,42,18,42v-1,,-2,,-3,c13,42,11,42,9,42,8,41,6,40,5,39,3,37,2,36,1,34,,31,,29,,25,,18,,18,,18,,14,,11,1,9,2,7,3,5,5,4,6,3,8,2,9,1,11,1,13,,15,v1,,3,1,5,1c21,1,23,1,24,1v,,1,1,1,1c25,5,25,5,25,5v,,,,,c25,5,24,5,24,5v,,,,,c23,5,23,5,22,5v-1,,-1,,-2,c19,5,18,5,17,5v-1,,-2,,-2,c13,5,12,5,11,6,10,6,9,7,8,8,7,9,6,10,6,12,5,13,5,15,5,18v,7,,7,,7c5,28,5,29,6,31v,2,1,3,2,4c9,36,10,37,11,37v1,1,2,1,4,1c15,38,16,38,17,38v1,,2,,3,c20,38,21,37,22,37v1,,1,,2,c24,37,24,37,24,37v1,,1,1,1,1c25,40,25,40,25,40v,1,,1,,1xe" fillcolor="black" stroked="f">
                  <v:path arrowok="t" o:connecttype="custom" o:connectlocs="151784863,249003516;145712975,255075750;133571665,255075750;121427890,255075750;109284116,255075750;91070918,255075750;54642058,255075750;30356973,236856582;6071887,206490480;0,151830510;0,109317475;6071887,54659970;30356973,24293867;54642058,6072235;91070918,0;121427890,6072235;145712975,6072235;151784863,12146934;151784863,30366102;151784863,30366102;145712975,30366102;145712975,30366102;133571665,30366102;121427890,30366102;103214692,30366102;91070918,30366102;66785832,36438337;48570170,48585270;36428860,72879138;30356973,109317475;30356973,151830510;36428860,188271312;48570170,212562715;66785832,224709648;91070918,230781883;103214692,230781883;121427890,230781883;133571665,224709648;145712975,224709648;145712975,224709648;151784863,230781883;151784863,242928817;151784863,249003516" o:connectangles="0,0,0,0,0,0,0,0,0,0,0,0,0,0,0,0,0,0,0,0,0,0,0,0,0,0,0,0,0,0,0,0,0,0,0,0,0,0,0,0,0,0,0"/>
                </v:shape>
                <v:shape id="Freeform 210" o:spid="_x0000_s1235" style="position:absolute;left:58489;top:11449;width:121;height:171;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uRcUA&#10;AADcAAAADwAAAGRycy9kb3ducmV2LnhtbESPQWvCQBSE74X+h+UVvBR90YMt0VXaEsHerNWDt2f2&#10;mYRk34bs1sR/3y0UPA4z8w2zXA+2UVfufOVEw3SSgGLJnamk0HD43oxfQflAYqhxwhpu7GG9enxY&#10;UmpcL1983YdCRYj4lDSUIbQpos9LtuQnrmWJ3sV1lkKUXYGmoz7CbYOzJJmjpUriQkktf5Sc1/sf&#10;qyHDXXbG5xrrU38a5p9mmu3ej1qPnoa3BajAQ7iH/9tbo2GWvMDfmXgEc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S5FxQAAANwAAAAPAAAAAAAAAAAAAAAAAJgCAABkcnMv&#10;ZG93bnJldi54bWxQSwUGAAAAAAQABAD1AAAAigMAAAAA&#10;" path="m5,7v,,-1,,-1,c1,7,1,7,1,7v,,,,,c,6,,6,,6,,1,,1,,1,,,,,1,v,,,,,c4,,4,,4,v,,1,,1,c5,,5,,5,1v,5,,5,,5c5,6,5,6,5,7xe" fillcolor="black" stroked="f">
                  <v:path arrowok="t" o:connecttype="custom" o:connectlocs="29199713,41885235;23359770,41885235;5839943,41885235;5839943,41885235;0,35902328;0,5982907;5839943,0;5839943,0;23359770,0;29199713,0;29199713,5982907;29199713,35902328;29199713,41885235" o:connectangles="0,0,0,0,0,0,0,0,0,0,0,0,0"/>
                </v:shape>
                <v:shape id="Freeform 211" o:spid="_x0000_s1236" style="position:absolute;left:59149;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HzcMA&#10;AADcAAAADwAAAGRycy9kb3ducmV2LnhtbERPy2rCQBTdC/7DcIXuzEShRdKM0iqFEuiiUUqXl8zN&#10;o8nciZkxSf++syi4PJx3ephNJ0YaXGNZwSaKQRAXVjdcKbic39Y7EM4ja+wsk4JfcnDYLxcpJtpO&#10;/Elj7isRQtglqKD2vk+kdEVNBl1ke+LAlXYw6AMcKqkHnEK46eQ2jp+kwYZDQ409HWsq2vxmFDzm&#10;uTx93NrsWn6/ju7rmHH7c1XqYTW/PIPwNPu7+N/9rhVs47A2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HzcMAAADcAAAADwAAAAAAAAAAAAAAAACYAgAAZHJzL2Rv&#10;d25yZXYueG1sUEsFBgAAAAAEAAQA9QAAAIgDAAAAAA==&#10;" path="m22,22v,1,,1,,1c5,23,5,23,5,23v,18,,18,,18c5,41,4,41,4,42v,,,,-1,c1,42,1,42,1,42,,42,,42,,42,,41,,41,,41,,11,,11,,11,,7,1,4,2,3,4,1,7,,11,v1,,2,,3,c15,1,16,1,17,1v1,,2,,3,c21,1,21,1,22,1v,,,,,c23,1,23,1,23,2v,2,,2,,2c23,5,22,5,22,5,11,5,11,5,11,5v-1,,-2,,-3,c7,6,6,6,6,6,5,7,5,7,5,8v,1,,2,,3c5,18,5,18,5,18v17,,17,,17,c22,18,22,19,22,19v1,,1,,1,1c23,22,23,22,23,22v,,,,-1,xe" fillcolor="black" stroked="f">
                  <v:path arrowok="t" o:connecttype="custom" o:connectlocs="133043789,133611342;133043789,139683577;30237449,139683577;30237449,249003516;24190451,255075750;18143454,255075750;6046997,255075750;0,255075750;0,249003516;0,66804439;12093995,18219168;66521895,0;84662887,0;102806341,6072235;120947333,6072235;133043789,6072235;133043789,6072235;139090787,12146934;139090787,24293867;133043789,30366102;66521895,30366102;48378441,30366102;36284446,36438337;30237449,48585270;30237449,66804439;30237449,109317475;133043789,109317475;133043789,115392174;139090787,121464408;139090787,133611342;133043789,133611342" o:connectangles="0,0,0,0,0,0,0,0,0,0,0,0,0,0,0,0,0,0,0,0,0,0,0,0,0,0,0,0,0,0,0"/>
                </v:shape>
                <v:shape id="Freeform 212" o:spid="_x0000_s1237" style="position:absolute;left:59816;top:10858;width:610;height:76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q/sUA&#10;AADcAAAADwAAAGRycy9kb3ducmV2LnhtbESPQWvCQBSE7wX/w/KE3pqNObQmuoaqlPRSwSji8TX7&#10;moRm34bsVtN/3y0IHoeZ+YZZ5qPpxIUG11pWMItiEMSV1S3XCo6Ht6c5COeRNXaWScEvOchXk4cl&#10;ZtpeeU+X0tciQNhlqKDxvs+kdFVDBl1ke+LgfdnBoA9yqKUe8BrgppNJHD9Lgy2HhQZ72jRUfZc/&#10;RsHupUgKnK+3Z2m8PrUf6WdZpko9TsfXBQhPo7+Hb+13rSCJU/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2r+xQAAANwAAAAPAAAAAAAAAAAAAAAAAJgCAABkcnMv&#10;ZG93bnJldi54bWxQSwUGAAAAAAQABAD1AAAAigMAAAAA&#10;" path="m25,18v,2,-1,4,-1,5c23,25,22,26,21,28v-1,1,-2,2,-3,2c16,31,14,31,12,31v-2,,-4,,-5,-1c5,30,4,29,3,28,2,26,1,25,1,23,,22,,20,,18,,14,,14,,14,,12,,10,1,8,1,6,2,5,3,4,4,3,5,2,7,1,8,,10,,12,v2,,4,,6,1c19,2,20,3,21,4v1,1,2,2,3,4c24,10,25,12,25,14r,4xm20,14c20,11,19,9,18,7,17,5,15,4,12,4,10,4,8,5,7,7,5,8,5,11,5,14v,4,,4,,4c5,21,5,23,7,25v1,1,3,2,5,2c15,27,17,26,18,25v1,-2,2,-4,2,-7l20,14xe" fillcolor="black" stroked="f">
                  <v:path arrowok="t" o:connecttype="custom" o:connectlocs="148757030,108761346;142807725,138972149;124954929,169185409;107104574,181269730;71403863,187311890;41652457,181269730;17850356,169185409;5949305,138972149;0,108761346;0,84592704;5949305,48339742;17850356,24168642;41652457,6042160;71403863,0;107104574,6042160;124954929,24168642;142807725,48339742;148757030,84592704;148757030,108761346;119005624,84592704;107104574,42295123;71403863,24168642;41652457,42295123;29751406,84592704;29751406,108761346;41652457,151058928;71403863,163143249;107104574,151058928;119005624,108761346;119005624,84592704" o:connectangles="0,0,0,0,0,0,0,0,0,0,0,0,0,0,0,0,0,0,0,0,0,0,0,0,0,0,0,0,0,0"/>
                  <o:lock v:ext="edit" verticies="t"/>
                </v:shape>
                <v:shape id="Freeform 213" o:spid="_x0000_s1238" style="position:absolute;left:60572;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TsMEA&#10;AADcAAAADwAAAGRycy9kb3ducmV2LnhtbERPz2uDMBS+D/Y/hDfYbcbaMYYzljIY9DJobdn5zTyN&#10;1LyISdX2r28Ogx0/vt/FZrG9mGj0nWMFqyQFQVw73XGr4HT8enkH4QOyxt4xKbiSh035+FBgrt3M&#10;B5qq0IoYwj5HBSaEIZfS14Ys+sQNxJFr3GgxRDi2Uo84x3DbyyxN36TFjmODwYE+DdXn6mIVTIf9&#10;76Dl97oOP01lmua4lq83pZ6flu0HiEBL+Bf/uXdaQbaK8+OZe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07DBAAAA3AAAAA8AAAAAAAAAAAAAAAAAmAIAAGRycy9kb3du&#10;cmV2LnhtbFBLBQYAAAAABAAEAPUAAACGAwAAAAA=&#10;" path="m13,4c11,4,10,5,9,5,8,5,6,6,5,7v,23,,23,,23c5,30,5,30,5,31v-1,,-1,,-1,c1,31,1,31,1,31v,,,,-1,c,30,,30,,30,,2,,2,,2,,1,,1,,1v1,,1,,1,c4,1,4,1,4,1v,,,,,c5,1,5,1,5,2v,1,,1,,1c6,2,7,1,9,1,10,,11,,13,v,,1,,1,1c14,3,14,3,14,3v,1,-1,1,-1,1xe" fillcolor="black" stroked="f">
                  <v:path arrowok="t" o:connecttype="custom" o:connectlocs="78019547,24168642;54014098,30210802;30006199,42295123;30006199,181269730;30006199,187311890;24005449,187311890;6000750,187311890;0,187311890;0,181269730;0,12084321;0,6042160;6000750,6042160;24005449,6042160;24005449,6042160;30006199,12084321;30006199,18126481;54014098,6042160;78019547,0;84020297,6042160;84020297,18126481;78019547,24168642" o:connectangles="0,0,0,0,0,0,0,0,0,0,0,0,0,0,0,0,0,0,0,0,0"/>
                </v:shape>
                <v:shape id="Freeform 214" o:spid="_x0000_s1239" style="position:absolute;left:61042;top:10585;width:565;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SsYA&#10;AADcAAAADwAAAGRycy9kb3ducmV2LnhtbESP3WrCQBSE7wu+w3KE3hTdRGiU6CpSEIRCobb+XB6y&#10;x2wwezbNria+vVso9HKYmW+Yxaq3tbhR6yvHCtJxAoK4cLriUsH312Y0A+EDssbaMSm4k4fVcvC0&#10;wFy7jj/ptguliBD2OSowITS5lL4wZNGPXUMcvbNrLYYo21LqFrsIt7WcJEkmLVYcFww29GaouOyu&#10;VsHrj5ye3TbLNqfs0Fzf9y/Hznwo9Tzs13MQgfrwH/5rb7WCSZrC75l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xaSsYAAADcAAAADwAAAAAAAAAAAAAAAACYAgAAZHJz&#10;L2Rvd25yZXYueG1sUEsFBgAAAAAEAAQA9QAAAIsDAAAAAA==&#10;" path="m23,29v,2,,4,,5c22,36,21,37,20,39v-1,1,-2,2,-3,2c15,42,13,42,11,42v-1,,-3,,-5,c5,42,3,42,1,41v,,-1,,-1,c,41,,40,,40,,1,,1,,1v,,,,,c,,1,,1,,4,,4,,4,v,,,,,1c5,1,5,1,5,1v,11,,11,,11c6,11,7,11,8,11v1,,2,,3,c15,11,18,12,20,15v2,2,3,5,3,10l23,29xm18,25v,-3,,-6,-1,-7c16,16,14,15,11,15v,,-1,,-1,c9,15,9,15,8,15v-1,,-1,1,-2,1c6,16,5,16,5,16v,22,,22,,22c6,38,7,38,8,38v1,,2,,3,c14,38,16,37,17,36v1,-2,1,-4,1,-7l18,25xe" fillcolor="black" stroked="f">
                  <v:path arrowok="t" o:connecttype="custom" o:connectlocs="138845069,176124378;138845069,206490480;120733668,236856582;102624723,249003516;66404377,255075750;36220346,255075750;6036315,249003516;0,249003516;0,242928817;0,6072235;0,6072235;6036315,0;24147716,0;24147716,6072235;30184031,6072235;30184031,72879138;48292976,66804439;66404377,66804439;120733668,91098306;138845069,151830510;138845069,176124378;108661038,151830510;102624723,109317475;66404377,91098306;60368062,91098306;48292976,91098306;36220346,97170541;30184031,97170541;30184031,230781883;48292976,230781883;66404377,230781883;102624723,218637414;108661038,176124378;108661038,151830510" o:connectangles="0,0,0,0,0,0,0,0,0,0,0,0,0,0,0,0,0,0,0,0,0,0,0,0,0,0,0,0,0,0,0,0,0,0"/>
                  <o:lock v:ext="edit" verticies="t"/>
                </v:shape>
                <v:shape id="Freeform 215" o:spid="_x0000_s1240" style="position:absolute;left:61753;top:10858;width:584;height:762;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xMMQA&#10;AADcAAAADwAAAGRycy9kb3ducmV2LnhtbESPQWvCQBSE74L/YXlCb7pJDqLRVUQQhEpptPX8yD6z&#10;wezbkN1q2l/fFQSPw8x8wyzXvW3EjTpfO1aQThIQxKXTNVcKvk678QyED8gaG8ek4Jc8rFfDwRJz&#10;7e5c0O0YKhEh7HNUYEJocyl9aciin7iWOHoX11kMUXaV1B3eI9w2MkuSqbRYc1ww2NLWUHk9/lgF&#10;bldxWhyK7yxszPtHfz59zud/Sr2N+s0CRKA+vMLP9l4ryNIM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sTDEAAAA3AAAAA8AAAAAAAAAAAAAAAAAmAIAAGRycy9k&#10;b3ducmV2LnhtbFBLBQYAAAAABAAEAPUAAACJAwAAAAA=&#10;" path="m24,16v,1,,1,-1,1c5,17,5,17,5,17v,1,,1,,1c5,21,5,24,7,25v1,1,3,2,5,2c14,27,16,27,18,27v1,,3,,4,-1c22,26,22,26,22,26v1,,1,,1,1c23,27,23,27,23,27v,2,,2,,2c23,29,23,30,23,30v,,,,-1,c21,31,19,31,18,31v-2,,-4,,-6,c11,31,9,31,8,31,6,30,5,29,4,28,3,27,2,26,1,24,,23,,21,,18,,13,,13,,13,,9,1,6,3,4,5,1,8,,12,v2,,4,,5,1c19,2,20,3,21,4v1,1,2,2,2,4c24,9,24,11,24,13r,3xm19,13v,-3,,-5,-1,-7c16,5,14,4,12,4,10,4,8,5,7,6,5,8,5,10,5,13v,1,,1,,1c19,14,19,14,19,14r,-1xe" fillcolor="black" stroked="f">
                  <v:path arrowok="t" o:connecttype="custom" o:connectlocs="142169938,96677025;136246597,102719186;29619143,102719186;29619143,108761346;41465826,151058928;71084969,163143249;106627454,163143249;130323255,157101088;130323255,157101088;136246597,163143249;136246597,163143249;136246597,175227569;136246597,181269730;130323255,181269730;106627454,187311890;71084969,187311890;47389168,187311890;23695801,169185409;5923342,145016767;0,108761346;0,78550544;17772459,24168642;71084969,0;100704112,6042160;124399913,24168642;136246597,48339742;142169938,78550544;142169938,96677025;112550796,78550544;106627454,36252963;71084969,24168642;41465826,36252963;29619143,78550544;29619143,84592704;112550796,84592704;112550796,78550544" o:connectangles="0,0,0,0,0,0,0,0,0,0,0,0,0,0,0,0,0,0,0,0,0,0,0,0,0,0,0,0,0,0,0,0,0,0,0,0"/>
                  <o:lock v:ext="edit" verticies="t"/>
                </v:shape>
                <v:shape id="Freeform 216" o:spid="_x0000_s1241" style="position:absolute;left:62490;top:10858;width:488;height:762;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sUA&#10;AADcAAAADwAAAGRycy9kb3ducmV2LnhtbESPQWvCQBSE7wX/w/KEXqTZaEAkZhUVLBXag1rw+pp9&#10;TYLZt2F3a+K/7xYKHoeZ+YYp1oNpxY2cbywrmCYpCOLS6oYrBZ/n/csChA/IGlvLpOBOHtar0VOB&#10;ubY9H+l2CpWIEPY5KqhD6HIpfVmTQZ/Yjjh639YZDFG6SmqHfYSbVs7SdC4NNhwXauxoV1N5Pf0Y&#10;BezeL9nkcNzvtl+v5UcqJzi/klLP42GzBBFoCI/wf/tNK5h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P5OxQAAANwAAAAPAAAAAAAAAAAAAAAAAJgCAABkcnMv&#10;ZG93bnJldi54bWxQSwUGAAAAAAQABAD1AAAAigMAAAAA&#10;" path="m20,23v,2,,3,-1,4c19,28,18,29,17,29v-1,1,-2,1,-3,2c13,31,11,31,10,31v-1,,-1,,-2,c7,31,6,31,6,31v-1,,-2,,-3,c2,31,2,31,1,30,,30,,30,,29,,27,,27,,27v,,,,,c,27,1,27,1,27v,,,,,c2,27,2,27,3,27v1,,2,,3,c6,27,7,27,8,27v1,,1,,2,c12,27,13,27,14,26v1,,1,-1,1,-3c15,22,15,22,14,21v,-1,-1,-1,-3,-2c5,15,5,15,5,15,4,14,2,13,1,12,,11,,9,,7,,6,,5,1,4,1,3,2,2,3,2,4,1,5,1,6,v1,,2,,4,c11,,13,,14,v2,,3,1,4,1c19,1,20,1,20,2v,2,,2,,2c20,4,19,5,19,5v-1,,-1,,-1,c17,5,16,5,15,4v-2,,-4,,-5,c8,4,7,4,6,5,5,5,5,6,5,7v,1,,2,1,3c6,10,7,11,9,12v5,3,5,3,5,3c16,16,18,18,19,19v1,1,1,3,1,4xe" fillcolor="black" stroked="f">
                  <v:path arrowok="t" o:connecttype="custom" o:connectlocs="119316024,138972149;113349613,163143249;101419230,175227569;83522437,187311890;59659232,187311890;47726410,187311890;35796027,187311890;17896794,187311890;5966411,181269730;0,175227569;0,163143249;0,163143249;5966411,163143249;5966411,163143249;17896794,163143249;35796027,163143249;47726410,163143249;59659232,163143249;83522437,157101088;89486408,138972149;83522437,126887828;65623203,114803507;29829616,90634865;5966411,72508384;0,42295123;5966411,24168642;17896794,12084321;35796027,0;59659232,0;83522437,0;107385642,6042160;119316024,12084321;119316024,24168642;113349613,30210802;107385642,30210802;89486408,24168642;59659232,24168642;35796027,30210802;29829616,42295123;35796027,60424063;53692821,72508384;83522437,90634865;113349613,114803507;119316024,138972149" o:connectangles="0,0,0,0,0,0,0,0,0,0,0,0,0,0,0,0,0,0,0,0,0,0,0,0,0,0,0,0,0,0,0,0,0,0,0,0,0,0,0,0,0,0,0,0"/>
                </v:shape>
                <v:shape id="Freeform 217" o:spid="_x0000_s1242" style="position:absolute;left:53808;top:469;width:95;height:16320;visibility:visible;mso-wrap-style:square;v-text-anchor:top" coordsize="15,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5h8MA&#10;AADcAAAADwAAAGRycy9kb3ducmV2LnhtbESP0YrCMBRE3wX/IdwF32xaEdGuURaXVVEQ1H7Apbnb&#10;Fpub0kTb/fuNIPg4zMwZZrnuTS0e1LrKsoIkikEQ51ZXXCjIrj/jOQjnkTXWlknBHzlYr4aDJaba&#10;dnymx8UXIkDYpaig9L5JpXR5SQZdZBvi4P3a1qAPsi2kbrELcFPLSRzPpMGKw0KJDW1Kym+Xu1HA&#10;2Vaeulszzfrs+7C7Yn00i0Sp0Uf/9QnCU+/f4Vd7rxVMkik8z4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65h8MAAADcAAAADwAAAAAAAAAAAAAAAACYAgAAZHJzL2Rv&#10;d25yZXYueG1sUEsFBgAAAAAEAAQA9QAAAIgDAAAAAA==&#10;" path="m,2570l,,15,r,2570l,2570xe" fillcolor="black" stroked="f">
                  <v:path arrowok="t" o:connecttype="custom" o:connectlocs="0,1036361910;0,0;6033135,0;6033135,1036361910;0,1036361910;0,1036361910" o:connectangles="0,0,0,0,0,0"/>
                </v:shape>
                <v:shape id="Freeform 218" o:spid="_x0000_s1243" style="position:absolute;left:56132;top:14871;width:3881;height:1575;visibility:visible;mso-wrap-style:square;v-text-anchor:top" coordsize="6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kAcUA&#10;AADcAAAADwAAAGRycy9kb3ducmV2LnhtbESP3YrCMBSE7wXfIRzBG9FUYWWpRlFRlN2b9ecBDsmx&#10;rTYnpYla9+k3C4KXw8x8w0znjS3FnWpfOFYwHCQgiLUzBWcKTsdN/xOED8gGS8ek4Eke5rN2a4qp&#10;cQ/e0/0QMhEh7FNUkIdQpVJ6nZNFP3AVcfTOrrYYoqwzaWp8RLgt5ShJxtJiwXEhx4pWOenr4WYV&#10;fB31OqFe7xm2m61eFt+/+93PRalup1lMQARqwjv8au+MgtHwA/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GQBxQAAANwAAAAPAAAAAAAAAAAAAAAAAJgCAABkcnMv&#10;ZG93bnJldi54bWxQSwUGAAAAAAQABAD1AAAAigMAAAAA&#10;" path="m587,27r,l560,19,530,15r-39,4l464,31r-8,7l448,54,437,65r,20l445,104r7,12l460,124r19,11l502,143r8,8l514,162r-4,12l502,182r-15,4l475,186r-27,-4l425,174r-15,43l445,221r30,3l506,221r20,-4l537,213r16,-12l560,190r8,-16l568,159r-4,-24l560,120r-15,-8l533,104,506,93r-7,-8l491,73r8,-8l506,62r8,-4l533,58r24,4l572,65,587,27xm228,221r47,l294,135r62,l340,221r54,l433,19r-54,l367,97r-65,l317,19r-50,l228,221xm20,221r50,l97,85r39,136l205,221,244,19r-50,l167,162,128,19r-70,l20,221xm,248l,,611,r,248l,248xe" fillcolor="black" stroked="f">
                  <v:path arrowok="t" o:connecttype="custom" o:connectlocs="236726628,10888872;213739545,6049374;198011541,7662540;183896665,15325080;176234304,26213952;176234304,34279784;182283536,46781822;193172155,54444362;205673902,60897027;207287030,65333235;202447645,73399066;191559026,75012233;180670408,73399066;165345686,87514271;179460561,89127438;191559026,90337312;212126416,87514271;223015035,81061606;229064267,70172734;229064267,64123360;225838010,48394989;214949391,41942324;201237798,34279784;198011541,29440285;204060773,25004078;214949391,23390911;224628163,25004078;236726628,10888872;91948333,89127438;118564955,54444362;137115935,89127438;174621175,7662540;148004553,39119283;127840445,7662540;91948333,89127438;8065643,89127438;39118370,34279784;54846374,89127438;98400847,7662540;67348121,65333235;51620117,7662540;8065643,89127438;0,100016310;246405400,0;0,100016310" o:connectangles="0,0,0,0,0,0,0,0,0,0,0,0,0,0,0,0,0,0,0,0,0,0,0,0,0,0,0,0,0,0,0,0,0,0,0,0,0,0,0,0,0,0,0,0,0"/>
                  <o:lock v:ext="edit" verticies="t"/>
                </v:shape>
                <v:shape id="Freeform 219" o:spid="_x0000_s1244" style="position:absolute;left:7308;top:1111;width:419;height:241;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zgsYA&#10;AADcAAAADwAAAGRycy9kb3ducmV2LnhtbESPQWvCQBSE74X+h+UVvNWNKdgSXaUUUnrxYFSot0f2&#10;mY1m34bs1kR/vSsIPQ4z8w0zXw62EWfqfO1YwWScgCAuna65UrDd5K8fIHxA1tg4JgUX8rBcPD/N&#10;MdOu5zWdi1CJCGGfoQITQptJ6UtDFv3YtcTRO7jOYoiyq6TusI9w28g0SabSYs1xwWBLX4bKU/Fn&#10;FeidSfq3wq5Xp331fXxv8/76u1Nq9DJ8zkAEGsJ/+NH+0QrSyR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YzgsYAAADcAAAADwAAAAAAAAAAAAAAAACYAgAAZHJz&#10;L2Rvd25yZXYueG1sUEsFBgAAAAAEAAQA9QAAAIsDAAAAAA==&#10;" path="m17,10v,-4,,-7,-2,-8c14,,12,,9,,6,,4,,2,2,1,4,,6,,10v,,,,,c17,10,17,10,17,10xe" fillcolor="black" stroked="f">
                  <v:path arrowok="t" o:connecttype="custom" o:connectlocs="103305685,58155713;91151060,11631143;54692115,0;12154625,11631143;0,58155713;0,58155713;103305685,58155713" o:connectangles="0,0,0,0,0,0,0"/>
                </v:shape>
                <v:shape id="Freeform 220" o:spid="_x0000_s1245" style="position:absolute;left:3486;top:1111;width:438;height:343;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yL8UA&#10;AADcAAAADwAAAGRycy9kb3ducmV2LnhtbESPT2vCQBTE7wW/w/IEb3WTHLREV1FBaOmhrQri7ZF9&#10;boLZtyG7+dNv3y0Uehxm5jfMejvaWvTU+sqxgnSegCAunK7YKLicj88vIHxA1lg7JgXf5GG7mTyt&#10;Mddu4C/qT8GICGGfo4IyhCaX0hclWfRz1xBH7+5aiyHK1kjd4hDhtpZZkiykxYrjQokNHUoqHqfO&#10;Knij7pYUV2Nuu/14/uz5uvx4Z6Vm03G3AhFoDP/hv/arVpCl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nIvxQAAANwAAAAPAAAAAAAAAAAAAAAAAJgCAABkcnMv&#10;ZG93bnJldi54bWxQSwUGAAAAAAQABAD1AAAAigMAAAAA&#10;" path="m16,2c16,1,15,,13,,12,,11,,9,,7,,6,,5,,4,1,3,1,2,2,1,2,1,3,1,4,,5,,6,,7v,,,,,c,8,,9,1,9v,1,,2,1,2c3,12,3,13,5,13v1,1,2,1,4,1c11,14,12,14,13,13v2,,3,-1,3,-1c17,11,17,11,18,10v,-1,,-2,,-3c18,7,18,7,18,7v,-1,,-2,,-3c17,3,17,2,16,2xe" fillcolor="black" stroked="f">
                  <v:path arrowok="t" o:connecttype="custom" o:connectlocs="94781852,12002900;77009190,0;53315552,0;29619481,0;11846819,12002900;5923409,24003350;0,42006475;0,42006475;5923409,54009375;11846819,66009824;29619481,78012724;53315552,84012949;77009190,78012724;94781852,72010049;106628671,60009600;106628671,42006475;106628671,42006475;106628671,24003350;94781852,12002900" o:connectangles="0,0,0,0,0,0,0,0,0,0,0,0,0,0,0,0,0,0,0"/>
                </v:shape>
                <v:shape id="Freeform 221" o:spid="_x0000_s1246" style="position:absolute;left:5003;top:3371;width:369;height:324;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x28IA&#10;AADcAAAADwAAAGRycy9kb3ducmV2LnhtbERPz2vCMBS+D/wfwhO8DJtaRhnVKCLIPMnWdbDjI3lr&#10;O5uX0mS1/e+Xw2DHj+/37jDZTow0+Naxgk2SgiDWzrRcK6jez+tnED4gG+wck4KZPBz2i4cdFsbd&#10;+Y3GMtQihrAvUEETQl9I6XVDFn3ieuLIfbnBYohwqKUZ8B7DbSezNM2lxZZjQ4M9nRrSt/LHKrjq&#10;l+/Xx1k+8TxmVc4Xpz/8p1Kr5XTcggg0hX/xn/tiFGSbuDa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LHbwgAAANwAAAAPAAAAAAAAAAAAAAAAAJgCAABkcnMvZG93&#10;bnJldi54bWxQSwUGAAAAAAQABAD1AAAAhwMAAAAA&#10;" path="m5,c4,,3,1,2,1,1,2,1,2,,3,,4,,5,,6,,7,,7,,7v,2,,4,1,5c3,13,4,13,6,13v1,,3,,4,-1c12,12,13,11,15,10,15,,15,,15,,10,,10,,10,,8,,6,,5,xe" fillcolor="black" stroked="f">
                  <v:path arrowok="t" o:connecttype="custom" o:connectlocs="30204694,0;12082370,6208530;0,18625590;0,37253673;0,43462203;6039955,74507346;36244649,80715876;60406927,74507346;90611621,62090286;90611621,0;60406927,0;30204694,0" o:connectangles="0,0,0,0,0,0,0,0,0,0,0,0"/>
                </v:shape>
                <v:shape id="Freeform 222" o:spid="_x0000_s1247" style="position:absolute;left:5594;top:1454;width:368;height:317;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UQMUA&#10;AADcAAAADwAAAGRycy9kb3ducmV2LnhtbESPQWvCQBSE74X+h+UVvBTdGERqzEaKIPUk1Vrw+Nh9&#10;TdJm34bsNib/3i0IPQ4z8w2TbwbbiJ46XztWMJ8lIIi1MzWXCs4fu+kLCB+QDTaOScFIHjbF40OO&#10;mXFXPlJ/CqWIEPYZKqhCaDMpva7Iop+5ljh6X66zGKLsSmk6vEa4bWSaJEtpsea4UGFL24r0z+nX&#10;Kjjot+/351EueOzT85L3Tn/6i1KTp+F1DSLQEP7D9/beKEjnK/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BRAxQAAANwAAAAPAAAAAAAAAAAAAAAAAJgCAABkcnMv&#10;ZG93bnJldi54bWxQSwUGAAAAAAQABAD1AAAAigMAAAAA&#10;" path="m5,c4,,3,,2,1,1,1,1,2,,3,,4,,5,,6,,7,,7,,7v,2,,4,1,4c2,12,4,13,6,13v1,,3,-1,4,-1c12,12,13,11,15,10,15,,15,,15,,10,,10,,10,,8,,6,,5,xe" fillcolor="black" stroked="f">
                  <v:path arrowok="t" o:connecttype="custom" o:connectlocs="30122847,0;12049630,5954911;0,17867171;0,35734343;0,41689254;6023588,65511336;36146435,77423596;60243241,71468685;90366088,59556425;90366088,0;60243241,0;30122847,0" o:connectangles="0,0,0,0,0,0,0,0,0,0,0,0"/>
                </v:shape>
                <v:shape id="Freeform 223" o:spid="_x0000_s1248" style="position:absolute;left:3486;top:1746;width:438;height:324;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ib8A&#10;AADcAAAADwAAAGRycy9kb3ducmV2LnhtbERPy4rCMBTdD/gP4QruxtQiMnQaZRgQFXQx1g+4NrcP&#10;prkpSaz1781CcHk473wzmk4M5HxrWcFinoAgLq1uuVZwKbafXyB8QNbYWSYFD/KwWU8+csy0vfMf&#10;DedQixjCPkMFTQh9JqUvGzLo57YnjlxlncEQoauldniP4aaTaZKspMGWY0ODPf02VP6fb0aBdsQ7&#10;K4fjYbltC6pWV3NaXJWaTcefbxCBxvAWv9x7rSBN4/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s2JvwAAANwAAAAPAAAAAAAAAAAAAAAAAJgCAABkcnMvZG93bnJl&#10;di54bWxQSwUGAAAAAAQABAD1AAAAhAMAAAAA&#10;" path="m,8v,,,1,,2c1,11,1,11,2,12v1,,2,1,3,1c6,13,8,13,9,13v2,,4,,5,c15,13,16,12,17,12v,-1,1,-1,1,-2c18,10,18,9,18,8v,-1,,-1,,-1c18,6,18,5,17,4,15,4,13,3,11,2,3,,3,,3,,2,1,1,2,1,3,,4,,5,,7l,8xe" fillcolor="black" stroked="f">
                  <v:path arrowok="t" o:connecttype="custom" o:connectlocs="0,49670733;0,62090286;11846819,74507346;29619481,80715876;53315552,80715876;82932599,80715876;100705261,74507346;106628671,62090286;106628671,49670733;106628671,43462203;100705261,24836613;65162371,12417060;17772662,0;5923409,18625590;0,43462203;0,49670733" o:connectangles="0,0,0,0,0,0,0,0,0,0,0,0,0,0,0,0"/>
                </v:shape>
                <v:shape id="Freeform 224" o:spid="_x0000_s1249" style="position:absolute;left:3016;top:3028;width:393;height:667;visibility:visible;mso-wrap-style:square;v-text-anchor:top" coordsize="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PP8IA&#10;AADcAAAADwAAAGRycy9kb3ducmV2LnhtbESPQYvCMBSE74L/IbwFb5raBVm7piJCQfamu5feHs2z&#10;LW1eQhNr/fdGWPA4zMw3zG4/mV6MNPjWsoL1KgFBXFndcq3g77dYfoHwAVljb5kUPMjDPp/Pdphp&#10;e+czjZdQiwhhn6GCJgSXSemrhgz6lXXE0bvawWCIcqilHvAe4aaXaZJspMGW40KDjo4NVd3lZhSc&#10;Px1O21PpSlsXxXj46W4pJ0otPqbDN4hAU3iH/9snrSBN1/A6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o8/wgAAANwAAAAPAAAAAAAAAAAAAAAAAJgCAABkcnMvZG93&#10;bnJldi54bWxQSwUGAAAAAAQABAD1AAAAhwMAAAAA&#10;" path="m9,c7,,6,,5,1,4,1,3,2,2,3,1,4,1,5,1,6,,7,,9,,11v,4,,4,,4c,19,1,22,2,24v1,2,3,3,7,3c10,27,11,27,12,26v2,,3,,4,c16,,16,,16,,15,,14,,12,,11,,10,,9,xe" fillcolor="black" stroked="f">
                  <v:path arrowok="t" o:connecttype="custom" o:connectlocs="54401649,0;30222320,6099619;12088437,18301327;6045447,36605124;0,67108159;0,91511575;12088437,146418026;54401649,164719353;72535532,158619734;96712405,158619734;96712405,0;72535532,0;54401649,0" o:connectangles="0,0,0,0,0,0,0,0,0,0,0,0,0"/>
                </v:shape>
                <v:shape id="Freeform 225" o:spid="_x0000_s1250" style="position:absolute;left:1720;top:1111;width:413;height:635;visibility:visible;mso-wrap-style:square;v-text-anchor:top" coordsize="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ud8YA&#10;AADcAAAADwAAAGRycy9kb3ducmV2LnhtbESP3WrCQBSE7wu+w3KE3ohumotWoqv4g6BYFaMPcMge&#10;k2D2bJrdxvTtuwWhl8PMfMNM552pREuNKy0reBtFIIgzq0vOFVwvm+EYhPPIGivLpOCHHMxnvZcp&#10;Jto++Ext6nMRIOwSVFB4XydSuqwgg25ka+Lg3Wxj0AfZ5FI3+AhwU8k4it6lwZLDQoE1rQrK7um3&#10;UdB97Xf7Nl1+tJ94O+RmcDkdy7VSr/1uMQHhqfP/4Wd7qxXEcQ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ud8YAAADcAAAADwAAAAAAAAAAAAAAAACYAgAAZHJz&#10;L2Rvd25yZXYueG1sUEsFBgAAAAAEAAQA9QAAAIsDAAAAAA==&#10;" path="m17,15v,-5,,-5,,-5c17,7,17,4,15,2,14,1,12,,9,,6,,3,1,2,2,1,4,,7,,10v,5,,5,,5c,19,1,21,2,23v1,2,4,3,7,3c12,26,14,25,15,23v2,-2,2,-4,2,-8xe" fillcolor="black" stroked="f">
                  <v:path arrowok="t" o:connecttype="custom" o:connectlocs="100283682,89478169;100283682,59651299;88485316,11931237;53090218,0;11798366,11931237;0,59651299;0,89478169;11798366,137198232;53090218,155093865;88485316,137198232;100283682,89478169" o:connectangles="0,0,0,0,0,0,0,0,0,0,0"/>
                </v:shape>
                <v:shape id="Freeform 226" o:spid="_x0000_s1251" style="position:absolute;left:2159;top:3028;width:419;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qOsMA&#10;AADcAAAADwAAAGRycy9kb3ducmV2LnhtbESPX2vCMBTF3wd+h3AF32ZqZUOqUbRM2duwCr5emmtb&#10;bW5Kkmndp18GAx8P58+Ps1j1phU3cr6xrGAyTkAQl1Y3XCk4HravMxA+IGtsLZOCB3lYLQcvC8y0&#10;vfOebkWoRBxhn6GCOoQuk9KXNRn0Y9sRR+9sncEQpaukdniP46aVaZK8S4MNR0KNHeU1ldfi20Ru&#10;sQ75z+ZtdtpdvvbaTZP8ozwqNRr26zmIQH14hv/bn1pBmk7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qOsMAAADcAAAADwAAAAAAAAAAAAAAAACYAgAAZHJzL2Rv&#10;d25yZXYueG1sUEsFBgAAAAAEAAQA9QAAAIgDAAAAAA==&#10;" path="m8,c6,,3,1,2,2,,4,,7,,10v,1,,1,,1c17,11,17,11,17,11v,-1,,-1,,-1c17,6,16,4,15,2,13,1,11,,8,xe" fillcolor="black" stroked="f">
                  <v:path arrowok="t" o:connecttype="custom" o:connectlocs="48613570,0;12154625,12367815;0,61834093;0,68016755;103305685,68016755;103305685,61834093;91151060,12367815;48613570,0" o:connectangles="0,0,0,0,0,0,0,0"/>
                </v:shape>
                <v:shape id="Freeform 227" o:spid="_x0000_s1252" style="position:absolute;left:10351;top:3028;width:413;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yTsQA&#10;AADcAAAADwAAAGRycy9kb3ducmV2LnhtbESPX2vCMBTF3wd+h3CFvc3UuolUo2hxY2/DKvh6aa5t&#10;tbkpSdRun34ZDHw8nD8/zmLVm1bcyPnGsoLxKAFBXFrdcKXgsH9/mYHwAVlja5kUfJOH1XLwtMBM&#10;2zvv6FaESsQR9hkqqEPoMil9WZNBP7IdcfRO1hkMUbpKaof3OG5amSbJVBpsOBJq7CivqbwUVxO5&#10;xTrkP5u32fHj/LXTbpLk2/Kg1POwX89BBOrDI/zf/tQK0vQV/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ck7EAAAA3AAAAA8AAAAAAAAAAAAAAAAAmAIAAGRycy9k&#10;b3ducmV2LnhtbFBLBQYAAAAABAAEAPUAAACJAwAAAAA=&#10;" path="m9,c6,,4,1,2,2,1,4,,7,,10v,1,,1,,1c17,11,17,11,17,11v,-1,,-1,,-1c17,6,16,4,15,2,14,1,11,,9,xe" fillcolor="black" stroked="f">
                  <v:path arrowok="t" o:connecttype="custom" o:connectlocs="53090218,0;11798366,12367815;0,61834093;0,68016755;100283682,68016755;100283682,61834093;88485316,12367815;53090218,0" o:connectangles="0,0,0,0,0,0,0,0"/>
                </v:shape>
                <v:shape id="Freeform 228" o:spid="_x0000_s1253" style="position:absolute;left:7480;top:3028;width:444;height:274;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fcsMA&#10;AADcAAAADwAAAGRycy9kb3ducmV2LnhtbESP3WoCMRSE74W+QziF3mnWLV3KahSxKIK90foAh83Z&#10;H0xO1iR1t2/fFApeDjPzDbNcj9aIO/nQOVYwn2UgiCunO24UXL5203cQISJrNI5JwQ8FWK+eJkss&#10;tRv4RPdzbESCcChRQRtjX0oZqpYshpnriZNXO28xJukbqT0OCW6NzLOskBY7Tgst9rRtqbqev62C&#10;YuDmVtOxNseiPuztx/zVfxqlXp7HzQJEpDE+wv/tg1aQ52/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fcsMAAADcAAAADwAAAAAAAAAAAAAAAACYAgAAZHJzL2Rv&#10;d25yZXYueG1sUEsFBgAAAAAEAAQA9QAAAIgDAAAAAA==&#10;" path="m9,c6,,4,1,3,2,1,4,,7,,10v,1,,1,,1c18,11,18,11,18,11v,-1,,-1,,-1c18,6,17,4,16,2,14,1,12,,9,xe" fillcolor="black" stroked="f">
                  <v:path arrowok="t" o:connecttype="custom" o:connectlocs="54827840,0;18275124,12367815;0,61834093;0,68016755;109655681,68016755;109655681,61834093;97471442,12367815;54827840,0" o:connectangles="0,0,0,0,0,0,0,0"/>
                </v:shape>
                <v:shape id="Freeform 229" o:spid="_x0000_s1254" style="position:absolute;top:25;width:13564;height:5023;visibility:visible;mso-wrap-style:square;v-text-anchor:top" coordsize="55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0sQA&#10;AADcAAAADwAAAGRycy9kb3ducmV2LnhtbESPS4vCQBCE7wv7H4Ze8CI6MbKi0VHEB7tHX2COTaZN&#10;gpmekBk1/ntnQdhjUVVfUbNFaypxp8aVlhUM+hEI4szqknMFp+O2NwbhPLLGyjIpeJKDxfzzY4aJ&#10;tg/e0/3gcxEg7BJUUHhfJ1K6rCCDrm9r4uBdbGPQB9nkUjf4CHBTyTiKRtJgyWGhwJpWBWXXw80o&#10;4N067X7jbblJ81Kmw5/zVU6GSnW+2uUUhKfW/4ff7V+tII5H8Hc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xtLEAAAA3AAAAA8AAAAAAAAAAAAAAAAAmAIAAGRycy9k&#10;b3ducmV2LnhtbFBLBQYAAAAABAAEAPUAAACJAwAAAAA=&#10;" path="m,c,204,,204,,204v515,,515,,515,c553,165,553,165,553,165,553,,553,,553,l,xm34,28v,-1,,-1,1,-1c35,27,35,26,35,26v4,,4,,4,c39,26,39,27,40,27v,,,,,1c40,63,40,63,40,63v,1,,3,,3c41,67,41,68,41,68v1,1,2,1,3,2c45,70,46,70,48,70v13,,13,,13,c61,70,61,70,61,71v,3,,3,,3c61,74,61,74,61,74v,1,,1,,1c60,75,58,75,56,75v-2,,-5,,-8,c46,75,45,75,43,75v-2,,-3,-1,-5,-2c37,72,36,71,35,70v,-2,-1,-4,-1,-7l34,28xm74,152v,,-1,,-1,1c73,153,73,153,72,153v-3,,-3,,-3,c69,153,68,153,68,153v,-1,,-1,,-1c68,113,68,113,68,113v,,,,,c68,113,68,113,68,113,58,132,58,132,58,132v,1,,2,-1,2c57,134,56,134,55,134v-3,,-3,,-3,c52,134,51,134,51,134v-1,,-1,-1,-2,-2c40,113,40,113,40,113v,,,,,c40,113,40,113,40,113v,39,,39,,39c40,152,40,152,39,153v,,,,,c35,153,35,153,35,153v,,,,,c34,152,34,152,34,152v,-45,,-45,,-45c34,106,34,106,35,105v,,,,1,c40,105,40,105,40,105v1,,1,,2,c42,105,42,105,42,106v11,22,11,22,11,22c53,129,54,129,54,129v,,,,1,-1c65,106,65,106,65,106v1,-1,1,-1,1,-1c66,105,67,105,68,105v4,,4,,4,c72,105,73,105,73,105v,1,1,1,1,2l74,152xm72,74c71,73,69,72,68,71,67,70,66,68,65,66,64,64,64,62,64,59v,-5,,-5,,-5c64,52,64,50,65,48v1,-2,2,-4,3,-5c69,42,71,40,72,40v2,-1,4,-1,7,-1c81,39,83,39,85,40v2,,3,2,5,3c91,44,92,46,92,48v1,2,1,4,1,6c93,59,93,59,93,59v,3,,5,-1,7c92,68,91,70,90,71v-2,1,-3,2,-5,3c83,75,81,75,79,75v-3,,-5,,-7,-1xm111,136v,1,-1,1,-2,1c88,137,88,137,88,137v,1,,1,,1c88,142,88,145,90,146v1,2,4,3,7,3c99,149,101,149,103,148v2,,4,,5,c109,148,109,148,109,148v,,,,,c110,148,110,148,110,149v,2,,2,,2c110,151,110,152,109,152v,,,,-1,c107,153,105,153,103,153v-2,1,-4,1,-6,1c95,154,93,153,91,153v-2,-1,-3,-1,-4,-3c85,149,84,148,83,146v-1,-2,-1,-5,-1,-8c82,132,82,132,82,132v,-5,1,-8,4,-11c88,118,92,117,96,117v3,,5,,7,1c104,119,106,120,107,121v1,1,2,3,3,5c110,128,111,130,111,132r,4xm111,44v-1,1,-3,1,-4,2c107,74,107,74,107,74v,,,,-1,c106,75,106,75,105,75v-3,,-3,,-3,c102,75,102,75,101,74v,,,,,c101,40,101,40,101,40v,,,,,-1c102,39,102,39,102,39v3,,3,,3,c106,39,106,39,106,39v1,1,1,1,1,1c107,42,107,42,107,42v1,-1,3,-2,5,-3c113,39,115,39,117,39v4,,7,1,9,3c127,44,128,48,128,52v,22,,22,,22c128,74,128,74,128,74v,1,-1,1,-1,1c124,75,124,75,124,75v,,-1,,-1,-1c123,74,123,74,123,74v,-22,,-22,,-22c123,50,122,49,122,48v,-1,-1,-2,-1,-3c120,45,120,44,119,44v-1,,-2,,-4,c114,44,113,44,111,44xm145,151v,,,1,,1c145,152,144,152,144,152v-2,1,-4,1,-6,1c136,154,134,154,132,154v-3,,-5,-1,-7,-2c124,152,122,151,121,149v-1,-1,-2,-3,-3,-5c118,142,117,140,117,137v,-4,,-4,,-4c117,128,119,124,121,121v2,-3,6,-4,11,-4c133,117,134,117,135,117v2,,3,,4,c139,105,139,105,139,105v,,,,1,-1c140,104,140,104,141,104v3,,3,,3,c144,104,144,104,145,104v,1,,1,,1l145,151xm160,152v,,,,,1c160,153,159,153,159,153v-3,,-3,,-3,c156,153,155,153,155,153v,-1,,-1,,-1c155,119,155,119,155,119v,-1,,-1,,-1c155,117,156,117,156,117v3,,3,,3,c159,117,160,117,160,118v,,,,,1l160,152xm160,110v,1,,1,,1c160,111,160,112,159,112v-3,,-3,,-3,c155,112,155,111,155,111v,,,,,-1c155,105,155,105,155,105v,,,-1,,-1c155,104,155,104,156,104v3,,3,,3,c160,104,160,104,160,104v,,,1,,1l160,110xm167,42v,1,,1,,1c166,43,166,43,166,43v-3,1,-3,1,-3,1c164,44,165,45,165,46v,1,1,3,1,5c166,51,166,51,166,51v,4,-1,6,-4,8c160,61,156,62,151,62v-2,,-3,,-4,c146,62,145,61,144,61v-2,,-2,1,-2,2c142,64,142,64,142,64v1,1,1,1,2,1c154,68,154,68,154,68v1,,3,1,4,1c160,69,161,70,162,71v2,1,2,1,3,2c166,74,166,76,166,77v,1,,1,,1c166,81,165,83,163,85v-2,2,-6,3,-12,3c146,88,142,87,140,85v-2,-2,-4,-4,-4,-7c136,77,136,77,136,77v,-2,1,-4,2,-5c138,71,139,69,140,69v,-1,,-1,,-1c139,68,138,67,138,66v-1,-1,-1,-2,-1,-3c137,63,137,63,137,63v,-1,,-1,1,-2c138,60,139,59,140,59v-1,-1,-2,-2,-3,-4c137,54,137,53,137,51v,,,,,c137,49,137,48,137,46v1,-1,2,-2,3,-3c141,41,142,41,144,40v2,-1,4,-1,7,-1c165,39,165,39,165,39v1,,1,,2,c167,40,167,40,167,40r,2xm192,121v,1,,1,,1c192,122,191,122,191,122v,,,,,c189,122,188,122,187,122v-1,,-3,,-4,c180,122,178,123,177,124v-2,2,-2,5,-2,9c175,138,175,138,175,138v,3,,6,2,8c178,148,180,149,183,149v1,,3,,4,-1c188,148,189,148,191,148v,,,,,c191,148,192,148,192,148v,1,,1,,1c192,151,192,151,192,151v,1,,1,,1c192,153,191,153,191,153v-1,,-2,,-4,c186,154,184,154,183,154v-3,,-4,-1,-6,-2c175,152,174,151,172,149v-1,-1,-2,-3,-2,-5c169,142,169,140,169,138v,-5,,-5,,-5c169,130,169,128,170,126v,-2,1,-3,2,-5c174,120,175,119,177,118v2,-1,3,-1,6,-1c184,117,186,117,187,117v2,,3,,4,1c191,118,192,118,192,118v,,,,,1l192,121xm192,70v-1,-2,-2,-4,-2,-7c190,28,190,28,190,28v,-1,1,-1,1,-1c191,27,191,26,192,26v3,,3,,3,c195,26,196,27,196,27v,,,,,1c196,63,196,63,196,63v,1,1,3,1,3c197,67,197,68,198,68v,1,1,1,2,2c201,70,203,70,204,70v13,,13,,13,c218,70,218,70,218,71v,3,,3,,3c218,74,218,74,218,74v-1,1,-1,1,-1,1c216,75,215,75,212,75v-2,,-5,,-8,c203,75,201,75,199,75v-1,,-3,-1,-4,-2c193,72,192,71,192,70xm224,152v,,,,,1c224,153,224,153,223,153v-3,,-3,,-3,c220,153,220,153,219,153v,-1,,-1,,-1c219,150,219,150,219,150v-2,1,-3,2,-5,3c212,153,211,154,209,154v-2,,-3,-1,-4,-1c204,153,202,152,201,151v-1,,-1,-2,-2,-3c198,147,198,145,198,143v,-1,,-1,,-1c198,141,198,139,199,138v1,-2,1,-3,3,-4c203,133,205,133,207,132v2,,4,,7,c219,132,219,132,219,132v,-3,,-3,,-3c219,126,218,124,217,123v-1,-1,-3,-1,-5,-1c210,122,208,122,206,122v-1,,-3,,-4,c201,122,201,122,201,122v,,,,,c200,122,200,122,200,121v,-2,,-2,,-2c200,118,201,118,202,118v1,-1,2,-1,4,-1c208,117,210,117,212,117v4,,8,1,9,3c223,122,224,125,224,129r,23xm240,152v,,,,-1,1c239,153,239,153,239,153v-4,,-4,,-4,c235,153,235,153,234,153v,-1,,-1,,-1c234,105,234,105,234,105v,,,,,-1c235,104,235,104,235,104v4,,4,,4,c239,104,239,104,239,104v1,1,1,1,1,1l240,152xm248,74v,,,,,c248,75,247,75,247,75v-3,,-3,,-3,c244,75,243,75,243,74v,,,,,c243,72,243,72,243,72v-2,1,-3,2,-5,2c236,75,235,75,233,75v-2,,-3,,-4,c227,75,226,74,225,73v-1,-1,-1,-2,-2,-3c222,68,222,67,222,65v,-1,,-1,,-1c222,62,222,61,223,59v,-1,1,-2,3,-3c227,55,228,54,230,54v2,,5,-1,8,-1c243,53,243,53,243,53v,-2,,-2,,-2c243,48,242,46,241,45v-1,-1,-3,-2,-5,-2c233,43,232,43,230,44v-2,,-3,,-4,c225,44,225,44,225,44v,,,,-1,c224,44,224,43,224,43v,-2,,-2,,-2c224,40,225,40,226,39v1,,2,,4,c231,39,233,39,236,39v4,,7,1,9,3c247,44,248,47,248,51r,23xm263,74v,,,,,c262,75,262,75,262,75v-4,,-4,,-4,c258,75,258,75,258,74v-1,,-1,,-1,c257,40,257,40,257,40v,,,,1,-1c258,39,258,39,258,39v4,,4,,4,c262,39,262,39,263,39v,1,,1,,1c263,42,263,42,263,42v2,-1,3,-2,5,-3c270,39,271,39,273,39v4,,7,1,9,3c284,44,285,48,285,52v,22,,22,,22c285,74,285,74,284,74v,1,,1,-1,1c280,75,280,75,280,75v,,,,-1,-1c279,74,279,74,279,74v,-22,,-22,,-22c279,50,279,49,279,48v-1,-1,-1,-2,-2,-3c277,45,276,44,275,44v-1,,-2,,-3,c270,44,269,44,267,44v-1,1,-3,1,-4,2l263,74xm294,151v,1,,1,,1c294,153,293,153,293,153v-1,,-1,,-2,c290,153,289,153,289,153v-1,,-2,,-3,1c285,154,283,154,282,154v-2,,-4,-1,-6,-1c274,152,272,151,270,149v-1,-1,-3,-3,-4,-6c265,141,265,137,265,133v,-9,,-9,,-9c265,120,265,117,266,114v1,-2,3,-4,4,-6c272,107,274,106,276,105v2,,4,-1,6,-1c284,104,286,104,288,105v2,,4,,5,c294,105,294,106,294,106v,3,,3,,3c294,110,294,110,294,110v,,,,-1,c293,110,293,110,293,110v-1,,-1,,-2,c290,110,289,110,288,110v-1,,-2,,-3,c284,110,283,110,282,110v-1,,-3,,-4,c276,111,275,112,274,113v-1,1,-2,2,-2,4c271,119,271,122,271,124v,9,,9,,9c271,136,271,139,272,140v,2,1,4,2,5c275,146,276,147,278,147v1,1,3,1,4,1c283,148,284,148,285,148v1,,2,,3,c289,148,290,148,291,148v1,,1,,2,c293,148,293,148,293,148v1,,1,,1,1l294,151xm294,67v-1,-2,-2,-4,-2,-7c292,54,292,54,292,54v,-5,2,-9,4,-11c299,40,302,39,307,39v2,,4,,6,1c315,40,316,41,318,43v1,1,2,3,2,5c321,49,321,51,321,54v,3,,3,,3c321,58,321,59,320,59v-22,,-22,,-22,c298,60,298,60,298,60v,4,1,6,2,8c302,69,304,70,307,70v2,,4,,6,c315,70,317,70,319,70v,,,,,c319,70,320,70,320,70v,,,,,c320,73,320,73,320,73v,,,,,1c320,74,319,74,319,74v-2,1,-4,1,-6,1c311,75,309,75,307,75v-2,,-4,,-5,c300,74,298,73,297,72v-1,-1,-3,-3,-3,-5xm329,136v,1,-1,1,-2,1c305,137,305,137,305,137v,1,,1,,1c305,142,306,145,308,146v1,2,4,3,7,3c316,149,318,149,321,148v2,,4,,5,c326,148,326,148,326,148v1,,1,,1,c327,148,328,148,328,149v,2,,2,,2c328,151,327,152,327,152v,,,,-1,c324,153,322,153,321,153v-2,1,-4,1,-6,1c313,154,311,153,309,153v-2,-1,-3,-1,-5,-3c303,149,302,148,301,146v-1,-2,-1,-5,-1,-8c300,132,300,132,300,132v,-5,1,-8,3,-11c306,118,310,117,314,117v3,,5,,6,1c322,119,324,120,325,121v1,1,2,3,3,5c328,128,329,130,329,132r,4xm364,152v,,,,-1,1c363,153,363,153,363,153v-4,,-4,,-4,c359,153,359,153,359,153v-1,-1,-1,-1,-1,-1c358,130,358,130,358,130v,-1,,-3,,-4c357,125,357,124,356,124v,-1,-1,-1,-2,-2c353,122,352,122,351,122v-1,,-3,,-4,1c345,123,344,124,342,124v,28,,28,,28c342,152,342,152,342,153v-1,,-1,,-1,c338,153,338,153,338,153v-1,,-1,,-1,c337,152,336,152,336,152v,-33,,-33,,-33c336,118,337,118,337,118v,-1,,-1,1,-1c341,117,341,117,341,117v,,1,,1,1c342,118,342,118,342,119v,1,,1,,1c344,119,346,118,347,118v2,-1,4,-1,6,-1c356,117,359,118,361,120v2,3,3,6,3,10l364,152xm390,152v,1,,1,-1,1c389,153,388,153,387,154v-1,,-1,,-2,c384,154,382,153,381,153v-1,,-2,,-3,-1c378,151,377,150,377,149v-1,-1,-1,-2,-1,-4c376,122,376,122,376,122v-6,-1,-6,-1,-6,-1c369,121,369,121,369,120v,-2,,-2,,-2c369,118,369,117,370,117v6,,6,,6,c376,111,376,111,376,111v,-1,1,-1,1,-1c381,109,381,109,381,109v,,,,,c381,109,381,109,382,109v,1,,1,,1c382,117,382,117,382,117v7,,7,,7,c389,117,390,117,390,118v,,,,,1c390,121,390,121,390,121v,,,,,1c390,122,389,122,389,122v-7,,-7,,-7,c382,145,382,145,382,145v,2,,3,1,3c383,149,384,149,385,149v4,,4,,4,c390,149,390,149,390,150r,2xm413,121v,,-1,1,-2,1c410,122,408,122,407,122v-2,1,-3,2,-5,3c402,152,402,152,402,152v,,,,,1c402,153,401,153,401,153v-3,,-3,,-3,c397,153,397,153,397,153v,-1,,-1,,-1c397,119,397,119,397,119v,-1,,-1,,-1c397,117,397,117,398,117v3,,3,,3,c401,117,401,117,402,118v,,,,,1c402,120,402,120,402,120v2,-1,3,-2,5,-2c408,117,410,117,411,117v1,,2,,2,1l413,121xm445,136v,1,-1,1,-1,1c422,137,422,137,422,137v,1,,1,,1c422,142,423,145,424,146v2,2,4,3,7,3c433,149,435,149,437,148v2,,4,,6,c443,148,443,148,443,148v,,,,1,c444,148,444,148,444,149v,2,,2,,2c444,151,444,152,444,152v-1,,-1,,-1,c441,153,439,153,437,153v-2,1,-4,1,-6,1c429,154,427,153,425,153v-1,-1,-3,-1,-4,-3c419,149,418,148,417,146v,-2,-1,-5,-1,-8c416,132,416,132,416,132v,-5,1,-8,4,-11c422,118,426,117,431,117v2,,4,,6,1c439,119,440,120,441,121v1,1,2,3,3,5c445,128,445,130,445,132r,4xe" fillcolor="black" stroked="f">
                  <v:path arrowok="t" o:connecttype="custom" o:connectlocs="234632233,157632448;366991833,448643168;445201759,921540513;342926674,812409031;234632233,927602826;318861515,776032691;433170406,448643168;541462395,260699155;655771286,830598432;661785736,915475738;517397236,733594038;637720577,448643168;643737480,242509754;739998115,448643168;866338360,921540513;812193592,709342324;962598995,927602826;962598995,721469412;938533836,630527331;998695507,309200121;950565189,418331604;830241848,436518542;824224945,309200121;1155117813,739656351;1125038204,897288799;1064874081,921540513;1149103363,715404636;1179182972,163694761;1311540119,448643168;1323573925,927602826;1191216778,860912459;1215281936,739656351;1347639084,921540513;1437882816,630527331;1461947975,436518542;1383735596,327389522;1347639084,260699155;1576254413,454707944;1582271316,254636842;1678531952,448643168;1768775684,921540513;1594305122,751780976;1762758781,666903671;1630401634,806346718;1768775684,903351112;1931214893,327389522;1925197990,424393916;1979342758,824536119;1973328308,903351112;1804872196,800284405;2147483647,927602826;2057555137,751780976;2051538234,709342324;2147483647,927602826;2147483647,715404636;2147483647,709342324;2147483647,903351112;2147483647,927602826;2147483647,715404636;2147483647,897288799;2147483647,927602826;2147483647,800284405" o:connectangles="0,0,0,0,0,0,0,0,0,0,0,0,0,0,0,0,0,0,0,0,0,0,0,0,0,0,0,0,0,0,0,0,0,0,0,0,0,0,0,0,0,0,0,0,0,0,0,0,0,0,0,0,0,0,0,0,0,0,0,0,0,0"/>
                  <o:lock v:ext="edit" verticies="t"/>
                </v:shape>
                <v:shape id="Text Box 2" o:spid="_x0000_s1255" type="#_x0000_t202" style="position:absolute;left:54756;width:13717;height:1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qecQA&#10;AADcAAAADwAAAGRycy9kb3ducmV2LnhtbESP3WrCQBSE7wu+w3IEb0rdGFrTRtdghUputT7AMXtM&#10;gtmzIbvNz9t3C0Ivh5n5htlmo2lET52rLStYLSMQxIXVNZcKLt9fL+8gnEfW2FgmBRM5yHazpy2m&#10;2g58ov7sSxEg7FJUUHnfplK6oiKDbmlb4uDdbGfQB9mVUnc4BLhpZBxFa2mw5rBQYUuHior7+cco&#10;uOXD89vHcD36S3J6XX9inVztpNRiPu43IDyN/j/8aOdaQRwn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l6nnEAAAA3AAAAA8AAAAAAAAAAAAAAAAAmAIAAGRycy9k&#10;b3ducmV2LnhtbFBLBQYAAAAABAAEAPUAAACJAwAAAAA=&#10;" stroked="f">
                  <v:textbox>
                    <w:txbxContent>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Dr</w:t>
                        </w:r>
                        <w:proofErr w:type="spellEnd"/>
                        <w:r>
                          <w:rPr>
                            <w:rFonts w:ascii="Tahoma" w:hAnsi="Tahoma" w:cs="Tahoma"/>
                            <w:i/>
                            <w:color w:val="000000"/>
                            <w:kern w:val="28"/>
                            <w:sz w:val="18"/>
                            <w:szCs w:val="24"/>
                            <w:lang w:val="en-US" w:eastAsia="en-GB"/>
                          </w:rPr>
                          <w:t xml:space="preserve"> J.M. Callaghan</w:t>
                        </w:r>
                      </w:p>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Dr</w:t>
                        </w:r>
                        <w:proofErr w:type="spellEnd"/>
                        <w:r>
                          <w:rPr>
                            <w:rFonts w:ascii="Tahoma" w:hAnsi="Tahoma" w:cs="Tahoma"/>
                            <w:i/>
                            <w:color w:val="000000"/>
                            <w:kern w:val="28"/>
                            <w:sz w:val="18"/>
                            <w:szCs w:val="24"/>
                            <w:lang w:val="en-US" w:eastAsia="en-GB"/>
                          </w:rPr>
                          <w:t xml:space="preserve"> J.T. Bentley</w:t>
                        </w:r>
                      </w:p>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Dr</w:t>
                        </w:r>
                        <w:proofErr w:type="spellEnd"/>
                        <w:r>
                          <w:rPr>
                            <w:rFonts w:ascii="Tahoma" w:hAnsi="Tahoma" w:cs="Tahoma"/>
                            <w:i/>
                            <w:color w:val="000000"/>
                            <w:kern w:val="28"/>
                            <w:sz w:val="18"/>
                            <w:szCs w:val="24"/>
                            <w:lang w:val="en-US" w:eastAsia="en-GB"/>
                          </w:rPr>
                          <w:t xml:space="preserve"> E.A. Ireland</w:t>
                        </w:r>
                      </w:p>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Dr</w:t>
                        </w:r>
                        <w:proofErr w:type="spellEnd"/>
                        <w:r>
                          <w:rPr>
                            <w:rFonts w:ascii="Tahoma" w:hAnsi="Tahoma" w:cs="Tahoma"/>
                            <w:i/>
                            <w:color w:val="000000"/>
                            <w:kern w:val="28"/>
                            <w:sz w:val="18"/>
                            <w:szCs w:val="24"/>
                            <w:lang w:val="en-US" w:eastAsia="en-GB"/>
                          </w:rPr>
                          <w:t xml:space="preserve"> S.J. Laurie</w:t>
                        </w:r>
                      </w:p>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Mrs</w:t>
                        </w:r>
                        <w:proofErr w:type="spellEnd"/>
                        <w:r>
                          <w:rPr>
                            <w:rFonts w:ascii="Tahoma" w:hAnsi="Tahoma" w:cs="Tahoma"/>
                            <w:i/>
                            <w:color w:val="000000"/>
                            <w:kern w:val="28"/>
                            <w:sz w:val="18"/>
                            <w:szCs w:val="24"/>
                            <w:lang w:val="en-US" w:eastAsia="en-GB"/>
                          </w:rPr>
                          <w:t xml:space="preserve"> J.A. Woods</w:t>
                        </w:r>
                      </w:p>
                      <w:p w:rsidR="00F659D3" w:rsidRDefault="00F659D3" w:rsidP="00F659D3">
                        <w:pPr>
                          <w:widowControl w:val="0"/>
                          <w:spacing w:line="240" w:lineRule="auto"/>
                          <w:rPr>
                            <w:rFonts w:ascii="Tahoma" w:hAnsi="Tahoma" w:cs="Tahoma"/>
                            <w:i/>
                            <w:color w:val="000000"/>
                            <w:kern w:val="28"/>
                            <w:sz w:val="18"/>
                            <w:szCs w:val="24"/>
                            <w:lang w:val="en-US" w:eastAsia="en-GB"/>
                          </w:rPr>
                        </w:pPr>
                        <w:proofErr w:type="spellStart"/>
                        <w:r>
                          <w:rPr>
                            <w:rFonts w:ascii="Tahoma" w:hAnsi="Tahoma" w:cs="Tahoma"/>
                            <w:i/>
                            <w:color w:val="000000"/>
                            <w:kern w:val="28"/>
                            <w:sz w:val="18"/>
                            <w:szCs w:val="24"/>
                            <w:lang w:val="en-US" w:eastAsia="en-GB"/>
                          </w:rPr>
                          <w:t>Dr</w:t>
                        </w:r>
                        <w:proofErr w:type="spellEnd"/>
                        <w:r>
                          <w:rPr>
                            <w:rFonts w:ascii="Tahoma" w:hAnsi="Tahoma" w:cs="Tahoma"/>
                            <w:i/>
                            <w:color w:val="000000"/>
                            <w:kern w:val="28"/>
                            <w:sz w:val="18"/>
                            <w:szCs w:val="24"/>
                            <w:lang w:val="en-US" w:eastAsia="en-GB"/>
                          </w:rPr>
                          <w:t xml:space="preserve"> C. Forbes</w:t>
                        </w:r>
                      </w:p>
                      <w:p w:rsidR="00F659D3" w:rsidRDefault="00F659D3" w:rsidP="00F659D3"/>
                    </w:txbxContent>
                  </v:textbox>
                </v:shape>
                <w10:anchorlock/>
              </v:group>
            </w:pict>
          </mc:Fallback>
        </mc:AlternateContent>
      </w:r>
    </w:p>
    <w:p w:rsidR="00F659D3" w:rsidRDefault="00F659D3" w:rsidP="00F659D3">
      <w:pPr>
        <w:rPr>
          <w:color w:val="538135"/>
          <w:sz w:val="28"/>
        </w:rPr>
      </w:pPr>
      <w:bookmarkStart w:id="0" w:name="_GoBack"/>
      <w:r>
        <w:rPr>
          <w:b/>
          <w:noProof/>
          <w:sz w:val="36"/>
          <w:szCs w:val="36"/>
          <w:lang w:eastAsia="en-GB"/>
        </w:rPr>
        <w:t>Privacy Notice – Summary Care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659D3" w:rsidTr="00F659D3">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bookmarkEnd w:id="0"/>
          <w:p w:rsidR="00F659D3" w:rsidRDefault="00F659D3">
            <w:pPr>
              <w:spacing w:after="0" w:line="240" w:lineRule="auto"/>
              <w:rPr>
                <w:del w:id="1" w:author="Author" w:date="2018-04-15T08:53:00Z"/>
                <w:rFonts w:ascii="Times New Roman" w:hAnsi="Times New Roman"/>
                <w:b/>
                <w:color w:val="000000"/>
                <w:sz w:val="28"/>
                <w:szCs w:val="28"/>
                <w:lang w:eastAsia="en-GB"/>
              </w:rPr>
            </w:pPr>
            <w:r>
              <w:rPr>
                <w:rFonts w:ascii="Times New Roman" w:hAnsi="Times New Roman"/>
                <w:b/>
                <w:color w:val="000000"/>
                <w:sz w:val="28"/>
                <w:szCs w:val="28"/>
                <w:lang w:eastAsia="en-GB"/>
              </w:rPr>
              <w:t xml:space="preserve">Plain English </w:t>
            </w:r>
            <w:proofErr w:type="spellStart"/>
            <w:r>
              <w:rPr>
                <w:rFonts w:ascii="Times New Roman" w:hAnsi="Times New Roman"/>
                <w:b/>
                <w:color w:val="000000"/>
                <w:sz w:val="28"/>
                <w:szCs w:val="28"/>
                <w:lang w:eastAsia="en-GB"/>
              </w:rPr>
              <w:t>explanation</w:t>
            </w:r>
          </w:p>
          <w:p w:rsidR="00F659D3" w:rsidRDefault="00F659D3">
            <w:pPr>
              <w:pStyle w:val="NormalWeb"/>
              <w:shd w:val="clear" w:color="auto" w:fill="FFFFFF"/>
              <w:spacing w:before="450" w:beforeAutospacing="0" w:after="0" w:afterAutospacing="0" w:line="384" w:lineRule="atLeast"/>
              <w:rPr>
                <w:color w:val="000000"/>
                <w:spacing w:val="6"/>
                <w:sz w:val="28"/>
                <w:szCs w:val="28"/>
                <w:lang w:eastAsia="en-US"/>
              </w:rPr>
            </w:pPr>
            <w:r>
              <w:rPr>
                <w:color w:val="000000"/>
                <w:sz w:val="28"/>
                <w:szCs w:val="28"/>
              </w:rPr>
              <w:t>The</w:t>
            </w:r>
            <w:proofErr w:type="spellEnd"/>
            <w:r>
              <w:rPr>
                <w:color w:val="000000"/>
                <w:sz w:val="28"/>
                <w:szCs w:val="28"/>
              </w:rPr>
              <w:t xml:space="preserv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Pr>
                <w:color w:val="000000"/>
                <w:spacing w:val="6"/>
                <w:sz w:val="28"/>
                <w:szCs w:val="28"/>
              </w:rPr>
              <w:t>current medication, allergies and details of any previous bad reactions to medicines, the name, address, date of birth and NHS number of the patient</w:t>
            </w:r>
          </w:p>
          <w:p w:rsidR="00F659D3" w:rsidRDefault="00F659D3">
            <w:pPr>
              <w:pStyle w:val="NormalWeb"/>
              <w:shd w:val="clear" w:color="auto" w:fill="FFFFFF"/>
              <w:spacing w:line="384" w:lineRule="atLeast"/>
              <w:rPr>
                <w:color w:val="000000"/>
                <w:spacing w:val="6"/>
                <w:sz w:val="28"/>
                <w:szCs w:val="28"/>
                <w:lang w:eastAsia="en-US"/>
              </w:rPr>
            </w:pPr>
            <w:r>
              <w:rPr>
                <w:color w:val="000000"/>
                <w:spacing w:val="6"/>
                <w:sz w:val="28"/>
                <w:szCs w:val="28"/>
                <w:lang w:eastAsia="en-US"/>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F659D3" w:rsidRDefault="00F659D3">
            <w:pPr>
              <w:pStyle w:val="NormalWeb"/>
              <w:shd w:val="clear" w:color="auto" w:fill="FFFFFF"/>
              <w:spacing w:line="384" w:lineRule="atLeast"/>
              <w:rPr>
                <w:color w:val="000000"/>
                <w:sz w:val="28"/>
                <w:szCs w:val="28"/>
                <w:lang w:eastAsia="en-US"/>
              </w:rPr>
            </w:pPr>
            <w:r>
              <w:rPr>
                <w:color w:val="000000"/>
                <w:sz w:val="28"/>
                <w:szCs w:val="28"/>
                <w:lang w:eastAsia="en-US"/>
              </w:rPr>
              <w:t>Summary Care Records can only be viewed within the NHS on NHS smartcard controlled screens or by organisation, such as pharmacies, contracted to the NHS.</w:t>
            </w:r>
          </w:p>
          <w:p w:rsidR="00F659D3" w:rsidRDefault="00F659D3">
            <w:pPr>
              <w:pStyle w:val="NormalWeb"/>
              <w:shd w:val="clear" w:color="auto" w:fill="FFFFFF"/>
              <w:spacing w:before="450" w:beforeAutospacing="0" w:after="0" w:afterAutospacing="0" w:line="384" w:lineRule="atLeast"/>
              <w:rPr>
                <w:color w:val="000000"/>
                <w:sz w:val="28"/>
                <w:szCs w:val="28"/>
                <w:lang w:eastAsia="en-US"/>
              </w:rPr>
            </w:pPr>
            <w:r>
              <w:rPr>
                <w:color w:val="000000"/>
                <w:sz w:val="28"/>
                <w:szCs w:val="28"/>
                <w:lang w:eastAsia="en-US"/>
              </w:rPr>
              <w:t>You can find out more about the SCR here https://digital.nhs.uk/summary-care-records</w:t>
            </w:r>
          </w:p>
          <w:p w:rsidR="00F659D3" w:rsidRDefault="00F659D3">
            <w:pPr>
              <w:spacing w:after="0" w:line="240" w:lineRule="auto"/>
              <w:rPr>
                <w:rFonts w:ascii="Times New Roman" w:hAnsi="Times New Roman"/>
                <w:color w:val="000000"/>
                <w:sz w:val="28"/>
                <w:szCs w:val="28"/>
                <w:lang w:eastAsia="en-GB"/>
              </w:rPr>
            </w:pPr>
          </w:p>
          <w:p w:rsidR="00F659D3" w:rsidRDefault="00F659D3">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You have the right to object to our sharing your data in these circumstances and you can ask your GP to block uploads. </w:t>
            </w:r>
          </w:p>
          <w:p w:rsidR="00F659D3" w:rsidRDefault="00F659D3">
            <w:pPr>
              <w:spacing w:after="0" w:line="240" w:lineRule="auto"/>
              <w:rPr>
                <w:rFonts w:ascii="Times New Roman" w:hAnsi="Times New Roman"/>
                <w:color w:val="000000"/>
                <w:sz w:val="28"/>
                <w:szCs w:val="28"/>
                <w:lang w:eastAsia="en-GB"/>
              </w:rPr>
            </w:pPr>
          </w:p>
          <w:p w:rsidR="00F659D3" w:rsidRDefault="00F659D3">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We are required by Articles in the General Data Protection Regulations to </w:t>
            </w:r>
            <w:r>
              <w:rPr>
                <w:rFonts w:ascii="Times New Roman" w:hAnsi="Times New Roman"/>
                <w:color w:val="000000"/>
                <w:sz w:val="28"/>
                <w:szCs w:val="28"/>
                <w:lang w:eastAsia="en-GB"/>
              </w:rPr>
              <w:lastRenderedPageBreak/>
              <w:t>provide you with the information in the following 9 subsections.</w:t>
            </w:r>
          </w:p>
          <w:p w:rsidR="00F659D3" w:rsidRDefault="00F659D3">
            <w:pPr>
              <w:spacing w:after="0" w:line="240" w:lineRule="auto"/>
              <w:rPr>
                <w:ins w:id="2" w:author="Author" w:date="2018-04-02T23:10:00Z"/>
                <w:rFonts w:ascii="Times New Roman" w:hAnsi="Times New Roman"/>
                <w:color w:val="000000"/>
                <w:sz w:val="28"/>
                <w:szCs w:val="28"/>
                <w:lang w:eastAsia="en-GB"/>
              </w:rPr>
            </w:pPr>
          </w:p>
          <w:p w:rsidR="00F659D3" w:rsidRDefault="00F659D3">
            <w:pPr>
              <w:spacing w:after="0" w:line="240" w:lineRule="auto"/>
              <w:rPr>
                <w:rFonts w:ascii="Times New Roman" w:hAnsi="Times New Roman"/>
                <w:color w:val="000000"/>
                <w:sz w:val="28"/>
                <w:szCs w:val="28"/>
                <w:lang w:eastAsia="en-GB"/>
              </w:rPr>
            </w:pPr>
          </w:p>
        </w:tc>
      </w:tr>
      <w:tr w:rsidR="00F659D3" w:rsidTr="00F659D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b/>
                <w:color w:val="000000"/>
                <w:sz w:val="24"/>
                <w:szCs w:val="24"/>
                <w:lang w:eastAsia="en-GB"/>
              </w:rPr>
            </w:pPr>
            <w:r>
              <w:rPr>
                <w:rFonts w:ascii="Times New Roman" w:hAnsi="Times New Roman"/>
                <w:color w:val="000000"/>
                <w:sz w:val="24"/>
                <w:szCs w:val="24"/>
                <w:lang w:eastAsia="en-GB"/>
              </w:rPr>
              <w:lastRenderedPageBreak/>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tc>
        <w:tc>
          <w:tcPr>
            <w:tcW w:w="7371" w:type="dxa"/>
            <w:tcBorders>
              <w:top w:val="single" w:sz="4" w:space="0" w:color="auto"/>
              <w:left w:val="single" w:sz="4" w:space="0" w:color="auto"/>
              <w:bottom w:val="single" w:sz="4" w:space="0" w:color="auto"/>
              <w:right w:val="single" w:sz="4" w:space="0" w:color="auto"/>
            </w:tcBorders>
            <w:noWrap/>
            <w:hideMark/>
          </w:tcPr>
          <w:p w:rsidR="00F659D3" w:rsidRDefault="00F659D3">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 xml:space="preserve">Long Lane Medical Centre, Aintree, Liverpool L9 6DQ </w:t>
            </w:r>
          </w:p>
          <w:p w:rsidR="00F659D3" w:rsidRDefault="00F659D3">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5941.generic@livgp.nhs.uk Telephone: 0151 530 1009</w:t>
            </w:r>
          </w:p>
        </w:tc>
      </w:tr>
      <w:tr w:rsidR="00F659D3" w:rsidTr="00F659D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tc>
        <w:tc>
          <w:tcPr>
            <w:tcW w:w="7371" w:type="dxa"/>
            <w:tcBorders>
              <w:top w:val="single" w:sz="4" w:space="0" w:color="auto"/>
              <w:left w:val="single" w:sz="4" w:space="0" w:color="auto"/>
              <w:bottom w:val="single" w:sz="4" w:space="0" w:color="auto"/>
              <w:right w:val="single" w:sz="4" w:space="0" w:color="auto"/>
            </w:tcBorders>
            <w:noWrap/>
            <w:hideMark/>
          </w:tcPr>
          <w:p w:rsidR="00F659D3" w:rsidRDefault="00F659D3">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 xml:space="preserve">Dr Judith Callaghan. Long Lane Medical Centre, Aintree, Liverpool L9 6DQ </w:t>
            </w:r>
          </w:p>
        </w:tc>
      </w:tr>
      <w:tr w:rsidR="00F659D3" w:rsidTr="00F659D3">
        <w:trPr>
          <w:trHeight w:val="841"/>
        </w:trPr>
        <w:tc>
          <w:tcPr>
            <w:tcW w:w="3227"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F659D3" w:rsidTr="00F659D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w:t>
            </w:r>
            <w:ins w:id="3" w:author="Author" w:date="2018-02-13T08:54: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
              <w:t xml:space="preserve"> processing</w:t>
            </w:r>
          </w:p>
        </w:tc>
        <w:tc>
          <w:tcPr>
            <w:tcW w:w="7371" w:type="dxa"/>
            <w:tcBorders>
              <w:top w:val="single" w:sz="4" w:space="0" w:color="auto"/>
              <w:left w:val="single" w:sz="4" w:space="0" w:color="auto"/>
              <w:bottom w:val="single" w:sz="4" w:space="0" w:color="auto"/>
              <w:right w:val="single" w:sz="4" w:space="0" w:color="auto"/>
            </w:tcBorders>
            <w:noWrap/>
          </w:tcPr>
          <w:p w:rsidR="00F659D3" w:rsidRDefault="00F659D3">
            <w:pPr>
              <w:rPr>
                <w:rFonts w:ascii="Times New Roman" w:hAnsi="Times New Roman"/>
                <w:color w:val="000000"/>
                <w:sz w:val="24"/>
                <w:szCs w:val="24"/>
                <w:lang w:eastAsia="en-GB"/>
              </w:rPr>
            </w:pPr>
            <w:r>
              <w:rPr>
                <w:rFonts w:ascii="Times New Roman" w:hAnsi="Times New Roman"/>
                <w:sz w:val="24"/>
                <w:szCs w:val="24"/>
              </w:rPr>
              <w:t xml:space="preserve">The processing of personal data in the delivery of direct care and for providers’ administrative purposes in this surgery and in support of direct care elsewhere </w:t>
            </w:r>
            <w:r>
              <w:rPr>
                <w:rFonts w:ascii="Times New Roman" w:hAnsi="Times New Roman"/>
                <w:color w:val="000000"/>
                <w:sz w:val="24"/>
                <w:szCs w:val="24"/>
                <w:lang w:eastAsia="en-GB"/>
              </w:rPr>
              <w:t>is supported under the following Article 6 and 9 conditions of the GDPR:</w:t>
            </w:r>
          </w:p>
          <w:p w:rsidR="00F659D3" w:rsidRDefault="00F659D3">
            <w:pPr>
              <w:ind w:left="720"/>
              <w:rPr>
                <w:rFonts w:ascii="Times New Roman" w:hAnsi="Times New Roman"/>
                <w:i/>
                <w:sz w:val="24"/>
                <w:szCs w:val="24"/>
              </w:rPr>
            </w:pPr>
            <w:r>
              <w:rPr>
                <w:rFonts w:ascii="Times New Roman" w:hAnsi="Times New Roman"/>
                <w:i/>
                <w:color w:val="000000"/>
                <w:sz w:val="24"/>
                <w:szCs w:val="24"/>
                <w:lang w:eastAsia="en-GB"/>
              </w:rPr>
              <w:t xml:space="preserve">Article </w:t>
            </w:r>
            <w:r>
              <w:rPr>
                <w:rFonts w:ascii="Times New Roman" w:hAnsi="Times New Roman"/>
                <w:i/>
                <w:sz w:val="24"/>
                <w:szCs w:val="24"/>
              </w:rPr>
              <w:t>6(1</w:t>
            </w:r>
            <w:proofErr w:type="gramStart"/>
            <w:r>
              <w:rPr>
                <w:rFonts w:ascii="Times New Roman" w:hAnsi="Times New Roman"/>
                <w:i/>
                <w:sz w:val="24"/>
                <w:szCs w:val="24"/>
              </w:rPr>
              <w:t>)(</w:t>
            </w:r>
            <w:proofErr w:type="gramEnd"/>
            <w:r>
              <w:rPr>
                <w:rFonts w:ascii="Times New Roman" w:hAnsi="Times New Roman"/>
                <w:i/>
                <w:sz w:val="24"/>
                <w:szCs w:val="24"/>
              </w:rPr>
              <w:t>e) ‘…necessary for the performance of a task carried out in the public interest or in the exercise of official authority…’.</w:t>
            </w:r>
          </w:p>
          <w:p w:rsidR="00F659D3" w:rsidRDefault="00F659D3">
            <w:pPr>
              <w:spacing w:after="0" w:line="240" w:lineRule="auto"/>
              <w:ind w:left="720"/>
              <w:rPr>
                <w:rFonts w:ascii="Times New Roman" w:hAnsi="Times New Roman"/>
                <w:i/>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F659D3" w:rsidRDefault="00F659D3">
            <w:pPr>
              <w:spacing w:after="0" w:line="240" w:lineRule="auto"/>
              <w:rPr>
                <w:rFonts w:ascii="Times New Roman" w:hAnsi="Times New Roman"/>
                <w:color w:val="000000"/>
                <w:sz w:val="24"/>
                <w:szCs w:val="24"/>
              </w:rPr>
            </w:pPr>
          </w:p>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rsidR="00F659D3" w:rsidTr="00F659D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processed data</w:t>
            </w:r>
          </w:p>
        </w:tc>
        <w:tc>
          <w:tcPr>
            <w:tcW w:w="7371"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F659D3" w:rsidTr="00F659D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the information being processed under Article 21. Please</w:t>
            </w:r>
            <w:ins w:id="4" w:author="Author" w:date="2018-02-11T10:25: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
              <w:t xml:space="preserve">contact the Data Controller or the practice. You should be aware that this is a right to raise an objection, that is not the same as having an absolute right to have your wishes granted in every circumstance </w:t>
            </w:r>
          </w:p>
        </w:tc>
      </w:tr>
      <w:tr w:rsidR="00F659D3" w:rsidTr="00F659D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F659D3" w:rsidTr="00F659D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rsidR="00F659D3" w:rsidRDefault="00F659D3">
            <w:pPr>
              <w:spacing w:after="0" w:line="240" w:lineRule="auto"/>
              <w:rPr>
                <w:rFonts w:cs="Calibri"/>
                <w:lang w:eastAsia="en-GB"/>
              </w:rPr>
            </w:pPr>
            <w:r>
              <w:rPr>
                <w:rFonts w:ascii="Times New Roman" w:hAnsi="Times New Roman"/>
                <w:color w:val="000000"/>
                <w:sz w:val="24"/>
                <w:szCs w:val="24"/>
                <w:lang w:eastAsia="en-GB"/>
              </w:rPr>
              <w:t xml:space="preserve">The data will be retained in line with the law and national guidance. </w:t>
            </w:r>
            <w:r>
              <w:rPr>
                <w:rFonts w:cs="Calibri"/>
                <w:lang w:eastAsia="en-GB"/>
              </w:rPr>
              <w:t xml:space="preserve">https://digital.nhs.uk/article/1202/Records-Management-Code-of-Practice-for-Health-and-Social-Care-2016 </w:t>
            </w:r>
          </w:p>
          <w:p w:rsidR="00F659D3" w:rsidRDefault="00F659D3">
            <w:pPr>
              <w:spacing w:after="0" w:line="240" w:lineRule="auto"/>
            </w:pPr>
            <w:proofErr w:type="gramStart"/>
            <w:r>
              <w:rPr>
                <w:rFonts w:cs="Calibri"/>
                <w:lang w:eastAsia="en-GB"/>
              </w:rPr>
              <w:t>or</w:t>
            </w:r>
            <w:proofErr w:type="gramEnd"/>
            <w:r>
              <w:rPr>
                <w:rFonts w:cs="Calibri"/>
                <w:lang w:eastAsia="en-GB"/>
              </w:rPr>
              <w:t xml:space="preserve"> speak to the practice.</w:t>
            </w:r>
          </w:p>
          <w:p w:rsidR="00F659D3" w:rsidRDefault="00F659D3">
            <w:pPr>
              <w:spacing w:after="0" w:line="240" w:lineRule="auto"/>
              <w:rPr>
                <w:rFonts w:ascii="Times New Roman" w:hAnsi="Times New Roman"/>
                <w:color w:val="000000"/>
                <w:sz w:val="24"/>
                <w:szCs w:val="24"/>
                <w:lang w:eastAsia="en-GB"/>
              </w:rPr>
            </w:pPr>
          </w:p>
        </w:tc>
      </w:tr>
      <w:tr w:rsidR="00F659D3" w:rsidTr="00F659D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rsidR="00F659D3" w:rsidRDefault="00F659D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have the right to complain to the Information </w:t>
            </w:r>
            <w:r>
              <w:rPr>
                <w:rFonts w:ascii="Times New Roman" w:hAnsi="Times New Roman"/>
                <w:color w:val="000000"/>
                <w:sz w:val="24"/>
                <w:szCs w:val="24"/>
                <w:lang w:eastAsia="en-GB"/>
              </w:rPr>
              <w:lastRenderedPageBreak/>
              <w:t>Commissioner’s Office, you can use this link</w:t>
            </w:r>
            <w:r>
              <w:rPr>
                <w:sz w:val="24"/>
              </w:rPr>
              <w:t xml:space="preserve"> </w:t>
            </w:r>
            <w:hyperlink r:id="rId6"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w:t>
            </w:r>
          </w:p>
          <w:p w:rsidR="00F659D3" w:rsidRDefault="00F659D3">
            <w:pPr>
              <w:spacing w:after="0" w:line="240" w:lineRule="auto"/>
              <w:rPr>
                <w:rFonts w:ascii="Times New Roman" w:hAnsi="Times New Roman"/>
                <w:color w:val="000000"/>
                <w:sz w:val="24"/>
                <w:szCs w:val="24"/>
                <w:lang w:eastAsia="en-GB"/>
              </w:rPr>
            </w:pPr>
          </w:p>
          <w:p w:rsidR="00F659D3" w:rsidRDefault="00F659D3">
            <w:pPr>
              <w:shd w:val="clear" w:color="auto" w:fill="FFFFFF"/>
              <w:spacing w:after="240" w:line="240" w:lineRule="auto"/>
              <w:rPr>
                <w:ins w:id="5" w:author="Author" w:date="2018-02-05T09:51:00Z"/>
                <w:rFonts w:ascii="Times New Roman" w:hAnsi="Times New Roman"/>
                <w:color w:val="000000"/>
                <w:sz w:val="24"/>
                <w:szCs w:val="24"/>
                <w:lang w:eastAsia="en-GB"/>
              </w:rPr>
            </w:pPr>
            <w:r>
              <w:rPr>
                <w:rFonts w:ascii="Times New Roman" w:hAnsi="Times New Roman"/>
                <w:color w:val="000000"/>
                <w:sz w:val="24"/>
                <w:szCs w:val="24"/>
                <w:lang w:eastAsia="en-GB"/>
              </w:rPr>
              <w:t>or calling their helpline Tel: 0303 123 1113 (local rate)</w:t>
            </w:r>
            <w:ins w:id="6" w:author="Author" w:date="2018-02-05T09:49: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
              <w:t xml:space="preserve">or 01625 545 745 (national rate) </w:t>
            </w:r>
          </w:p>
          <w:p w:rsidR="00F659D3" w:rsidRDefault="00F659D3">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rsidR="00F659D3" w:rsidRDefault="00F659D3" w:rsidP="00F659D3"/>
    <w:p w:rsidR="00F659D3" w:rsidRDefault="00F659D3" w:rsidP="00F659D3">
      <w:pPr>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F659D3" w:rsidRDefault="00F659D3" w:rsidP="00F659D3">
      <w:pPr>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F659D3" w:rsidRDefault="00F659D3" w:rsidP="00F659D3">
      <w:pPr>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F659D3" w:rsidRDefault="00F659D3" w:rsidP="00F659D3">
      <w:pPr>
        <w:rPr>
          <w:rFonts w:ascii="Times New Roman" w:hAnsi="Times New Roman"/>
          <w:sz w:val="24"/>
          <w:szCs w:val="24"/>
        </w:rPr>
      </w:pPr>
      <w:r>
        <w:rPr>
          <w:rFonts w:ascii="Times New Roman" w:hAnsi="Times New Roman"/>
          <w:sz w:val="24"/>
          <w:szCs w:val="24"/>
        </w:rPr>
        <w:t>Three circumstances making disclosure of confidential information lawful are:</w:t>
      </w:r>
    </w:p>
    <w:p w:rsidR="00F659D3" w:rsidRDefault="00F659D3" w:rsidP="00F659D3">
      <w:pPr>
        <w:numPr>
          <w:ilvl w:val="0"/>
          <w:numId w:val="1"/>
        </w:numPr>
        <w:rPr>
          <w:rFonts w:ascii="Times New Roman" w:hAnsi="Times New Roman"/>
          <w:sz w:val="24"/>
          <w:szCs w:val="24"/>
        </w:rPr>
      </w:pPr>
      <w:r>
        <w:rPr>
          <w:rFonts w:ascii="Times New Roman" w:hAnsi="Times New Roman"/>
          <w:sz w:val="24"/>
          <w:szCs w:val="24"/>
        </w:rPr>
        <w:t>where the individual to whom the information relates has consented;</w:t>
      </w:r>
    </w:p>
    <w:p w:rsidR="00F659D3" w:rsidRDefault="00F659D3" w:rsidP="00F659D3">
      <w:pPr>
        <w:numPr>
          <w:ilvl w:val="0"/>
          <w:numId w:val="1"/>
        </w:numPr>
        <w:rPr>
          <w:rFonts w:ascii="Times New Roman" w:hAnsi="Times New Roman"/>
          <w:sz w:val="24"/>
          <w:szCs w:val="24"/>
        </w:rPr>
      </w:pPr>
      <w:r>
        <w:rPr>
          <w:rFonts w:ascii="Times New Roman" w:hAnsi="Times New Roman"/>
          <w:sz w:val="24"/>
          <w:szCs w:val="24"/>
        </w:rPr>
        <w:t>where disclosure is in the public interest; and</w:t>
      </w:r>
    </w:p>
    <w:p w:rsidR="00F659D3" w:rsidRDefault="00F659D3" w:rsidP="00F659D3">
      <w:pPr>
        <w:numPr>
          <w:ilvl w:val="0"/>
          <w:numId w:val="1"/>
        </w:numPr>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there is a legal duty to do so, for example a court order.</w:t>
      </w:r>
    </w:p>
    <w:p w:rsidR="00F659D3" w:rsidRDefault="00F659D3" w:rsidP="00F659D3"/>
    <w:p w:rsidR="00F659D3" w:rsidRDefault="00F659D3" w:rsidP="00F659D3"/>
    <w:p w:rsidR="00ED6EFF" w:rsidRDefault="00ED6EFF"/>
    <w:sectPr w:rsidR="00ED6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D3"/>
    <w:rsid w:val="00ED6EFF"/>
    <w:rsid w:val="00F6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D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9D3"/>
    <w:rPr>
      <w:rFonts w:ascii="Times New Roman" w:hAnsi="Times New Roman" w:cs="Times New Roman" w:hint="default"/>
      <w:color w:val="0000FF"/>
      <w:u w:val="single"/>
    </w:rPr>
  </w:style>
  <w:style w:type="paragraph" w:styleId="NormalWeb">
    <w:name w:val="Normal (Web)"/>
    <w:basedOn w:val="Normal"/>
    <w:uiPriority w:val="99"/>
    <w:unhideWhenUsed/>
    <w:rsid w:val="00F659D3"/>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D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9D3"/>
    <w:rPr>
      <w:rFonts w:ascii="Times New Roman" w:hAnsi="Times New Roman" w:cs="Times New Roman" w:hint="default"/>
      <w:color w:val="0000FF"/>
      <w:u w:val="single"/>
    </w:rPr>
  </w:style>
  <w:style w:type="paragraph" w:styleId="NormalWeb">
    <w:name w:val="Normal (Web)"/>
    <w:basedOn w:val="Normal"/>
    <w:uiPriority w:val="99"/>
    <w:unhideWhenUsed/>
    <w:rsid w:val="00F659D3"/>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Anna</dc:creator>
  <cp:lastModifiedBy>Connolly Anna</cp:lastModifiedBy>
  <cp:revision>1</cp:revision>
  <dcterms:created xsi:type="dcterms:W3CDTF">2018-05-30T10:26:00Z</dcterms:created>
  <dcterms:modified xsi:type="dcterms:W3CDTF">2018-05-30T10:26:00Z</dcterms:modified>
</cp:coreProperties>
</file>