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12A" w:rsidRDefault="00AA312A" w:rsidP="00AA312A">
      <w:r>
        <w:rPr>
          <w:noProof/>
          <w:lang w:eastAsia="en-GB"/>
        </w:rPr>
        <mc:AlternateContent>
          <mc:Choice Requires="wps">
            <w:drawing>
              <wp:anchor distT="0" distB="0" distL="114300" distR="114300" simplePos="0" relativeHeight="251659264" behindDoc="0" locked="0" layoutInCell="1" allowOverlap="1" wp14:anchorId="1EA73C0E" wp14:editId="10B7AB72">
                <wp:simplePos x="0" y="0"/>
                <wp:positionH relativeFrom="column">
                  <wp:posOffset>5389880</wp:posOffset>
                </wp:positionH>
                <wp:positionV relativeFrom="paragraph">
                  <wp:posOffset>57150</wp:posOffset>
                </wp:positionV>
                <wp:extent cx="1468120" cy="12668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1266825"/>
                        </a:xfrm>
                        <a:prstGeom prst="rect">
                          <a:avLst/>
                        </a:prstGeom>
                        <a:solidFill>
                          <a:srgbClr val="FFFFFF"/>
                        </a:solidFill>
                        <a:ln w="9525">
                          <a:noFill/>
                          <a:miter lim="800000"/>
                          <a:headEnd/>
                          <a:tailEnd/>
                        </a:ln>
                      </wps:spPr>
                      <wps:txbx>
                        <w:txbxContent>
                          <w:p w:rsidR="00AA312A" w:rsidRDefault="00AA312A" w:rsidP="00AA312A">
                            <w:pPr>
                              <w:widowControl w:val="0"/>
                              <w:rPr>
                                <w:rFonts w:ascii="Tahoma" w:hAnsi="Tahoma" w:cs="Tahoma"/>
                                <w:i/>
                                <w:color w:val="000000"/>
                                <w:kern w:val="28"/>
                                <w:szCs w:val="24"/>
                                <w:lang w:val="en-US" w:eastAsia="en-GB"/>
                              </w:rPr>
                            </w:pPr>
                            <w:proofErr w:type="spellStart"/>
                            <w:r>
                              <w:rPr>
                                <w:rFonts w:ascii="Tahoma" w:hAnsi="Tahoma" w:cs="Tahoma"/>
                                <w:i/>
                                <w:color w:val="000000"/>
                                <w:kern w:val="28"/>
                                <w:szCs w:val="24"/>
                                <w:lang w:val="en-US" w:eastAsia="en-GB"/>
                              </w:rPr>
                              <w:t>Dr</w:t>
                            </w:r>
                            <w:proofErr w:type="spellEnd"/>
                            <w:r>
                              <w:rPr>
                                <w:rFonts w:ascii="Tahoma" w:hAnsi="Tahoma" w:cs="Tahoma"/>
                                <w:i/>
                                <w:color w:val="000000"/>
                                <w:kern w:val="28"/>
                                <w:szCs w:val="24"/>
                                <w:lang w:val="en-US" w:eastAsia="en-GB"/>
                              </w:rPr>
                              <w:t xml:space="preserve"> J.M. Callaghan</w:t>
                            </w:r>
                          </w:p>
                          <w:p w:rsidR="00AA312A" w:rsidRDefault="00AA312A" w:rsidP="00AA312A">
                            <w:pPr>
                              <w:widowControl w:val="0"/>
                              <w:rPr>
                                <w:rFonts w:ascii="Tahoma" w:hAnsi="Tahoma" w:cs="Tahoma"/>
                                <w:i/>
                                <w:color w:val="000000"/>
                                <w:kern w:val="28"/>
                                <w:szCs w:val="24"/>
                                <w:lang w:val="en-US" w:eastAsia="en-GB"/>
                              </w:rPr>
                            </w:pPr>
                            <w:proofErr w:type="spellStart"/>
                            <w:r>
                              <w:rPr>
                                <w:rFonts w:ascii="Tahoma" w:hAnsi="Tahoma" w:cs="Tahoma"/>
                                <w:i/>
                                <w:color w:val="000000"/>
                                <w:kern w:val="28"/>
                                <w:szCs w:val="24"/>
                                <w:lang w:val="en-US" w:eastAsia="en-GB"/>
                              </w:rPr>
                              <w:t>Dr</w:t>
                            </w:r>
                            <w:proofErr w:type="spellEnd"/>
                            <w:r>
                              <w:rPr>
                                <w:rFonts w:ascii="Tahoma" w:hAnsi="Tahoma" w:cs="Tahoma"/>
                                <w:i/>
                                <w:color w:val="000000"/>
                                <w:kern w:val="28"/>
                                <w:szCs w:val="24"/>
                                <w:lang w:val="en-US" w:eastAsia="en-GB"/>
                              </w:rPr>
                              <w:t xml:space="preserve"> J.T. Bentley</w:t>
                            </w:r>
                          </w:p>
                          <w:p w:rsidR="00AA312A" w:rsidRDefault="00AA312A" w:rsidP="00AA312A">
                            <w:pPr>
                              <w:widowControl w:val="0"/>
                              <w:rPr>
                                <w:rFonts w:ascii="Tahoma" w:hAnsi="Tahoma" w:cs="Tahoma"/>
                                <w:i/>
                                <w:color w:val="000000"/>
                                <w:kern w:val="28"/>
                                <w:szCs w:val="24"/>
                                <w:lang w:val="en-US" w:eastAsia="en-GB"/>
                              </w:rPr>
                            </w:pPr>
                            <w:proofErr w:type="spellStart"/>
                            <w:r>
                              <w:rPr>
                                <w:rFonts w:ascii="Tahoma" w:hAnsi="Tahoma" w:cs="Tahoma"/>
                                <w:i/>
                                <w:color w:val="000000"/>
                                <w:kern w:val="28"/>
                                <w:szCs w:val="24"/>
                                <w:lang w:val="en-US" w:eastAsia="en-GB"/>
                              </w:rPr>
                              <w:t>Dr</w:t>
                            </w:r>
                            <w:proofErr w:type="spellEnd"/>
                            <w:r>
                              <w:rPr>
                                <w:rFonts w:ascii="Tahoma" w:hAnsi="Tahoma" w:cs="Tahoma"/>
                                <w:i/>
                                <w:color w:val="000000"/>
                                <w:kern w:val="28"/>
                                <w:szCs w:val="24"/>
                                <w:lang w:val="en-US" w:eastAsia="en-GB"/>
                              </w:rPr>
                              <w:t xml:space="preserve"> S.J. Laurie</w:t>
                            </w:r>
                          </w:p>
                          <w:p w:rsidR="00AA312A" w:rsidRDefault="00AA312A" w:rsidP="00AA312A">
                            <w:pPr>
                              <w:widowControl w:val="0"/>
                              <w:rPr>
                                <w:rFonts w:ascii="Tahoma" w:hAnsi="Tahoma" w:cs="Tahoma"/>
                                <w:i/>
                                <w:color w:val="000000"/>
                                <w:kern w:val="28"/>
                                <w:szCs w:val="24"/>
                                <w:lang w:val="en-US" w:eastAsia="en-GB"/>
                              </w:rPr>
                            </w:pPr>
                            <w:proofErr w:type="spellStart"/>
                            <w:r>
                              <w:rPr>
                                <w:rFonts w:ascii="Tahoma" w:hAnsi="Tahoma" w:cs="Tahoma"/>
                                <w:i/>
                                <w:color w:val="000000"/>
                                <w:kern w:val="28"/>
                                <w:szCs w:val="24"/>
                                <w:lang w:val="en-US" w:eastAsia="en-GB"/>
                              </w:rPr>
                              <w:t>Mrs</w:t>
                            </w:r>
                            <w:proofErr w:type="spellEnd"/>
                            <w:r>
                              <w:rPr>
                                <w:rFonts w:ascii="Tahoma" w:hAnsi="Tahoma" w:cs="Tahoma"/>
                                <w:i/>
                                <w:color w:val="000000"/>
                                <w:kern w:val="28"/>
                                <w:szCs w:val="24"/>
                                <w:lang w:val="en-US" w:eastAsia="en-GB"/>
                              </w:rPr>
                              <w:t xml:space="preserve"> J.A. Woods</w:t>
                            </w:r>
                          </w:p>
                          <w:p w:rsidR="00AA312A" w:rsidRDefault="00AA312A" w:rsidP="00AA312A">
                            <w:pPr>
                              <w:widowControl w:val="0"/>
                              <w:rPr>
                                <w:rFonts w:ascii="Tahoma" w:hAnsi="Tahoma" w:cs="Tahoma"/>
                                <w:i/>
                                <w:color w:val="000000"/>
                                <w:kern w:val="28"/>
                                <w:szCs w:val="24"/>
                                <w:lang w:val="en-US" w:eastAsia="en-GB"/>
                              </w:rPr>
                            </w:pPr>
                          </w:p>
                          <w:p w:rsidR="00AA312A" w:rsidRDefault="00AA312A" w:rsidP="00AA31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4pt;margin-top:4.5pt;width:115.6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" stroked="f">
                <v:textbox>
                  <w:txbxContent>
                    <w:p w:rsidR="00AA312A" w:rsidRDefault="00AA312A" w:rsidP="00AA312A">
                      <w:pPr>
                        <w:widowControl w:val="0"/>
                        <w:rPr>
                          <w:rFonts w:ascii="Tahoma" w:hAnsi="Tahoma" w:cs="Tahoma"/>
                          <w:i/>
                          <w:color w:val="000000"/>
                          <w:kern w:val="28"/>
                          <w:szCs w:val="24"/>
                          <w:lang w:val="en-US" w:eastAsia="en-GB"/>
                        </w:rPr>
                      </w:pPr>
                      <w:proofErr w:type="spellStart"/>
                      <w:r>
                        <w:rPr>
                          <w:rFonts w:ascii="Tahoma" w:hAnsi="Tahoma" w:cs="Tahoma"/>
                          <w:i/>
                          <w:color w:val="000000"/>
                          <w:kern w:val="28"/>
                          <w:szCs w:val="24"/>
                          <w:lang w:val="en-US" w:eastAsia="en-GB"/>
                        </w:rPr>
                        <w:t>Dr</w:t>
                      </w:r>
                      <w:proofErr w:type="spellEnd"/>
                      <w:r>
                        <w:rPr>
                          <w:rFonts w:ascii="Tahoma" w:hAnsi="Tahoma" w:cs="Tahoma"/>
                          <w:i/>
                          <w:color w:val="000000"/>
                          <w:kern w:val="28"/>
                          <w:szCs w:val="24"/>
                          <w:lang w:val="en-US" w:eastAsia="en-GB"/>
                        </w:rPr>
                        <w:t xml:space="preserve"> J.M. Callaghan</w:t>
                      </w:r>
                    </w:p>
                    <w:p w:rsidR="00AA312A" w:rsidRDefault="00AA312A" w:rsidP="00AA312A">
                      <w:pPr>
                        <w:widowControl w:val="0"/>
                        <w:rPr>
                          <w:rFonts w:ascii="Tahoma" w:hAnsi="Tahoma" w:cs="Tahoma"/>
                          <w:i/>
                          <w:color w:val="000000"/>
                          <w:kern w:val="28"/>
                          <w:szCs w:val="24"/>
                          <w:lang w:val="en-US" w:eastAsia="en-GB"/>
                        </w:rPr>
                      </w:pPr>
                      <w:proofErr w:type="spellStart"/>
                      <w:r>
                        <w:rPr>
                          <w:rFonts w:ascii="Tahoma" w:hAnsi="Tahoma" w:cs="Tahoma"/>
                          <w:i/>
                          <w:color w:val="000000"/>
                          <w:kern w:val="28"/>
                          <w:szCs w:val="24"/>
                          <w:lang w:val="en-US" w:eastAsia="en-GB"/>
                        </w:rPr>
                        <w:t>Dr</w:t>
                      </w:r>
                      <w:proofErr w:type="spellEnd"/>
                      <w:r>
                        <w:rPr>
                          <w:rFonts w:ascii="Tahoma" w:hAnsi="Tahoma" w:cs="Tahoma"/>
                          <w:i/>
                          <w:color w:val="000000"/>
                          <w:kern w:val="28"/>
                          <w:szCs w:val="24"/>
                          <w:lang w:val="en-US" w:eastAsia="en-GB"/>
                        </w:rPr>
                        <w:t xml:space="preserve"> J.T. Bentley</w:t>
                      </w:r>
                    </w:p>
                    <w:p w:rsidR="00AA312A" w:rsidRDefault="00AA312A" w:rsidP="00AA312A">
                      <w:pPr>
                        <w:widowControl w:val="0"/>
                        <w:rPr>
                          <w:rFonts w:ascii="Tahoma" w:hAnsi="Tahoma" w:cs="Tahoma"/>
                          <w:i/>
                          <w:color w:val="000000"/>
                          <w:kern w:val="28"/>
                          <w:szCs w:val="24"/>
                          <w:lang w:val="en-US" w:eastAsia="en-GB"/>
                        </w:rPr>
                      </w:pPr>
                      <w:proofErr w:type="spellStart"/>
                      <w:r>
                        <w:rPr>
                          <w:rFonts w:ascii="Tahoma" w:hAnsi="Tahoma" w:cs="Tahoma"/>
                          <w:i/>
                          <w:color w:val="000000"/>
                          <w:kern w:val="28"/>
                          <w:szCs w:val="24"/>
                          <w:lang w:val="en-US" w:eastAsia="en-GB"/>
                        </w:rPr>
                        <w:t>Dr</w:t>
                      </w:r>
                      <w:proofErr w:type="spellEnd"/>
                      <w:r>
                        <w:rPr>
                          <w:rFonts w:ascii="Tahoma" w:hAnsi="Tahoma" w:cs="Tahoma"/>
                          <w:i/>
                          <w:color w:val="000000"/>
                          <w:kern w:val="28"/>
                          <w:szCs w:val="24"/>
                          <w:lang w:val="en-US" w:eastAsia="en-GB"/>
                        </w:rPr>
                        <w:t xml:space="preserve"> S.J. Laurie</w:t>
                      </w:r>
                    </w:p>
                    <w:p w:rsidR="00AA312A" w:rsidRDefault="00AA312A" w:rsidP="00AA312A">
                      <w:pPr>
                        <w:widowControl w:val="0"/>
                        <w:rPr>
                          <w:rFonts w:ascii="Tahoma" w:hAnsi="Tahoma" w:cs="Tahoma"/>
                          <w:i/>
                          <w:color w:val="000000"/>
                          <w:kern w:val="28"/>
                          <w:szCs w:val="24"/>
                          <w:lang w:val="en-US" w:eastAsia="en-GB"/>
                        </w:rPr>
                      </w:pPr>
                      <w:proofErr w:type="spellStart"/>
                      <w:r>
                        <w:rPr>
                          <w:rFonts w:ascii="Tahoma" w:hAnsi="Tahoma" w:cs="Tahoma"/>
                          <w:i/>
                          <w:color w:val="000000"/>
                          <w:kern w:val="28"/>
                          <w:szCs w:val="24"/>
                          <w:lang w:val="en-US" w:eastAsia="en-GB"/>
                        </w:rPr>
                        <w:t>Mrs</w:t>
                      </w:r>
                      <w:proofErr w:type="spellEnd"/>
                      <w:r>
                        <w:rPr>
                          <w:rFonts w:ascii="Tahoma" w:hAnsi="Tahoma" w:cs="Tahoma"/>
                          <w:i/>
                          <w:color w:val="000000"/>
                          <w:kern w:val="28"/>
                          <w:szCs w:val="24"/>
                          <w:lang w:val="en-US" w:eastAsia="en-GB"/>
                        </w:rPr>
                        <w:t xml:space="preserve"> J.A. Woods</w:t>
                      </w:r>
                    </w:p>
                    <w:p w:rsidR="00AA312A" w:rsidRDefault="00AA312A" w:rsidP="00AA312A">
                      <w:pPr>
                        <w:widowControl w:val="0"/>
                        <w:rPr>
                          <w:rFonts w:ascii="Tahoma" w:hAnsi="Tahoma" w:cs="Tahoma"/>
                          <w:i/>
                          <w:color w:val="000000"/>
                          <w:kern w:val="28"/>
                          <w:szCs w:val="24"/>
                          <w:lang w:val="en-US" w:eastAsia="en-GB"/>
                        </w:rPr>
                      </w:pPr>
                    </w:p>
                    <w:p w:rsidR="00AA312A" w:rsidRDefault="00AA312A" w:rsidP="00AA312A"/>
                  </w:txbxContent>
                </v:textbox>
              </v:shape>
            </w:pict>
          </mc:Fallback>
        </mc:AlternateContent>
      </w:r>
      <w:r>
        <w:rPr>
          <w:rFonts w:ascii="Times New Roman" w:eastAsiaTheme="minorHAnsi" w:hAnsi="Times New Roman"/>
          <w:noProof/>
          <w:sz w:val="24"/>
          <w:szCs w:val="24"/>
          <w:lang w:eastAsia="en-GB"/>
        </w:rPr>
        <mc:AlternateContent>
          <mc:Choice Requires="wps">
            <w:drawing>
              <wp:anchor distT="0" distB="0" distL="114300" distR="114300" simplePos="0" relativeHeight="251660288" behindDoc="0" locked="0" layoutInCell="1" allowOverlap="1" wp14:anchorId="30EA2F3F" wp14:editId="23235CAE">
                <wp:simplePos x="0" y="0"/>
                <wp:positionH relativeFrom="column">
                  <wp:posOffset>3133090</wp:posOffset>
                </wp:positionH>
                <wp:positionV relativeFrom="paragraph">
                  <wp:posOffset>1452468</wp:posOffset>
                </wp:positionV>
                <wp:extent cx="2254250" cy="276225"/>
                <wp:effectExtent l="0" t="0" r="0" b="9525"/>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276225"/>
                        </a:xfrm>
                        <a:prstGeom prst="rect">
                          <a:avLst/>
                        </a:prstGeom>
                        <a:solidFill>
                          <a:srgbClr val="FFFFFF"/>
                        </a:solidFill>
                        <a:ln w="9525">
                          <a:noFill/>
                          <a:miter lim="800000"/>
                          <a:headEnd/>
                          <a:tailEnd/>
                        </a:ln>
                      </wps:spPr>
                      <wps:txbx>
                        <w:txbxContent>
                          <w:p w:rsidR="00AA312A" w:rsidRDefault="00AA312A" w:rsidP="00AA312A">
                            <w:r>
                              <w:t>www.longlanemedicalcentre.nhs.uk</w:t>
                            </w:r>
                          </w:p>
                          <w:p w:rsidR="00AA312A" w:rsidRDefault="00AA312A" w:rsidP="00AA31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8" o:spid="_x0000_s1027" type="#_x0000_t202" style="position:absolute;margin-left:246.7pt;margin-top:114.35pt;width:17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" stroked="f">
                <v:textbox>
                  <w:txbxContent>
                    <w:p w:rsidR="00AA312A" w:rsidRDefault="00AA312A" w:rsidP="00AA312A">
                      <w:r>
                        <w:t>www.longlanemedicalcentre.nhs.uk</w:t>
                      </w:r>
                    </w:p>
                    <w:p w:rsidR="00AA312A" w:rsidRDefault="00AA312A" w:rsidP="00AA312A"/>
                  </w:txbxContent>
                </v:textbox>
              </v:shape>
            </w:pict>
          </mc:Fallback>
        </mc:AlternateContent>
      </w:r>
      <w:r>
        <w:rPr>
          <w:noProof/>
          <w:lang w:eastAsia="en-GB"/>
        </w:rPr>
        <mc:AlternateContent>
          <mc:Choice Requires="wpc">
            <w:drawing>
              <wp:inline distT="0" distB="0" distL="0" distR="0" wp14:anchorId="029D9873" wp14:editId="72EE2048">
                <wp:extent cx="5731510" cy="1458809"/>
                <wp:effectExtent l="0" t="0" r="859790" b="217805"/>
                <wp:docPr id="227"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4"/>
                        <wpg:cNvGrpSpPr>
                          <a:grpSpLocks/>
                        </wpg:cNvGrpSpPr>
                        <wpg:grpSpPr bwMode="auto">
                          <a:xfrm>
                            <a:off x="3362325" y="78740"/>
                            <a:ext cx="3234055" cy="1597660"/>
                            <a:chOff x="5291" y="124"/>
                            <a:chExt cx="5093" cy="2516"/>
                          </a:xfrm>
                        </wpg:grpSpPr>
                        <wps:wsp>
                          <wps:cNvPr id="2" name="Freeform 5"/>
                          <wps:cNvSpPr>
                            <a:spLocks/>
                          </wps:cNvSpPr>
                          <wps:spPr bwMode="auto">
                            <a:xfrm>
                              <a:off x="5777" y="124"/>
                              <a:ext cx="89" cy="163"/>
                            </a:xfrm>
                            <a:custGeom>
                              <a:avLst/>
                              <a:gdLst>
                                <a:gd name="T0" fmla="*/ 23 w 23"/>
                                <a:gd name="T1" fmla="*/ 41 h 42"/>
                                <a:gd name="T2" fmla="*/ 22 w 23"/>
                                <a:gd name="T3" fmla="*/ 41 h 42"/>
                                <a:gd name="T4" fmla="*/ 18 w 23"/>
                                <a:gd name="T5" fmla="*/ 42 h 42"/>
                                <a:gd name="T6" fmla="*/ 11 w 23"/>
                                <a:gd name="T7" fmla="*/ 42 h 42"/>
                                <a:gd name="T8" fmla="*/ 7 w 23"/>
                                <a:gd name="T9" fmla="*/ 42 h 42"/>
                                <a:gd name="T10" fmla="*/ 3 w 23"/>
                                <a:gd name="T11" fmla="*/ 40 h 42"/>
                                <a:gd name="T12" fmla="*/ 1 w 23"/>
                                <a:gd name="T13" fmla="*/ 37 h 42"/>
                                <a:gd name="T14" fmla="*/ 0 w 23"/>
                                <a:gd name="T15" fmla="*/ 32 h 42"/>
                                <a:gd name="T16" fmla="*/ 0 w 23"/>
                                <a:gd name="T17" fmla="*/ 2 h 42"/>
                                <a:gd name="T18" fmla="*/ 0 w 23"/>
                                <a:gd name="T19" fmla="*/ 1 h 42"/>
                                <a:gd name="T20" fmla="*/ 1 w 23"/>
                                <a:gd name="T21" fmla="*/ 0 h 42"/>
                                <a:gd name="T22" fmla="*/ 3 w 23"/>
                                <a:gd name="T23" fmla="*/ 0 h 42"/>
                                <a:gd name="T24" fmla="*/ 4 w 23"/>
                                <a:gd name="T25" fmla="*/ 1 h 42"/>
                                <a:gd name="T26" fmla="*/ 5 w 23"/>
                                <a:gd name="T27" fmla="*/ 2 h 42"/>
                                <a:gd name="T28" fmla="*/ 5 w 23"/>
                                <a:gd name="T29" fmla="*/ 32 h 42"/>
                                <a:gd name="T30" fmla="*/ 5 w 23"/>
                                <a:gd name="T31" fmla="*/ 34 h 42"/>
                                <a:gd name="T32" fmla="*/ 6 w 23"/>
                                <a:gd name="T33" fmla="*/ 36 h 42"/>
                                <a:gd name="T34" fmla="*/ 8 w 23"/>
                                <a:gd name="T35" fmla="*/ 37 h 42"/>
                                <a:gd name="T36" fmla="*/ 11 w 23"/>
                                <a:gd name="T37" fmla="*/ 37 h 42"/>
                                <a:gd name="T38" fmla="*/ 22 w 23"/>
                                <a:gd name="T39" fmla="*/ 37 h 42"/>
                                <a:gd name="T40" fmla="*/ 23 w 23"/>
                                <a:gd name="T41" fmla="*/ 38 h 42"/>
                                <a:gd name="T42" fmla="*/ 23 w 23"/>
                                <a:gd name="T43" fmla="*/ 41 h 42"/>
                                <a:gd name="T44" fmla="*/ 23 w 23"/>
                                <a:gd name="T45"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 h="42">
                                  <a:moveTo>
                                    <a:pt x="23" y="41"/>
                                  </a:moveTo>
                                  <a:cubicBezTo>
                                    <a:pt x="22" y="41"/>
                                    <a:pt x="22" y="41"/>
                                    <a:pt x="22" y="41"/>
                                  </a:cubicBezTo>
                                  <a:cubicBezTo>
                                    <a:pt x="21" y="41"/>
                                    <a:pt x="20" y="42"/>
                                    <a:pt x="18" y="42"/>
                                  </a:cubicBezTo>
                                  <a:cubicBezTo>
                                    <a:pt x="16" y="42"/>
                                    <a:pt x="14" y="42"/>
                                    <a:pt x="11" y="42"/>
                                  </a:cubicBezTo>
                                  <a:cubicBezTo>
                                    <a:pt x="10" y="42"/>
                                    <a:pt x="8" y="42"/>
                                    <a:pt x="7" y="42"/>
                                  </a:cubicBezTo>
                                  <a:cubicBezTo>
                                    <a:pt x="6" y="41"/>
                                    <a:pt x="4" y="41"/>
                                    <a:pt x="3" y="40"/>
                                  </a:cubicBezTo>
                                  <a:cubicBezTo>
                                    <a:pt x="2" y="39"/>
                                    <a:pt x="1" y="38"/>
                                    <a:pt x="1" y="37"/>
                                  </a:cubicBezTo>
                                  <a:cubicBezTo>
                                    <a:pt x="0" y="36"/>
                                    <a:pt x="0" y="34"/>
                                    <a:pt x="0" y="32"/>
                                  </a:cubicBezTo>
                                  <a:cubicBezTo>
                                    <a:pt x="0" y="2"/>
                                    <a:pt x="0" y="2"/>
                                    <a:pt x="0" y="2"/>
                                  </a:cubicBezTo>
                                  <a:cubicBezTo>
                                    <a:pt x="0" y="1"/>
                                    <a:pt x="0" y="1"/>
                                    <a:pt x="0" y="1"/>
                                  </a:cubicBezTo>
                                  <a:cubicBezTo>
                                    <a:pt x="0" y="1"/>
                                    <a:pt x="0" y="0"/>
                                    <a:pt x="1" y="0"/>
                                  </a:cubicBezTo>
                                  <a:cubicBezTo>
                                    <a:pt x="3" y="0"/>
                                    <a:pt x="3" y="0"/>
                                    <a:pt x="3" y="0"/>
                                  </a:cubicBezTo>
                                  <a:cubicBezTo>
                                    <a:pt x="4" y="0"/>
                                    <a:pt x="4" y="1"/>
                                    <a:pt x="4" y="1"/>
                                  </a:cubicBezTo>
                                  <a:cubicBezTo>
                                    <a:pt x="4" y="1"/>
                                    <a:pt x="5" y="1"/>
                                    <a:pt x="5" y="2"/>
                                  </a:cubicBezTo>
                                  <a:cubicBezTo>
                                    <a:pt x="5" y="32"/>
                                    <a:pt x="5" y="32"/>
                                    <a:pt x="5" y="32"/>
                                  </a:cubicBezTo>
                                  <a:cubicBezTo>
                                    <a:pt x="5" y="33"/>
                                    <a:pt x="5" y="34"/>
                                    <a:pt x="5" y="34"/>
                                  </a:cubicBezTo>
                                  <a:cubicBezTo>
                                    <a:pt x="5" y="35"/>
                                    <a:pt x="5" y="36"/>
                                    <a:pt x="6" y="36"/>
                                  </a:cubicBezTo>
                                  <a:cubicBezTo>
                                    <a:pt x="6" y="36"/>
                                    <a:pt x="7" y="37"/>
                                    <a:pt x="8" y="37"/>
                                  </a:cubicBezTo>
                                  <a:cubicBezTo>
                                    <a:pt x="9" y="37"/>
                                    <a:pt x="10" y="37"/>
                                    <a:pt x="11" y="37"/>
                                  </a:cubicBezTo>
                                  <a:cubicBezTo>
                                    <a:pt x="22" y="37"/>
                                    <a:pt x="22" y="37"/>
                                    <a:pt x="22" y="37"/>
                                  </a:cubicBezTo>
                                  <a:cubicBezTo>
                                    <a:pt x="22" y="37"/>
                                    <a:pt x="23" y="38"/>
                                    <a:pt x="23" y="38"/>
                                  </a:cubicBezTo>
                                  <a:cubicBezTo>
                                    <a:pt x="23" y="41"/>
                                    <a:pt x="23" y="41"/>
                                    <a:pt x="23" y="41"/>
                                  </a:cubicBezTo>
                                  <a:cubicBezTo>
                                    <a:pt x="23" y="41"/>
                                    <a:pt x="23" y="41"/>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noEditPoints="1"/>
                          </wps:cNvSpPr>
                          <wps:spPr bwMode="auto">
                            <a:xfrm>
                              <a:off x="5874" y="167"/>
                              <a:ext cx="96" cy="120"/>
                            </a:xfrm>
                            <a:custGeom>
                              <a:avLst/>
                              <a:gdLst>
                                <a:gd name="T0" fmla="*/ 25 w 25"/>
                                <a:gd name="T1" fmla="*/ 17 h 31"/>
                                <a:gd name="T2" fmla="*/ 24 w 25"/>
                                <a:gd name="T3" fmla="*/ 23 h 31"/>
                                <a:gd name="T4" fmla="*/ 22 w 25"/>
                                <a:gd name="T5" fmla="*/ 27 h 31"/>
                                <a:gd name="T6" fmla="*/ 18 w 25"/>
                                <a:gd name="T7" fmla="*/ 30 h 31"/>
                                <a:gd name="T8" fmla="*/ 12 w 25"/>
                                <a:gd name="T9" fmla="*/ 31 h 31"/>
                                <a:gd name="T10" fmla="*/ 7 w 25"/>
                                <a:gd name="T11" fmla="*/ 30 h 31"/>
                                <a:gd name="T12" fmla="*/ 3 w 25"/>
                                <a:gd name="T13" fmla="*/ 27 h 31"/>
                                <a:gd name="T14" fmla="*/ 1 w 25"/>
                                <a:gd name="T15" fmla="*/ 23 h 31"/>
                                <a:gd name="T16" fmla="*/ 0 w 25"/>
                                <a:gd name="T17" fmla="*/ 17 h 31"/>
                                <a:gd name="T18" fmla="*/ 0 w 25"/>
                                <a:gd name="T19" fmla="*/ 13 h 31"/>
                                <a:gd name="T20" fmla="*/ 1 w 25"/>
                                <a:gd name="T21" fmla="*/ 8 h 31"/>
                                <a:gd name="T22" fmla="*/ 3 w 25"/>
                                <a:gd name="T23" fmla="*/ 3 h 31"/>
                                <a:gd name="T24" fmla="*/ 7 w 25"/>
                                <a:gd name="T25" fmla="*/ 1 h 31"/>
                                <a:gd name="T26" fmla="*/ 12 w 25"/>
                                <a:gd name="T27" fmla="*/ 0 h 31"/>
                                <a:gd name="T28" fmla="*/ 18 w 25"/>
                                <a:gd name="T29" fmla="*/ 1 h 31"/>
                                <a:gd name="T30" fmla="*/ 22 w 25"/>
                                <a:gd name="T31" fmla="*/ 3 h 31"/>
                                <a:gd name="T32" fmla="*/ 24 w 25"/>
                                <a:gd name="T33" fmla="*/ 8 h 31"/>
                                <a:gd name="T34" fmla="*/ 25 w 25"/>
                                <a:gd name="T35" fmla="*/ 13 h 31"/>
                                <a:gd name="T36" fmla="*/ 25 w 25"/>
                                <a:gd name="T37" fmla="*/ 17 h 31"/>
                                <a:gd name="T38" fmla="*/ 20 w 25"/>
                                <a:gd name="T39" fmla="*/ 13 h 31"/>
                                <a:gd name="T40" fmla="*/ 18 w 25"/>
                                <a:gd name="T41" fmla="*/ 6 h 31"/>
                                <a:gd name="T42" fmla="*/ 12 w 25"/>
                                <a:gd name="T43" fmla="*/ 4 h 31"/>
                                <a:gd name="T44" fmla="*/ 7 w 25"/>
                                <a:gd name="T45" fmla="*/ 6 h 31"/>
                                <a:gd name="T46" fmla="*/ 5 w 25"/>
                                <a:gd name="T47" fmla="*/ 13 h 31"/>
                                <a:gd name="T48" fmla="*/ 5 w 25"/>
                                <a:gd name="T49" fmla="*/ 17 h 31"/>
                                <a:gd name="T50" fmla="*/ 7 w 25"/>
                                <a:gd name="T51" fmla="*/ 24 h 31"/>
                                <a:gd name="T52" fmla="*/ 12 w 25"/>
                                <a:gd name="T53" fmla="*/ 27 h 31"/>
                                <a:gd name="T54" fmla="*/ 18 w 25"/>
                                <a:gd name="T55" fmla="*/ 24 h 31"/>
                                <a:gd name="T56" fmla="*/ 20 w 25"/>
                                <a:gd name="T57" fmla="*/ 17 h 31"/>
                                <a:gd name="T58" fmla="*/ 20 w 25"/>
                                <a:gd name="T5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 h="31">
                                  <a:moveTo>
                                    <a:pt x="25" y="17"/>
                                  </a:moveTo>
                                  <a:cubicBezTo>
                                    <a:pt x="25" y="19"/>
                                    <a:pt x="24" y="21"/>
                                    <a:pt x="24" y="23"/>
                                  </a:cubicBezTo>
                                  <a:cubicBezTo>
                                    <a:pt x="23" y="25"/>
                                    <a:pt x="23" y="26"/>
                                    <a:pt x="22" y="27"/>
                                  </a:cubicBezTo>
                                  <a:cubicBezTo>
                                    <a:pt x="20" y="28"/>
                                    <a:pt x="19" y="29"/>
                                    <a:pt x="18" y="30"/>
                                  </a:cubicBezTo>
                                  <a:cubicBezTo>
                                    <a:pt x="16" y="31"/>
                                    <a:pt x="14" y="31"/>
                                    <a:pt x="12" y="31"/>
                                  </a:cubicBezTo>
                                  <a:cubicBezTo>
                                    <a:pt x="10" y="31"/>
                                    <a:pt x="8" y="31"/>
                                    <a:pt x="7" y="30"/>
                                  </a:cubicBezTo>
                                  <a:cubicBezTo>
                                    <a:pt x="5" y="29"/>
                                    <a:pt x="4" y="28"/>
                                    <a:pt x="3" y="27"/>
                                  </a:cubicBezTo>
                                  <a:cubicBezTo>
                                    <a:pt x="2" y="26"/>
                                    <a:pt x="1" y="25"/>
                                    <a:pt x="1" y="23"/>
                                  </a:cubicBezTo>
                                  <a:cubicBezTo>
                                    <a:pt x="0" y="21"/>
                                    <a:pt x="0" y="19"/>
                                    <a:pt x="0" y="17"/>
                                  </a:cubicBezTo>
                                  <a:cubicBezTo>
                                    <a:pt x="0" y="13"/>
                                    <a:pt x="0" y="13"/>
                                    <a:pt x="0" y="13"/>
                                  </a:cubicBezTo>
                                  <a:cubicBezTo>
                                    <a:pt x="0" y="11"/>
                                    <a:pt x="0" y="9"/>
                                    <a:pt x="1" y="8"/>
                                  </a:cubicBezTo>
                                  <a:cubicBezTo>
                                    <a:pt x="1" y="6"/>
                                    <a:pt x="2" y="5"/>
                                    <a:pt x="3" y="3"/>
                                  </a:cubicBezTo>
                                  <a:cubicBezTo>
                                    <a:pt x="4" y="2"/>
                                    <a:pt x="5" y="1"/>
                                    <a:pt x="7" y="1"/>
                                  </a:cubicBezTo>
                                  <a:cubicBezTo>
                                    <a:pt x="8" y="0"/>
                                    <a:pt x="10" y="0"/>
                                    <a:pt x="12" y="0"/>
                                  </a:cubicBezTo>
                                  <a:cubicBezTo>
                                    <a:pt x="14" y="0"/>
                                    <a:pt x="16" y="0"/>
                                    <a:pt x="18" y="1"/>
                                  </a:cubicBezTo>
                                  <a:cubicBezTo>
                                    <a:pt x="19" y="1"/>
                                    <a:pt x="20" y="2"/>
                                    <a:pt x="22" y="3"/>
                                  </a:cubicBezTo>
                                  <a:cubicBezTo>
                                    <a:pt x="23" y="5"/>
                                    <a:pt x="23" y="6"/>
                                    <a:pt x="24" y="8"/>
                                  </a:cubicBezTo>
                                  <a:cubicBezTo>
                                    <a:pt x="24" y="9"/>
                                    <a:pt x="25" y="11"/>
                                    <a:pt x="25" y="13"/>
                                  </a:cubicBezTo>
                                  <a:lnTo>
                                    <a:pt x="25" y="17"/>
                                  </a:lnTo>
                                  <a:close/>
                                  <a:moveTo>
                                    <a:pt x="20" y="13"/>
                                  </a:moveTo>
                                  <a:cubicBezTo>
                                    <a:pt x="20" y="10"/>
                                    <a:pt x="19" y="8"/>
                                    <a:pt x="18" y="6"/>
                                  </a:cubicBezTo>
                                  <a:cubicBezTo>
                                    <a:pt x="17" y="5"/>
                                    <a:pt x="15" y="4"/>
                                    <a:pt x="12" y="4"/>
                                  </a:cubicBezTo>
                                  <a:cubicBezTo>
                                    <a:pt x="10" y="4"/>
                                    <a:pt x="8" y="5"/>
                                    <a:pt x="7" y="6"/>
                                  </a:cubicBezTo>
                                  <a:cubicBezTo>
                                    <a:pt x="5" y="8"/>
                                    <a:pt x="5" y="10"/>
                                    <a:pt x="5" y="13"/>
                                  </a:cubicBezTo>
                                  <a:cubicBezTo>
                                    <a:pt x="5" y="17"/>
                                    <a:pt x="5" y="17"/>
                                    <a:pt x="5" y="17"/>
                                  </a:cubicBezTo>
                                  <a:cubicBezTo>
                                    <a:pt x="5" y="20"/>
                                    <a:pt x="5" y="22"/>
                                    <a:pt x="7" y="24"/>
                                  </a:cubicBezTo>
                                  <a:cubicBezTo>
                                    <a:pt x="8" y="26"/>
                                    <a:pt x="10" y="27"/>
                                    <a:pt x="12" y="27"/>
                                  </a:cubicBezTo>
                                  <a:cubicBezTo>
                                    <a:pt x="15" y="27"/>
                                    <a:pt x="17" y="26"/>
                                    <a:pt x="18" y="24"/>
                                  </a:cubicBezTo>
                                  <a:cubicBezTo>
                                    <a:pt x="19" y="23"/>
                                    <a:pt x="20" y="20"/>
                                    <a:pt x="20" y="17"/>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5993" y="167"/>
                              <a:ext cx="89" cy="116"/>
                            </a:xfrm>
                            <a:custGeom>
                              <a:avLst/>
                              <a:gdLst>
                                <a:gd name="T0" fmla="*/ 23 w 23"/>
                                <a:gd name="T1" fmla="*/ 30 h 30"/>
                                <a:gd name="T2" fmla="*/ 22 w 23"/>
                                <a:gd name="T3" fmla="*/ 30 h 30"/>
                                <a:gd name="T4" fmla="*/ 20 w 23"/>
                                <a:gd name="T5" fmla="*/ 30 h 30"/>
                                <a:gd name="T6" fmla="*/ 19 w 23"/>
                                <a:gd name="T7" fmla="*/ 30 h 30"/>
                                <a:gd name="T8" fmla="*/ 19 w 23"/>
                                <a:gd name="T9" fmla="*/ 29 h 30"/>
                                <a:gd name="T10" fmla="*/ 19 w 23"/>
                                <a:gd name="T11" fmla="*/ 11 h 30"/>
                                <a:gd name="T12" fmla="*/ 18 w 23"/>
                                <a:gd name="T13" fmla="*/ 8 h 30"/>
                                <a:gd name="T14" fmla="*/ 17 w 23"/>
                                <a:gd name="T15" fmla="*/ 6 h 30"/>
                                <a:gd name="T16" fmla="*/ 15 w 23"/>
                                <a:gd name="T17" fmla="*/ 4 h 30"/>
                                <a:gd name="T18" fmla="*/ 12 w 23"/>
                                <a:gd name="T19" fmla="*/ 4 h 30"/>
                                <a:gd name="T20" fmla="*/ 9 w 23"/>
                                <a:gd name="T21" fmla="*/ 5 h 30"/>
                                <a:gd name="T22" fmla="*/ 5 w 23"/>
                                <a:gd name="T23" fmla="*/ 6 h 30"/>
                                <a:gd name="T24" fmla="*/ 5 w 23"/>
                                <a:gd name="T25" fmla="*/ 29 h 30"/>
                                <a:gd name="T26" fmla="*/ 5 w 23"/>
                                <a:gd name="T27" fmla="*/ 30 h 30"/>
                                <a:gd name="T28" fmla="*/ 4 w 23"/>
                                <a:gd name="T29" fmla="*/ 30 h 30"/>
                                <a:gd name="T30" fmla="*/ 1 w 23"/>
                                <a:gd name="T31" fmla="*/ 30 h 30"/>
                                <a:gd name="T32" fmla="*/ 0 w 23"/>
                                <a:gd name="T33" fmla="*/ 30 h 30"/>
                                <a:gd name="T34" fmla="*/ 0 w 23"/>
                                <a:gd name="T35" fmla="*/ 29 h 30"/>
                                <a:gd name="T36" fmla="*/ 0 w 23"/>
                                <a:gd name="T37" fmla="*/ 1 h 30"/>
                                <a:gd name="T38" fmla="*/ 0 w 23"/>
                                <a:gd name="T39" fmla="*/ 0 h 30"/>
                                <a:gd name="T40" fmla="*/ 1 w 23"/>
                                <a:gd name="T41" fmla="*/ 0 h 30"/>
                                <a:gd name="T42" fmla="*/ 4 w 23"/>
                                <a:gd name="T43" fmla="*/ 0 h 30"/>
                                <a:gd name="T44" fmla="*/ 5 w 23"/>
                                <a:gd name="T45" fmla="*/ 0 h 30"/>
                                <a:gd name="T46" fmla="*/ 5 w 23"/>
                                <a:gd name="T47" fmla="*/ 1 h 30"/>
                                <a:gd name="T48" fmla="*/ 5 w 23"/>
                                <a:gd name="T49" fmla="*/ 2 h 30"/>
                                <a:gd name="T50" fmla="*/ 9 w 23"/>
                                <a:gd name="T51" fmla="*/ 0 h 30"/>
                                <a:gd name="T52" fmla="*/ 14 w 23"/>
                                <a:gd name="T53" fmla="*/ 0 h 30"/>
                                <a:gd name="T54" fmla="*/ 21 w 23"/>
                                <a:gd name="T55" fmla="*/ 3 h 30"/>
                                <a:gd name="T56" fmla="*/ 23 w 23"/>
                                <a:gd name="T57" fmla="*/ 11 h 30"/>
                                <a:gd name="T58" fmla="*/ 23 w 23"/>
                                <a:gd name="T59" fmla="*/ 29 h 30"/>
                                <a:gd name="T60" fmla="*/ 23 w 23"/>
                                <a:gd name="T61"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 h="30">
                                  <a:moveTo>
                                    <a:pt x="23" y="30"/>
                                  </a:moveTo>
                                  <a:cubicBezTo>
                                    <a:pt x="23" y="30"/>
                                    <a:pt x="23" y="30"/>
                                    <a:pt x="22" y="30"/>
                                  </a:cubicBezTo>
                                  <a:cubicBezTo>
                                    <a:pt x="20" y="30"/>
                                    <a:pt x="20" y="30"/>
                                    <a:pt x="20" y="30"/>
                                  </a:cubicBezTo>
                                  <a:cubicBezTo>
                                    <a:pt x="19" y="30"/>
                                    <a:pt x="19" y="30"/>
                                    <a:pt x="19" y="30"/>
                                  </a:cubicBezTo>
                                  <a:cubicBezTo>
                                    <a:pt x="19" y="30"/>
                                    <a:pt x="19" y="30"/>
                                    <a:pt x="19" y="29"/>
                                  </a:cubicBezTo>
                                  <a:cubicBezTo>
                                    <a:pt x="19" y="11"/>
                                    <a:pt x="19" y="11"/>
                                    <a:pt x="19" y="11"/>
                                  </a:cubicBezTo>
                                  <a:cubicBezTo>
                                    <a:pt x="19" y="10"/>
                                    <a:pt x="18" y="9"/>
                                    <a:pt x="18" y="8"/>
                                  </a:cubicBezTo>
                                  <a:cubicBezTo>
                                    <a:pt x="18" y="7"/>
                                    <a:pt x="18" y="6"/>
                                    <a:pt x="17" y="6"/>
                                  </a:cubicBezTo>
                                  <a:cubicBezTo>
                                    <a:pt x="17" y="5"/>
                                    <a:pt x="16" y="5"/>
                                    <a:pt x="15" y="4"/>
                                  </a:cubicBezTo>
                                  <a:cubicBezTo>
                                    <a:pt x="14" y="4"/>
                                    <a:pt x="13" y="4"/>
                                    <a:pt x="12" y="4"/>
                                  </a:cubicBezTo>
                                  <a:cubicBezTo>
                                    <a:pt x="11" y="4"/>
                                    <a:pt x="10" y="4"/>
                                    <a:pt x="9" y="5"/>
                                  </a:cubicBezTo>
                                  <a:cubicBezTo>
                                    <a:pt x="8" y="5"/>
                                    <a:pt x="6" y="5"/>
                                    <a:pt x="5" y="6"/>
                                  </a:cubicBezTo>
                                  <a:cubicBezTo>
                                    <a:pt x="5" y="29"/>
                                    <a:pt x="5" y="29"/>
                                    <a:pt x="5" y="29"/>
                                  </a:cubicBezTo>
                                  <a:cubicBezTo>
                                    <a:pt x="5" y="30"/>
                                    <a:pt x="5" y="30"/>
                                    <a:pt x="5" y="30"/>
                                  </a:cubicBezTo>
                                  <a:cubicBezTo>
                                    <a:pt x="4" y="30"/>
                                    <a:pt x="4" y="30"/>
                                    <a:pt x="4" y="30"/>
                                  </a:cubicBezTo>
                                  <a:cubicBezTo>
                                    <a:pt x="1" y="30"/>
                                    <a:pt x="1" y="30"/>
                                    <a:pt x="1" y="30"/>
                                  </a:cubicBezTo>
                                  <a:cubicBezTo>
                                    <a:pt x="1" y="30"/>
                                    <a:pt x="1" y="30"/>
                                    <a:pt x="0" y="30"/>
                                  </a:cubicBezTo>
                                  <a:cubicBezTo>
                                    <a:pt x="0" y="30"/>
                                    <a:pt x="0" y="30"/>
                                    <a:pt x="0" y="29"/>
                                  </a:cubicBezTo>
                                  <a:cubicBezTo>
                                    <a:pt x="0" y="1"/>
                                    <a:pt x="0" y="1"/>
                                    <a:pt x="0" y="1"/>
                                  </a:cubicBezTo>
                                  <a:cubicBezTo>
                                    <a:pt x="0" y="1"/>
                                    <a:pt x="0" y="1"/>
                                    <a:pt x="0" y="0"/>
                                  </a:cubicBezTo>
                                  <a:cubicBezTo>
                                    <a:pt x="1" y="0"/>
                                    <a:pt x="1" y="0"/>
                                    <a:pt x="1" y="0"/>
                                  </a:cubicBezTo>
                                  <a:cubicBezTo>
                                    <a:pt x="4" y="0"/>
                                    <a:pt x="4" y="0"/>
                                    <a:pt x="4" y="0"/>
                                  </a:cubicBezTo>
                                  <a:cubicBezTo>
                                    <a:pt x="4" y="0"/>
                                    <a:pt x="4" y="0"/>
                                    <a:pt x="5" y="0"/>
                                  </a:cubicBezTo>
                                  <a:cubicBezTo>
                                    <a:pt x="5" y="1"/>
                                    <a:pt x="5" y="1"/>
                                    <a:pt x="5" y="1"/>
                                  </a:cubicBezTo>
                                  <a:cubicBezTo>
                                    <a:pt x="5" y="2"/>
                                    <a:pt x="5" y="2"/>
                                    <a:pt x="5" y="2"/>
                                  </a:cubicBezTo>
                                  <a:cubicBezTo>
                                    <a:pt x="7" y="1"/>
                                    <a:pt x="8" y="1"/>
                                    <a:pt x="9" y="0"/>
                                  </a:cubicBezTo>
                                  <a:cubicBezTo>
                                    <a:pt x="11" y="0"/>
                                    <a:pt x="12" y="0"/>
                                    <a:pt x="14" y="0"/>
                                  </a:cubicBezTo>
                                  <a:cubicBezTo>
                                    <a:pt x="17" y="0"/>
                                    <a:pt x="20" y="1"/>
                                    <a:pt x="21" y="3"/>
                                  </a:cubicBezTo>
                                  <a:cubicBezTo>
                                    <a:pt x="23" y="5"/>
                                    <a:pt x="23" y="8"/>
                                    <a:pt x="23" y="11"/>
                                  </a:cubicBezTo>
                                  <a:cubicBezTo>
                                    <a:pt x="23" y="29"/>
                                    <a:pt x="23" y="29"/>
                                    <a:pt x="23" y="29"/>
                                  </a:cubicBezTo>
                                  <a:cubicBezTo>
                                    <a:pt x="23" y="30"/>
                                    <a:pt x="23"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noEditPoints="1"/>
                          </wps:cNvSpPr>
                          <wps:spPr bwMode="auto">
                            <a:xfrm>
                              <a:off x="6109" y="167"/>
                              <a:ext cx="101" cy="163"/>
                            </a:xfrm>
                            <a:custGeom>
                              <a:avLst/>
                              <a:gdLst>
                                <a:gd name="T0" fmla="*/ 26 w 26"/>
                                <a:gd name="T1" fmla="*/ 3 h 42"/>
                                <a:gd name="T2" fmla="*/ 23 w 26"/>
                                <a:gd name="T3" fmla="*/ 4 h 42"/>
                                <a:gd name="T4" fmla="*/ 25 w 26"/>
                                <a:gd name="T5" fmla="*/ 10 h 42"/>
                                <a:gd name="T6" fmla="*/ 22 w 26"/>
                                <a:gd name="T7" fmla="*/ 17 h 42"/>
                                <a:gd name="T8" fmla="*/ 9 w 26"/>
                                <a:gd name="T9" fmla="*/ 19 h 42"/>
                                <a:gd name="T10" fmla="*/ 5 w 26"/>
                                <a:gd name="T11" fmla="*/ 21 h 42"/>
                                <a:gd name="T12" fmla="*/ 7 w 26"/>
                                <a:gd name="T13" fmla="*/ 22 h 42"/>
                                <a:gd name="T14" fmla="*/ 19 w 26"/>
                                <a:gd name="T15" fmla="*/ 25 h 42"/>
                                <a:gd name="T16" fmla="*/ 25 w 26"/>
                                <a:gd name="T17" fmla="*/ 29 h 42"/>
                                <a:gd name="T18" fmla="*/ 25 w 26"/>
                                <a:gd name="T19" fmla="*/ 33 h 42"/>
                                <a:gd name="T20" fmla="*/ 13 w 26"/>
                                <a:gd name="T21" fmla="*/ 42 h 42"/>
                                <a:gd name="T22" fmla="*/ 0 w 26"/>
                                <a:gd name="T23" fmla="*/ 33 h 42"/>
                                <a:gd name="T24" fmla="*/ 1 w 26"/>
                                <a:gd name="T25" fmla="*/ 28 h 42"/>
                                <a:gd name="T26" fmla="*/ 3 w 26"/>
                                <a:gd name="T27" fmla="*/ 25 h 42"/>
                                <a:gd name="T28" fmla="*/ 1 w 26"/>
                                <a:gd name="T29" fmla="*/ 21 h 42"/>
                                <a:gd name="T30" fmla="*/ 1 w 26"/>
                                <a:gd name="T31" fmla="*/ 18 h 42"/>
                                <a:gd name="T32" fmla="*/ 1 w 26"/>
                                <a:gd name="T33" fmla="*/ 14 h 42"/>
                                <a:gd name="T34" fmla="*/ 0 w 26"/>
                                <a:gd name="T35" fmla="*/ 10 h 42"/>
                                <a:gd name="T36" fmla="*/ 3 w 26"/>
                                <a:gd name="T37" fmla="*/ 3 h 42"/>
                                <a:gd name="T38" fmla="*/ 13 w 26"/>
                                <a:gd name="T39" fmla="*/ 0 h 42"/>
                                <a:gd name="T40" fmla="*/ 26 w 26"/>
                                <a:gd name="T41" fmla="*/ 0 h 42"/>
                                <a:gd name="T42" fmla="*/ 26 w 26"/>
                                <a:gd name="T43" fmla="*/ 3 h 42"/>
                                <a:gd name="T44" fmla="*/ 19 w 26"/>
                                <a:gd name="T45" fmla="*/ 30 h 42"/>
                                <a:gd name="T46" fmla="*/ 8 w 26"/>
                                <a:gd name="T47" fmla="*/ 27 h 42"/>
                                <a:gd name="T48" fmla="*/ 5 w 26"/>
                                <a:gd name="T49" fmla="*/ 32 h 42"/>
                                <a:gd name="T50" fmla="*/ 5 w 26"/>
                                <a:gd name="T51" fmla="*/ 35 h 42"/>
                                <a:gd name="T52" fmla="*/ 9 w 26"/>
                                <a:gd name="T53" fmla="*/ 37 h 42"/>
                                <a:gd name="T54" fmla="*/ 17 w 26"/>
                                <a:gd name="T55" fmla="*/ 37 h 42"/>
                                <a:gd name="T56" fmla="*/ 20 w 26"/>
                                <a:gd name="T57" fmla="*/ 35 h 42"/>
                                <a:gd name="T58" fmla="*/ 20 w 26"/>
                                <a:gd name="T59" fmla="*/ 10 h 42"/>
                                <a:gd name="T60" fmla="*/ 19 w 26"/>
                                <a:gd name="T61" fmla="*/ 6 h 42"/>
                                <a:gd name="T62" fmla="*/ 13 w 26"/>
                                <a:gd name="T63" fmla="*/ 4 h 42"/>
                                <a:gd name="T64" fmla="*/ 7 w 26"/>
                                <a:gd name="T65" fmla="*/ 6 h 42"/>
                                <a:gd name="T66" fmla="*/ 5 w 26"/>
                                <a:gd name="T67" fmla="*/ 10 h 42"/>
                                <a:gd name="T68" fmla="*/ 5 w 26"/>
                                <a:gd name="T69" fmla="*/ 12 h 42"/>
                                <a:gd name="T70" fmla="*/ 9 w 26"/>
                                <a:gd name="T71" fmla="*/ 15 h 42"/>
                                <a:gd name="T72" fmla="*/ 16 w 26"/>
                                <a:gd name="T73" fmla="*/ 16 h 42"/>
                                <a:gd name="T74" fmla="*/ 20 w 26"/>
                                <a:gd name="T75" fmla="*/ 13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6" h="42">
                                  <a:moveTo>
                                    <a:pt x="26" y="3"/>
                                  </a:moveTo>
                                  <a:cubicBezTo>
                                    <a:pt x="26" y="3"/>
                                    <a:pt x="26" y="3"/>
                                    <a:pt x="26" y="3"/>
                                  </a:cubicBezTo>
                                  <a:cubicBezTo>
                                    <a:pt x="26" y="4"/>
                                    <a:pt x="25" y="4"/>
                                    <a:pt x="25" y="4"/>
                                  </a:cubicBezTo>
                                  <a:cubicBezTo>
                                    <a:pt x="23" y="4"/>
                                    <a:pt x="23" y="4"/>
                                    <a:pt x="23" y="4"/>
                                  </a:cubicBezTo>
                                  <a:cubicBezTo>
                                    <a:pt x="24" y="5"/>
                                    <a:pt x="24" y="5"/>
                                    <a:pt x="24" y="6"/>
                                  </a:cubicBezTo>
                                  <a:cubicBezTo>
                                    <a:pt x="25" y="7"/>
                                    <a:pt x="25" y="8"/>
                                    <a:pt x="25" y="10"/>
                                  </a:cubicBezTo>
                                  <a:cubicBezTo>
                                    <a:pt x="25" y="10"/>
                                    <a:pt x="25" y="10"/>
                                    <a:pt x="25" y="10"/>
                                  </a:cubicBezTo>
                                  <a:cubicBezTo>
                                    <a:pt x="25" y="13"/>
                                    <a:pt x="24" y="16"/>
                                    <a:pt x="22" y="17"/>
                                  </a:cubicBezTo>
                                  <a:cubicBezTo>
                                    <a:pt x="20" y="19"/>
                                    <a:pt x="17" y="20"/>
                                    <a:pt x="13" y="20"/>
                                  </a:cubicBezTo>
                                  <a:cubicBezTo>
                                    <a:pt x="11" y="20"/>
                                    <a:pt x="10" y="20"/>
                                    <a:pt x="9" y="19"/>
                                  </a:cubicBezTo>
                                  <a:cubicBezTo>
                                    <a:pt x="8" y="19"/>
                                    <a:pt x="7" y="19"/>
                                    <a:pt x="6" y="19"/>
                                  </a:cubicBezTo>
                                  <a:cubicBezTo>
                                    <a:pt x="5" y="19"/>
                                    <a:pt x="5" y="20"/>
                                    <a:pt x="5" y="21"/>
                                  </a:cubicBezTo>
                                  <a:cubicBezTo>
                                    <a:pt x="5" y="21"/>
                                    <a:pt x="5" y="21"/>
                                    <a:pt x="5" y="22"/>
                                  </a:cubicBezTo>
                                  <a:cubicBezTo>
                                    <a:pt x="6" y="22"/>
                                    <a:pt x="6" y="22"/>
                                    <a:pt x="7" y="22"/>
                                  </a:cubicBezTo>
                                  <a:cubicBezTo>
                                    <a:pt x="15" y="24"/>
                                    <a:pt x="15" y="24"/>
                                    <a:pt x="15" y="24"/>
                                  </a:cubicBezTo>
                                  <a:cubicBezTo>
                                    <a:pt x="16" y="25"/>
                                    <a:pt x="17" y="25"/>
                                    <a:pt x="19" y="25"/>
                                  </a:cubicBezTo>
                                  <a:cubicBezTo>
                                    <a:pt x="20" y="26"/>
                                    <a:pt x="21" y="26"/>
                                    <a:pt x="22" y="27"/>
                                  </a:cubicBezTo>
                                  <a:cubicBezTo>
                                    <a:pt x="23" y="28"/>
                                    <a:pt x="24" y="28"/>
                                    <a:pt x="25" y="29"/>
                                  </a:cubicBezTo>
                                  <a:cubicBezTo>
                                    <a:pt x="25" y="30"/>
                                    <a:pt x="25" y="31"/>
                                    <a:pt x="25" y="33"/>
                                  </a:cubicBezTo>
                                  <a:cubicBezTo>
                                    <a:pt x="25" y="33"/>
                                    <a:pt x="25" y="33"/>
                                    <a:pt x="25" y="33"/>
                                  </a:cubicBezTo>
                                  <a:cubicBezTo>
                                    <a:pt x="25" y="36"/>
                                    <a:pt x="24" y="38"/>
                                    <a:pt x="23" y="39"/>
                                  </a:cubicBezTo>
                                  <a:cubicBezTo>
                                    <a:pt x="21" y="41"/>
                                    <a:pt x="17" y="42"/>
                                    <a:pt x="13" y="42"/>
                                  </a:cubicBezTo>
                                  <a:cubicBezTo>
                                    <a:pt x="8" y="42"/>
                                    <a:pt x="5" y="41"/>
                                    <a:pt x="3" y="39"/>
                                  </a:cubicBezTo>
                                  <a:cubicBezTo>
                                    <a:pt x="1" y="38"/>
                                    <a:pt x="0" y="35"/>
                                    <a:pt x="0" y="33"/>
                                  </a:cubicBezTo>
                                  <a:cubicBezTo>
                                    <a:pt x="0" y="32"/>
                                    <a:pt x="0" y="32"/>
                                    <a:pt x="0" y="32"/>
                                  </a:cubicBezTo>
                                  <a:cubicBezTo>
                                    <a:pt x="0" y="31"/>
                                    <a:pt x="0" y="29"/>
                                    <a:pt x="1" y="28"/>
                                  </a:cubicBezTo>
                                  <a:cubicBezTo>
                                    <a:pt x="2" y="27"/>
                                    <a:pt x="3" y="26"/>
                                    <a:pt x="4" y="25"/>
                                  </a:cubicBezTo>
                                  <a:cubicBezTo>
                                    <a:pt x="3" y="25"/>
                                    <a:pt x="3" y="25"/>
                                    <a:pt x="3" y="25"/>
                                  </a:cubicBezTo>
                                  <a:cubicBezTo>
                                    <a:pt x="2" y="25"/>
                                    <a:pt x="2" y="24"/>
                                    <a:pt x="1" y="23"/>
                                  </a:cubicBezTo>
                                  <a:cubicBezTo>
                                    <a:pt x="1" y="22"/>
                                    <a:pt x="1" y="22"/>
                                    <a:pt x="1" y="21"/>
                                  </a:cubicBezTo>
                                  <a:cubicBezTo>
                                    <a:pt x="1" y="21"/>
                                    <a:pt x="1" y="21"/>
                                    <a:pt x="1" y="21"/>
                                  </a:cubicBezTo>
                                  <a:cubicBezTo>
                                    <a:pt x="1" y="20"/>
                                    <a:pt x="1" y="19"/>
                                    <a:pt x="1" y="18"/>
                                  </a:cubicBezTo>
                                  <a:cubicBezTo>
                                    <a:pt x="2" y="18"/>
                                    <a:pt x="2" y="17"/>
                                    <a:pt x="3" y="17"/>
                                  </a:cubicBezTo>
                                  <a:cubicBezTo>
                                    <a:pt x="2" y="16"/>
                                    <a:pt x="1" y="15"/>
                                    <a:pt x="1" y="14"/>
                                  </a:cubicBezTo>
                                  <a:cubicBezTo>
                                    <a:pt x="1" y="13"/>
                                    <a:pt x="0" y="12"/>
                                    <a:pt x="0" y="10"/>
                                  </a:cubicBezTo>
                                  <a:cubicBezTo>
                                    <a:pt x="0" y="10"/>
                                    <a:pt x="0" y="10"/>
                                    <a:pt x="0" y="10"/>
                                  </a:cubicBezTo>
                                  <a:cubicBezTo>
                                    <a:pt x="0" y="9"/>
                                    <a:pt x="1" y="7"/>
                                    <a:pt x="1" y="6"/>
                                  </a:cubicBezTo>
                                  <a:cubicBezTo>
                                    <a:pt x="1" y="5"/>
                                    <a:pt x="2" y="4"/>
                                    <a:pt x="3" y="3"/>
                                  </a:cubicBezTo>
                                  <a:cubicBezTo>
                                    <a:pt x="4" y="2"/>
                                    <a:pt x="5" y="1"/>
                                    <a:pt x="7" y="1"/>
                                  </a:cubicBezTo>
                                  <a:cubicBezTo>
                                    <a:pt x="8" y="0"/>
                                    <a:pt x="10" y="0"/>
                                    <a:pt x="13" y="0"/>
                                  </a:cubicBezTo>
                                  <a:cubicBezTo>
                                    <a:pt x="25" y="0"/>
                                    <a:pt x="25" y="0"/>
                                    <a:pt x="25" y="0"/>
                                  </a:cubicBezTo>
                                  <a:cubicBezTo>
                                    <a:pt x="25" y="0"/>
                                    <a:pt x="25" y="0"/>
                                    <a:pt x="26" y="0"/>
                                  </a:cubicBezTo>
                                  <a:cubicBezTo>
                                    <a:pt x="26" y="1"/>
                                    <a:pt x="26" y="1"/>
                                    <a:pt x="26" y="1"/>
                                  </a:cubicBezTo>
                                  <a:lnTo>
                                    <a:pt x="26" y="3"/>
                                  </a:lnTo>
                                  <a:close/>
                                  <a:moveTo>
                                    <a:pt x="21" y="33"/>
                                  </a:moveTo>
                                  <a:cubicBezTo>
                                    <a:pt x="21" y="31"/>
                                    <a:pt x="20" y="31"/>
                                    <a:pt x="19" y="30"/>
                                  </a:cubicBezTo>
                                  <a:cubicBezTo>
                                    <a:pt x="18" y="29"/>
                                    <a:pt x="16" y="29"/>
                                    <a:pt x="14" y="28"/>
                                  </a:cubicBezTo>
                                  <a:cubicBezTo>
                                    <a:pt x="8" y="27"/>
                                    <a:pt x="8" y="27"/>
                                    <a:pt x="8" y="27"/>
                                  </a:cubicBezTo>
                                  <a:cubicBezTo>
                                    <a:pt x="7" y="27"/>
                                    <a:pt x="6" y="28"/>
                                    <a:pt x="6" y="29"/>
                                  </a:cubicBezTo>
                                  <a:cubicBezTo>
                                    <a:pt x="5" y="30"/>
                                    <a:pt x="5" y="31"/>
                                    <a:pt x="5" y="32"/>
                                  </a:cubicBezTo>
                                  <a:cubicBezTo>
                                    <a:pt x="5" y="33"/>
                                    <a:pt x="5" y="33"/>
                                    <a:pt x="5" y="33"/>
                                  </a:cubicBezTo>
                                  <a:cubicBezTo>
                                    <a:pt x="5" y="34"/>
                                    <a:pt x="5" y="34"/>
                                    <a:pt x="5" y="35"/>
                                  </a:cubicBezTo>
                                  <a:cubicBezTo>
                                    <a:pt x="6" y="35"/>
                                    <a:pt x="6" y="36"/>
                                    <a:pt x="7" y="36"/>
                                  </a:cubicBezTo>
                                  <a:cubicBezTo>
                                    <a:pt x="7" y="37"/>
                                    <a:pt x="8" y="37"/>
                                    <a:pt x="9" y="37"/>
                                  </a:cubicBezTo>
                                  <a:cubicBezTo>
                                    <a:pt x="10" y="38"/>
                                    <a:pt x="11" y="38"/>
                                    <a:pt x="13" y="38"/>
                                  </a:cubicBezTo>
                                  <a:cubicBezTo>
                                    <a:pt x="14" y="38"/>
                                    <a:pt x="16" y="38"/>
                                    <a:pt x="17" y="37"/>
                                  </a:cubicBezTo>
                                  <a:cubicBezTo>
                                    <a:pt x="18" y="37"/>
                                    <a:pt x="18" y="37"/>
                                    <a:pt x="19" y="36"/>
                                  </a:cubicBezTo>
                                  <a:cubicBezTo>
                                    <a:pt x="20" y="36"/>
                                    <a:pt x="20" y="36"/>
                                    <a:pt x="20" y="35"/>
                                  </a:cubicBezTo>
                                  <a:cubicBezTo>
                                    <a:pt x="20" y="34"/>
                                    <a:pt x="21" y="34"/>
                                    <a:pt x="21" y="33"/>
                                  </a:cubicBezTo>
                                  <a:close/>
                                  <a:moveTo>
                                    <a:pt x="20" y="10"/>
                                  </a:moveTo>
                                  <a:cubicBezTo>
                                    <a:pt x="20" y="9"/>
                                    <a:pt x="20" y="8"/>
                                    <a:pt x="20" y="8"/>
                                  </a:cubicBezTo>
                                  <a:cubicBezTo>
                                    <a:pt x="20" y="7"/>
                                    <a:pt x="19" y="6"/>
                                    <a:pt x="19" y="6"/>
                                  </a:cubicBezTo>
                                  <a:cubicBezTo>
                                    <a:pt x="18" y="5"/>
                                    <a:pt x="17" y="5"/>
                                    <a:pt x="16" y="4"/>
                                  </a:cubicBezTo>
                                  <a:cubicBezTo>
                                    <a:pt x="15" y="4"/>
                                    <a:pt x="14" y="4"/>
                                    <a:pt x="13" y="4"/>
                                  </a:cubicBezTo>
                                  <a:cubicBezTo>
                                    <a:pt x="11" y="4"/>
                                    <a:pt x="10" y="4"/>
                                    <a:pt x="9" y="4"/>
                                  </a:cubicBezTo>
                                  <a:cubicBezTo>
                                    <a:pt x="8" y="5"/>
                                    <a:pt x="7" y="5"/>
                                    <a:pt x="7" y="6"/>
                                  </a:cubicBezTo>
                                  <a:cubicBezTo>
                                    <a:pt x="6" y="6"/>
                                    <a:pt x="6" y="7"/>
                                    <a:pt x="6" y="8"/>
                                  </a:cubicBezTo>
                                  <a:cubicBezTo>
                                    <a:pt x="5" y="8"/>
                                    <a:pt x="5" y="9"/>
                                    <a:pt x="5" y="10"/>
                                  </a:cubicBezTo>
                                  <a:cubicBezTo>
                                    <a:pt x="5" y="10"/>
                                    <a:pt x="5" y="10"/>
                                    <a:pt x="5" y="10"/>
                                  </a:cubicBezTo>
                                  <a:cubicBezTo>
                                    <a:pt x="5" y="11"/>
                                    <a:pt x="5" y="12"/>
                                    <a:pt x="5" y="12"/>
                                  </a:cubicBezTo>
                                  <a:cubicBezTo>
                                    <a:pt x="6" y="13"/>
                                    <a:pt x="6" y="14"/>
                                    <a:pt x="7" y="14"/>
                                  </a:cubicBezTo>
                                  <a:cubicBezTo>
                                    <a:pt x="7" y="15"/>
                                    <a:pt x="8" y="15"/>
                                    <a:pt x="9" y="15"/>
                                  </a:cubicBezTo>
                                  <a:cubicBezTo>
                                    <a:pt x="10" y="16"/>
                                    <a:pt x="11" y="16"/>
                                    <a:pt x="13" y="16"/>
                                  </a:cubicBezTo>
                                  <a:cubicBezTo>
                                    <a:pt x="14" y="16"/>
                                    <a:pt x="15" y="16"/>
                                    <a:pt x="16" y="16"/>
                                  </a:cubicBezTo>
                                  <a:cubicBezTo>
                                    <a:pt x="17" y="15"/>
                                    <a:pt x="18" y="15"/>
                                    <a:pt x="19" y="14"/>
                                  </a:cubicBezTo>
                                  <a:cubicBezTo>
                                    <a:pt x="19" y="14"/>
                                    <a:pt x="20" y="13"/>
                                    <a:pt x="20" y="13"/>
                                  </a:cubicBezTo>
                                  <a:cubicBezTo>
                                    <a:pt x="20" y="12"/>
                                    <a:pt x="20" y="11"/>
                                    <a:pt x="20"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6287" y="124"/>
                              <a:ext cx="89" cy="163"/>
                            </a:xfrm>
                            <a:custGeom>
                              <a:avLst/>
                              <a:gdLst>
                                <a:gd name="T0" fmla="*/ 23 w 23"/>
                                <a:gd name="T1" fmla="*/ 41 h 42"/>
                                <a:gd name="T2" fmla="*/ 22 w 23"/>
                                <a:gd name="T3" fmla="*/ 41 h 42"/>
                                <a:gd name="T4" fmla="*/ 19 w 23"/>
                                <a:gd name="T5" fmla="*/ 42 h 42"/>
                                <a:gd name="T6" fmla="*/ 12 w 23"/>
                                <a:gd name="T7" fmla="*/ 42 h 42"/>
                                <a:gd name="T8" fmla="*/ 7 w 23"/>
                                <a:gd name="T9" fmla="*/ 42 h 42"/>
                                <a:gd name="T10" fmla="*/ 4 w 23"/>
                                <a:gd name="T11" fmla="*/ 40 h 42"/>
                                <a:gd name="T12" fmla="*/ 1 w 23"/>
                                <a:gd name="T13" fmla="*/ 37 h 42"/>
                                <a:gd name="T14" fmla="*/ 0 w 23"/>
                                <a:gd name="T15" fmla="*/ 32 h 42"/>
                                <a:gd name="T16" fmla="*/ 0 w 23"/>
                                <a:gd name="T17" fmla="*/ 2 h 42"/>
                                <a:gd name="T18" fmla="*/ 0 w 23"/>
                                <a:gd name="T19" fmla="*/ 1 h 42"/>
                                <a:gd name="T20" fmla="*/ 1 w 23"/>
                                <a:gd name="T21" fmla="*/ 0 h 42"/>
                                <a:gd name="T22" fmla="*/ 4 w 23"/>
                                <a:gd name="T23" fmla="*/ 0 h 42"/>
                                <a:gd name="T24" fmla="*/ 5 w 23"/>
                                <a:gd name="T25" fmla="*/ 1 h 42"/>
                                <a:gd name="T26" fmla="*/ 5 w 23"/>
                                <a:gd name="T27" fmla="*/ 2 h 42"/>
                                <a:gd name="T28" fmla="*/ 5 w 23"/>
                                <a:gd name="T29" fmla="*/ 32 h 42"/>
                                <a:gd name="T30" fmla="*/ 5 w 23"/>
                                <a:gd name="T31" fmla="*/ 34 h 42"/>
                                <a:gd name="T32" fmla="*/ 6 w 23"/>
                                <a:gd name="T33" fmla="*/ 36 h 42"/>
                                <a:gd name="T34" fmla="*/ 8 w 23"/>
                                <a:gd name="T35" fmla="*/ 37 h 42"/>
                                <a:gd name="T36" fmla="*/ 12 w 23"/>
                                <a:gd name="T37" fmla="*/ 37 h 42"/>
                                <a:gd name="T38" fmla="*/ 22 w 23"/>
                                <a:gd name="T39" fmla="*/ 37 h 42"/>
                                <a:gd name="T40" fmla="*/ 23 w 23"/>
                                <a:gd name="T41" fmla="*/ 38 h 42"/>
                                <a:gd name="T42" fmla="*/ 23 w 23"/>
                                <a:gd name="T43" fmla="*/ 41 h 42"/>
                                <a:gd name="T44" fmla="*/ 23 w 23"/>
                                <a:gd name="T45"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 h="42">
                                  <a:moveTo>
                                    <a:pt x="23" y="41"/>
                                  </a:moveTo>
                                  <a:cubicBezTo>
                                    <a:pt x="23" y="41"/>
                                    <a:pt x="23" y="41"/>
                                    <a:pt x="22" y="41"/>
                                  </a:cubicBezTo>
                                  <a:cubicBezTo>
                                    <a:pt x="22" y="41"/>
                                    <a:pt x="20" y="42"/>
                                    <a:pt x="19" y="42"/>
                                  </a:cubicBezTo>
                                  <a:cubicBezTo>
                                    <a:pt x="17" y="42"/>
                                    <a:pt x="14" y="42"/>
                                    <a:pt x="12" y="42"/>
                                  </a:cubicBezTo>
                                  <a:cubicBezTo>
                                    <a:pt x="10" y="42"/>
                                    <a:pt x="9" y="42"/>
                                    <a:pt x="7" y="42"/>
                                  </a:cubicBezTo>
                                  <a:cubicBezTo>
                                    <a:pt x="6" y="41"/>
                                    <a:pt x="5" y="41"/>
                                    <a:pt x="4" y="40"/>
                                  </a:cubicBezTo>
                                  <a:cubicBezTo>
                                    <a:pt x="2" y="39"/>
                                    <a:pt x="2" y="38"/>
                                    <a:pt x="1" y="37"/>
                                  </a:cubicBezTo>
                                  <a:cubicBezTo>
                                    <a:pt x="0" y="36"/>
                                    <a:pt x="0" y="34"/>
                                    <a:pt x="0" y="32"/>
                                  </a:cubicBezTo>
                                  <a:cubicBezTo>
                                    <a:pt x="0" y="2"/>
                                    <a:pt x="0" y="2"/>
                                    <a:pt x="0" y="2"/>
                                  </a:cubicBezTo>
                                  <a:cubicBezTo>
                                    <a:pt x="0" y="1"/>
                                    <a:pt x="0" y="1"/>
                                    <a:pt x="0" y="1"/>
                                  </a:cubicBezTo>
                                  <a:cubicBezTo>
                                    <a:pt x="1" y="1"/>
                                    <a:pt x="1" y="0"/>
                                    <a:pt x="1" y="0"/>
                                  </a:cubicBezTo>
                                  <a:cubicBezTo>
                                    <a:pt x="4" y="0"/>
                                    <a:pt x="4" y="0"/>
                                    <a:pt x="4" y="0"/>
                                  </a:cubicBezTo>
                                  <a:cubicBezTo>
                                    <a:pt x="4" y="0"/>
                                    <a:pt x="4" y="1"/>
                                    <a:pt x="5" y="1"/>
                                  </a:cubicBezTo>
                                  <a:cubicBezTo>
                                    <a:pt x="5" y="1"/>
                                    <a:pt x="5" y="1"/>
                                    <a:pt x="5" y="2"/>
                                  </a:cubicBezTo>
                                  <a:cubicBezTo>
                                    <a:pt x="5" y="32"/>
                                    <a:pt x="5" y="32"/>
                                    <a:pt x="5" y="32"/>
                                  </a:cubicBezTo>
                                  <a:cubicBezTo>
                                    <a:pt x="5" y="33"/>
                                    <a:pt x="5" y="34"/>
                                    <a:pt x="5" y="34"/>
                                  </a:cubicBezTo>
                                  <a:cubicBezTo>
                                    <a:pt x="5" y="35"/>
                                    <a:pt x="6" y="36"/>
                                    <a:pt x="6" y="36"/>
                                  </a:cubicBezTo>
                                  <a:cubicBezTo>
                                    <a:pt x="7" y="36"/>
                                    <a:pt x="7" y="37"/>
                                    <a:pt x="8" y="37"/>
                                  </a:cubicBezTo>
                                  <a:cubicBezTo>
                                    <a:pt x="9" y="37"/>
                                    <a:pt x="10" y="37"/>
                                    <a:pt x="12" y="37"/>
                                  </a:cubicBezTo>
                                  <a:cubicBezTo>
                                    <a:pt x="22" y="37"/>
                                    <a:pt x="22" y="37"/>
                                    <a:pt x="22" y="37"/>
                                  </a:cubicBezTo>
                                  <a:cubicBezTo>
                                    <a:pt x="23" y="37"/>
                                    <a:pt x="23" y="38"/>
                                    <a:pt x="23" y="38"/>
                                  </a:cubicBezTo>
                                  <a:cubicBezTo>
                                    <a:pt x="23" y="41"/>
                                    <a:pt x="23" y="41"/>
                                    <a:pt x="23" y="41"/>
                                  </a:cubicBezTo>
                                  <a:cubicBezTo>
                                    <a:pt x="23" y="41"/>
                                    <a:pt x="23" y="41"/>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noEditPoints="1"/>
                          </wps:cNvSpPr>
                          <wps:spPr bwMode="auto">
                            <a:xfrm>
                              <a:off x="6391" y="167"/>
                              <a:ext cx="85" cy="120"/>
                            </a:xfrm>
                            <a:custGeom>
                              <a:avLst/>
                              <a:gdLst>
                                <a:gd name="T0" fmla="*/ 22 w 22"/>
                                <a:gd name="T1" fmla="*/ 29 h 31"/>
                                <a:gd name="T2" fmla="*/ 22 w 22"/>
                                <a:gd name="T3" fmla="*/ 30 h 31"/>
                                <a:gd name="T4" fmla="*/ 21 w 22"/>
                                <a:gd name="T5" fmla="*/ 30 h 31"/>
                                <a:gd name="T6" fmla="*/ 18 w 22"/>
                                <a:gd name="T7" fmla="*/ 30 h 31"/>
                                <a:gd name="T8" fmla="*/ 18 w 22"/>
                                <a:gd name="T9" fmla="*/ 30 h 31"/>
                                <a:gd name="T10" fmla="*/ 17 w 22"/>
                                <a:gd name="T11" fmla="*/ 29 h 31"/>
                                <a:gd name="T12" fmla="*/ 17 w 22"/>
                                <a:gd name="T13" fmla="*/ 28 h 31"/>
                                <a:gd name="T14" fmla="*/ 13 w 22"/>
                                <a:gd name="T15" fmla="*/ 30 h 31"/>
                                <a:gd name="T16" fmla="*/ 9 w 22"/>
                                <a:gd name="T17" fmla="*/ 31 h 31"/>
                                <a:gd name="T18" fmla="*/ 5 w 22"/>
                                <a:gd name="T19" fmla="*/ 30 h 31"/>
                                <a:gd name="T20" fmla="*/ 2 w 22"/>
                                <a:gd name="T21" fmla="*/ 29 h 31"/>
                                <a:gd name="T22" fmla="*/ 0 w 22"/>
                                <a:gd name="T23" fmla="*/ 26 h 31"/>
                                <a:gd name="T24" fmla="*/ 0 w 22"/>
                                <a:gd name="T25" fmla="*/ 22 h 31"/>
                                <a:gd name="T26" fmla="*/ 0 w 22"/>
                                <a:gd name="T27" fmla="*/ 21 h 31"/>
                                <a:gd name="T28" fmla="*/ 0 w 22"/>
                                <a:gd name="T29" fmla="*/ 17 h 31"/>
                                <a:gd name="T30" fmla="*/ 3 w 22"/>
                                <a:gd name="T31" fmla="*/ 15 h 31"/>
                                <a:gd name="T32" fmla="*/ 7 w 22"/>
                                <a:gd name="T33" fmla="*/ 13 h 31"/>
                                <a:gd name="T34" fmla="*/ 13 w 22"/>
                                <a:gd name="T35" fmla="*/ 12 h 31"/>
                                <a:gd name="T36" fmla="*/ 17 w 22"/>
                                <a:gd name="T37" fmla="*/ 12 h 31"/>
                                <a:gd name="T38" fmla="*/ 17 w 22"/>
                                <a:gd name="T39" fmla="*/ 10 h 31"/>
                                <a:gd name="T40" fmla="*/ 16 w 22"/>
                                <a:gd name="T41" fmla="*/ 5 h 31"/>
                                <a:gd name="T42" fmla="*/ 11 w 22"/>
                                <a:gd name="T43" fmla="*/ 4 h 31"/>
                                <a:gd name="T44" fmla="*/ 6 w 22"/>
                                <a:gd name="T45" fmla="*/ 4 h 31"/>
                                <a:gd name="T46" fmla="*/ 3 w 22"/>
                                <a:gd name="T47" fmla="*/ 4 h 31"/>
                                <a:gd name="T48" fmla="*/ 2 w 22"/>
                                <a:gd name="T49" fmla="*/ 4 h 31"/>
                                <a:gd name="T50" fmla="*/ 2 w 22"/>
                                <a:gd name="T51" fmla="*/ 4 h 31"/>
                                <a:gd name="T52" fmla="*/ 1 w 22"/>
                                <a:gd name="T53" fmla="*/ 3 h 31"/>
                                <a:gd name="T54" fmla="*/ 1 w 22"/>
                                <a:gd name="T55" fmla="*/ 1 h 31"/>
                                <a:gd name="T56" fmla="*/ 3 w 22"/>
                                <a:gd name="T57" fmla="*/ 0 h 31"/>
                                <a:gd name="T58" fmla="*/ 6 w 22"/>
                                <a:gd name="T59" fmla="*/ 0 h 31"/>
                                <a:gd name="T60" fmla="*/ 11 w 22"/>
                                <a:gd name="T61" fmla="*/ 0 h 31"/>
                                <a:gd name="T62" fmla="*/ 19 w 22"/>
                                <a:gd name="T63" fmla="*/ 2 h 31"/>
                                <a:gd name="T64" fmla="*/ 22 w 22"/>
                                <a:gd name="T65" fmla="*/ 10 h 31"/>
                                <a:gd name="T66" fmla="*/ 22 w 22"/>
                                <a:gd name="T67" fmla="*/ 29 h 31"/>
                                <a:gd name="T68" fmla="*/ 17 w 22"/>
                                <a:gd name="T69" fmla="*/ 16 h 31"/>
                                <a:gd name="T70" fmla="*/ 13 w 22"/>
                                <a:gd name="T71" fmla="*/ 16 h 31"/>
                                <a:gd name="T72" fmla="*/ 9 w 22"/>
                                <a:gd name="T73" fmla="*/ 16 h 31"/>
                                <a:gd name="T74" fmla="*/ 6 w 22"/>
                                <a:gd name="T75" fmla="*/ 17 h 31"/>
                                <a:gd name="T76" fmla="*/ 5 w 22"/>
                                <a:gd name="T77" fmla="*/ 19 h 31"/>
                                <a:gd name="T78" fmla="*/ 5 w 22"/>
                                <a:gd name="T79" fmla="*/ 21 h 31"/>
                                <a:gd name="T80" fmla="*/ 5 w 22"/>
                                <a:gd name="T81" fmla="*/ 22 h 31"/>
                                <a:gd name="T82" fmla="*/ 6 w 22"/>
                                <a:gd name="T83" fmla="*/ 26 h 31"/>
                                <a:gd name="T84" fmla="*/ 10 w 22"/>
                                <a:gd name="T85" fmla="*/ 27 h 31"/>
                                <a:gd name="T86" fmla="*/ 13 w 22"/>
                                <a:gd name="T87" fmla="*/ 26 h 31"/>
                                <a:gd name="T88" fmla="*/ 17 w 22"/>
                                <a:gd name="T89" fmla="*/ 25 h 31"/>
                                <a:gd name="T90" fmla="*/ 17 w 22"/>
                                <a:gd name="T91"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 h="31">
                                  <a:moveTo>
                                    <a:pt x="22" y="29"/>
                                  </a:moveTo>
                                  <a:cubicBezTo>
                                    <a:pt x="22" y="30"/>
                                    <a:pt x="22" y="30"/>
                                    <a:pt x="22" y="30"/>
                                  </a:cubicBezTo>
                                  <a:cubicBezTo>
                                    <a:pt x="21" y="30"/>
                                    <a:pt x="21" y="30"/>
                                    <a:pt x="21" y="30"/>
                                  </a:cubicBezTo>
                                  <a:cubicBezTo>
                                    <a:pt x="18" y="30"/>
                                    <a:pt x="18" y="30"/>
                                    <a:pt x="18" y="30"/>
                                  </a:cubicBezTo>
                                  <a:cubicBezTo>
                                    <a:pt x="18" y="30"/>
                                    <a:pt x="18" y="30"/>
                                    <a:pt x="18" y="30"/>
                                  </a:cubicBezTo>
                                  <a:cubicBezTo>
                                    <a:pt x="17" y="30"/>
                                    <a:pt x="17" y="30"/>
                                    <a:pt x="17" y="29"/>
                                  </a:cubicBezTo>
                                  <a:cubicBezTo>
                                    <a:pt x="17" y="28"/>
                                    <a:pt x="17" y="28"/>
                                    <a:pt x="17" y="28"/>
                                  </a:cubicBezTo>
                                  <a:cubicBezTo>
                                    <a:pt x="16" y="29"/>
                                    <a:pt x="15" y="30"/>
                                    <a:pt x="13" y="30"/>
                                  </a:cubicBezTo>
                                  <a:cubicBezTo>
                                    <a:pt x="12" y="31"/>
                                    <a:pt x="10" y="31"/>
                                    <a:pt x="9" y="31"/>
                                  </a:cubicBezTo>
                                  <a:cubicBezTo>
                                    <a:pt x="8" y="31"/>
                                    <a:pt x="6" y="31"/>
                                    <a:pt x="5" y="30"/>
                                  </a:cubicBezTo>
                                  <a:cubicBezTo>
                                    <a:pt x="4" y="30"/>
                                    <a:pt x="3" y="30"/>
                                    <a:pt x="2" y="29"/>
                                  </a:cubicBezTo>
                                  <a:cubicBezTo>
                                    <a:pt x="2" y="28"/>
                                    <a:pt x="1" y="27"/>
                                    <a:pt x="0" y="26"/>
                                  </a:cubicBezTo>
                                  <a:cubicBezTo>
                                    <a:pt x="0" y="25"/>
                                    <a:pt x="0" y="24"/>
                                    <a:pt x="0" y="22"/>
                                  </a:cubicBezTo>
                                  <a:cubicBezTo>
                                    <a:pt x="0" y="21"/>
                                    <a:pt x="0" y="21"/>
                                    <a:pt x="0" y="21"/>
                                  </a:cubicBezTo>
                                  <a:cubicBezTo>
                                    <a:pt x="0" y="20"/>
                                    <a:pt x="0" y="18"/>
                                    <a:pt x="0" y="17"/>
                                  </a:cubicBezTo>
                                  <a:cubicBezTo>
                                    <a:pt x="1" y="16"/>
                                    <a:pt x="2" y="15"/>
                                    <a:pt x="3" y="15"/>
                                  </a:cubicBezTo>
                                  <a:cubicBezTo>
                                    <a:pt x="4" y="14"/>
                                    <a:pt x="5" y="13"/>
                                    <a:pt x="7" y="13"/>
                                  </a:cubicBezTo>
                                  <a:cubicBezTo>
                                    <a:pt x="8" y="12"/>
                                    <a:pt x="11" y="12"/>
                                    <a:pt x="13" y="12"/>
                                  </a:cubicBezTo>
                                  <a:cubicBezTo>
                                    <a:pt x="17" y="12"/>
                                    <a:pt x="17" y="12"/>
                                    <a:pt x="17" y="12"/>
                                  </a:cubicBezTo>
                                  <a:cubicBezTo>
                                    <a:pt x="17" y="10"/>
                                    <a:pt x="17" y="10"/>
                                    <a:pt x="17" y="10"/>
                                  </a:cubicBezTo>
                                  <a:cubicBezTo>
                                    <a:pt x="17" y="8"/>
                                    <a:pt x="17" y="6"/>
                                    <a:pt x="16" y="5"/>
                                  </a:cubicBezTo>
                                  <a:cubicBezTo>
                                    <a:pt x="15" y="4"/>
                                    <a:pt x="13" y="4"/>
                                    <a:pt x="11" y="4"/>
                                  </a:cubicBezTo>
                                  <a:cubicBezTo>
                                    <a:pt x="9" y="4"/>
                                    <a:pt x="8" y="4"/>
                                    <a:pt x="6" y="4"/>
                                  </a:cubicBezTo>
                                  <a:cubicBezTo>
                                    <a:pt x="5" y="4"/>
                                    <a:pt x="4" y="4"/>
                                    <a:pt x="3" y="4"/>
                                  </a:cubicBezTo>
                                  <a:cubicBezTo>
                                    <a:pt x="2" y="4"/>
                                    <a:pt x="2" y="4"/>
                                    <a:pt x="2" y="4"/>
                                  </a:cubicBezTo>
                                  <a:cubicBezTo>
                                    <a:pt x="2" y="4"/>
                                    <a:pt x="2" y="4"/>
                                    <a:pt x="2" y="4"/>
                                  </a:cubicBezTo>
                                  <a:cubicBezTo>
                                    <a:pt x="2" y="4"/>
                                    <a:pt x="1" y="4"/>
                                    <a:pt x="1" y="3"/>
                                  </a:cubicBezTo>
                                  <a:cubicBezTo>
                                    <a:pt x="1" y="1"/>
                                    <a:pt x="1" y="1"/>
                                    <a:pt x="1" y="1"/>
                                  </a:cubicBezTo>
                                  <a:cubicBezTo>
                                    <a:pt x="1" y="1"/>
                                    <a:pt x="2" y="1"/>
                                    <a:pt x="3" y="0"/>
                                  </a:cubicBezTo>
                                  <a:cubicBezTo>
                                    <a:pt x="4" y="0"/>
                                    <a:pt x="5" y="0"/>
                                    <a:pt x="6" y="0"/>
                                  </a:cubicBezTo>
                                  <a:cubicBezTo>
                                    <a:pt x="8" y="0"/>
                                    <a:pt x="9" y="0"/>
                                    <a:pt x="11" y="0"/>
                                  </a:cubicBezTo>
                                  <a:cubicBezTo>
                                    <a:pt x="15" y="0"/>
                                    <a:pt x="18" y="1"/>
                                    <a:pt x="19" y="2"/>
                                  </a:cubicBezTo>
                                  <a:cubicBezTo>
                                    <a:pt x="21" y="4"/>
                                    <a:pt x="22" y="7"/>
                                    <a:pt x="22" y="10"/>
                                  </a:cubicBezTo>
                                  <a:lnTo>
                                    <a:pt x="22" y="29"/>
                                  </a:lnTo>
                                  <a:close/>
                                  <a:moveTo>
                                    <a:pt x="17" y="16"/>
                                  </a:moveTo>
                                  <a:cubicBezTo>
                                    <a:pt x="13" y="16"/>
                                    <a:pt x="13" y="16"/>
                                    <a:pt x="13" y="16"/>
                                  </a:cubicBezTo>
                                  <a:cubicBezTo>
                                    <a:pt x="11" y="16"/>
                                    <a:pt x="10" y="16"/>
                                    <a:pt x="9" y="16"/>
                                  </a:cubicBezTo>
                                  <a:cubicBezTo>
                                    <a:pt x="8" y="16"/>
                                    <a:pt x="7" y="17"/>
                                    <a:pt x="6" y="17"/>
                                  </a:cubicBezTo>
                                  <a:cubicBezTo>
                                    <a:pt x="6" y="17"/>
                                    <a:pt x="5" y="18"/>
                                    <a:pt x="5" y="19"/>
                                  </a:cubicBezTo>
                                  <a:cubicBezTo>
                                    <a:pt x="5" y="19"/>
                                    <a:pt x="5" y="20"/>
                                    <a:pt x="5" y="21"/>
                                  </a:cubicBezTo>
                                  <a:cubicBezTo>
                                    <a:pt x="5" y="22"/>
                                    <a:pt x="5" y="22"/>
                                    <a:pt x="5" y="22"/>
                                  </a:cubicBezTo>
                                  <a:cubicBezTo>
                                    <a:pt x="5" y="24"/>
                                    <a:pt x="5" y="25"/>
                                    <a:pt x="6" y="26"/>
                                  </a:cubicBezTo>
                                  <a:cubicBezTo>
                                    <a:pt x="7" y="27"/>
                                    <a:pt x="8" y="27"/>
                                    <a:pt x="10" y="27"/>
                                  </a:cubicBezTo>
                                  <a:cubicBezTo>
                                    <a:pt x="11" y="27"/>
                                    <a:pt x="12" y="27"/>
                                    <a:pt x="13" y="26"/>
                                  </a:cubicBezTo>
                                  <a:cubicBezTo>
                                    <a:pt x="15" y="26"/>
                                    <a:pt x="16" y="25"/>
                                    <a:pt x="17" y="25"/>
                                  </a:cubicBezTo>
                                  <a:lnTo>
                                    <a:pt x="17"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6503" y="167"/>
                              <a:ext cx="93" cy="116"/>
                            </a:xfrm>
                            <a:custGeom>
                              <a:avLst/>
                              <a:gdLst>
                                <a:gd name="T0" fmla="*/ 23 w 24"/>
                                <a:gd name="T1" fmla="*/ 30 h 30"/>
                                <a:gd name="T2" fmla="*/ 23 w 24"/>
                                <a:gd name="T3" fmla="*/ 30 h 30"/>
                                <a:gd name="T4" fmla="*/ 20 w 24"/>
                                <a:gd name="T5" fmla="*/ 30 h 30"/>
                                <a:gd name="T6" fmla="*/ 19 w 24"/>
                                <a:gd name="T7" fmla="*/ 30 h 30"/>
                                <a:gd name="T8" fmla="*/ 19 w 24"/>
                                <a:gd name="T9" fmla="*/ 29 h 30"/>
                                <a:gd name="T10" fmla="*/ 19 w 24"/>
                                <a:gd name="T11" fmla="*/ 11 h 30"/>
                                <a:gd name="T12" fmla="*/ 18 w 24"/>
                                <a:gd name="T13" fmla="*/ 8 h 30"/>
                                <a:gd name="T14" fmla="*/ 17 w 24"/>
                                <a:gd name="T15" fmla="*/ 6 h 30"/>
                                <a:gd name="T16" fmla="*/ 15 w 24"/>
                                <a:gd name="T17" fmla="*/ 4 h 30"/>
                                <a:gd name="T18" fmla="*/ 13 w 24"/>
                                <a:gd name="T19" fmla="*/ 4 h 30"/>
                                <a:gd name="T20" fmla="*/ 9 w 24"/>
                                <a:gd name="T21" fmla="*/ 5 h 30"/>
                                <a:gd name="T22" fmla="*/ 5 w 24"/>
                                <a:gd name="T23" fmla="*/ 6 h 30"/>
                                <a:gd name="T24" fmla="*/ 5 w 24"/>
                                <a:gd name="T25" fmla="*/ 29 h 30"/>
                                <a:gd name="T26" fmla="*/ 5 w 24"/>
                                <a:gd name="T27" fmla="*/ 30 h 30"/>
                                <a:gd name="T28" fmla="*/ 4 w 24"/>
                                <a:gd name="T29" fmla="*/ 30 h 30"/>
                                <a:gd name="T30" fmla="*/ 2 w 24"/>
                                <a:gd name="T31" fmla="*/ 30 h 30"/>
                                <a:gd name="T32" fmla="*/ 1 w 24"/>
                                <a:gd name="T33" fmla="*/ 30 h 30"/>
                                <a:gd name="T34" fmla="*/ 0 w 24"/>
                                <a:gd name="T35" fmla="*/ 29 h 30"/>
                                <a:gd name="T36" fmla="*/ 0 w 24"/>
                                <a:gd name="T37" fmla="*/ 1 h 30"/>
                                <a:gd name="T38" fmla="*/ 1 w 24"/>
                                <a:gd name="T39" fmla="*/ 0 h 30"/>
                                <a:gd name="T40" fmla="*/ 2 w 24"/>
                                <a:gd name="T41" fmla="*/ 0 h 30"/>
                                <a:gd name="T42" fmla="*/ 4 w 24"/>
                                <a:gd name="T43" fmla="*/ 0 h 30"/>
                                <a:gd name="T44" fmla="*/ 5 w 24"/>
                                <a:gd name="T45" fmla="*/ 0 h 30"/>
                                <a:gd name="T46" fmla="*/ 5 w 24"/>
                                <a:gd name="T47" fmla="*/ 1 h 30"/>
                                <a:gd name="T48" fmla="*/ 5 w 24"/>
                                <a:gd name="T49" fmla="*/ 2 h 30"/>
                                <a:gd name="T50" fmla="*/ 10 w 24"/>
                                <a:gd name="T51" fmla="*/ 0 h 30"/>
                                <a:gd name="T52" fmla="*/ 14 w 24"/>
                                <a:gd name="T53" fmla="*/ 0 h 30"/>
                                <a:gd name="T54" fmla="*/ 21 w 24"/>
                                <a:gd name="T55" fmla="*/ 3 h 30"/>
                                <a:gd name="T56" fmla="*/ 24 w 24"/>
                                <a:gd name="T57" fmla="*/ 11 h 30"/>
                                <a:gd name="T58" fmla="*/ 24 w 24"/>
                                <a:gd name="T59" fmla="*/ 29 h 30"/>
                                <a:gd name="T60" fmla="*/ 23 w 24"/>
                                <a:gd name="T61"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 h="30">
                                  <a:moveTo>
                                    <a:pt x="23" y="30"/>
                                  </a:moveTo>
                                  <a:cubicBezTo>
                                    <a:pt x="23" y="30"/>
                                    <a:pt x="23" y="30"/>
                                    <a:pt x="23" y="30"/>
                                  </a:cubicBezTo>
                                  <a:cubicBezTo>
                                    <a:pt x="20" y="30"/>
                                    <a:pt x="20" y="30"/>
                                    <a:pt x="20" y="30"/>
                                  </a:cubicBezTo>
                                  <a:cubicBezTo>
                                    <a:pt x="20" y="30"/>
                                    <a:pt x="19" y="30"/>
                                    <a:pt x="19" y="30"/>
                                  </a:cubicBezTo>
                                  <a:cubicBezTo>
                                    <a:pt x="19" y="30"/>
                                    <a:pt x="19" y="30"/>
                                    <a:pt x="19" y="29"/>
                                  </a:cubicBezTo>
                                  <a:cubicBezTo>
                                    <a:pt x="19" y="11"/>
                                    <a:pt x="19" y="11"/>
                                    <a:pt x="19" y="11"/>
                                  </a:cubicBezTo>
                                  <a:cubicBezTo>
                                    <a:pt x="19" y="10"/>
                                    <a:pt x="19" y="9"/>
                                    <a:pt x="18" y="8"/>
                                  </a:cubicBezTo>
                                  <a:cubicBezTo>
                                    <a:pt x="18" y="7"/>
                                    <a:pt x="18" y="6"/>
                                    <a:pt x="17" y="6"/>
                                  </a:cubicBezTo>
                                  <a:cubicBezTo>
                                    <a:pt x="17" y="5"/>
                                    <a:pt x="16" y="5"/>
                                    <a:pt x="15" y="4"/>
                                  </a:cubicBezTo>
                                  <a:cubicBezTo>
                                    <a:pt x="15" y="4"/>
                                    <a:pt x="14" y="4"/>
                                    <a:pt x="13" y="4"/>
                                  </a:cubicBezTo>
                                  <a:cubicBezTo>
                                    <a:pt x="12" y="4"/>
                                    <a:pt x="10" y="4"/>
                                    <a:pt x="9" y="5"/>
                                  </a:cubicBezTo>
                                  <a:cubicBezTo>
                                    <a:pt x="8" y="5"/>
                                    <a:pt x="7" y="5"/>
                                    <a:pt x="5" y="6"/>
                                  </a:cubicBezTo>
                                  <a:cubicBezTo>
                                    <a:pt x="5" y="29"/>
                                    <a:pt x="5" y="29"/>
                                    <a:pt x="5" y="29"/>
                                  </a:cubicBezTo>
                                  <a:cubicBezTo>
                                    <a:pt x="5" y="30"/>
                                    <a:pt x="5" y="30"/>
                                    <a:pt x="5" y="30"/>
                                  </a:cubicBezTo>
                                  <a:cubicBezTo>
                                    <a:pt x="5" y="30"/>
                                    <a:pt x="5" y="30"/>
                                    <a:pt x="4" y="30"/>
                                  </a:cubicBezTo>
                                  <a:cubicBezTo>
                                    <a:pt x="2" y="30"/>
                                    <a:pt x="2" y="30"/>
                                    <a:pt x="2" y="30"/>
                                  </a:cubicBezTo>
                                  <a:cubicBezTo>
                                    <a:pt x="1" y="30"/>
                                    <a:pt x="1" y="30"/>
                                    <a:pt x="1" y="30"/>
                                  </a:cubicBezTo>
                                  <a:cubicBezTo>
                                    <a:pt x="1" y="30"/>
                                    <a:pt x="0" y="30"/>
                                    <a:pt x="0" y="29"/>
                                  </a:cubicBezTo>
                                  <a:cubicBezTo>
                                    <a:pt x="0" y="1"/>
                                    <a:pt x="0" y="1"/>
                                    <a:pt x="0" y="1"/>
                                  </a:cubicBezTo>
                                  <a:cubicBezTo>
                                    <a:pt x="0" y="1"/>
                                    <a:pt x="1" y="1"/>
                                    <a:pt x="1" y="0"/>
                                  </a:cubicBezTo>
                                  <a:cubicBezTo>
                                    <a:pt x="1" y="0"/>
                                    <a:pt x="1" y="0"/>
                                    <a:pt x="2" y="0"/>
                                  </a:cubicBezTo>
                                  <a:cubicBezTo>
                                    <a:pt x="4" y="0"/>
                                    <a:pt x="4" y="0"/>
                                    <a:pt x="4" y="0"/>
                                  </a:cubicBezTo>
                                  <a:cubicBezTo>
                                    <a:pt x="5" y="0"/>
                                    <a:pt x="5" y="0"/>
                                    <a:pt x="5" y="0"/>
                                  </a:cubicBezTo>
                                  <a:cubicBezTo>
                                    <a:pt x="5" y="1"/>
                                    <a:pt x="5" y="1"/>
                                    <a:pt x="5" y="1"/>
                                  </a:cubicBezTo>
                                  <a:cubicBezTo>
                                    <a:pt x="5" y="2"/>
                                    <a:pt x="5" y="2"/>
                                    <a:pt x="5" y="2"/>
                                  </a:cubicBezTo>
                                  <a:cubicBezTo>
                                    <a:pt x="7" y="1"/>
                                    <a:pt x="8" y="1"/>
                                    <a:pt x="10" y="0"/>
                                  </a:cubicBezTo>
                                  <a:cubicBezTo>
                                    <a:pt x="11" y="0"/>
                                    <a:pt x="12" y="0"/>
                                    <a:pt x="14" y="0"/>
                                  </a:cubicBezTo>
                                  <a:cubicBezTo>
                                    <a:pt x="17" y="0"/>
                                    <a:pt x="20" y="1"/>
                                    <a:pt x="21" y="3"/>
                                  </a:cubicBezTo>
                                  <a:cubicBezTo>
                                    <a:pt x="23" y="5"/>
                                    <a:pt x="24" y="8"/>
                                    <a:pt x="24" y="11"/>
                                  </a:cubicBezTo>
                                  <a:cubicBezTo>
                                    <a:pt x="24" y="29"/>
                                    <a:pt x="24" y="29"/>
                                    <a:pt x="24" y="29"/>
                                  </a:cubicBezTo>
                                  <a:cubicBezTo>
                                    <a:pt x="24" y="30"/>
                                    <a:pt x="24"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noEditPoints="1"/>
                          </wps:cNvSpPr>
                          <wps:spPr bwMode="auto">
                            <a:xfrm>
                              <a:off x="6619" y="167"/>
                              <a:ext cx="96" cy="120"/>
                            </a:xfrm>
                            <a:custGeom>
                              <a:avLst/>
                              <a:gdLst>
                                <a:gd name="T0" fmla="*/ 25 w 25"/>
                                <a:gd name="T1" fmla="*/ 16 h 31"/>
                                <a:gd name="T2" fmla="*/ 24 w 25"/>
                                <a:gd name="T3" fmla="*/ 17 h 31"/>
                                <a:gd name="T4" fmla="*/ 5 w 25"/>
                                <a:gd name="T5" fmla="*/ 17 h 31"/>
                                <a:gd name="T6" fmla="*/ 5 w 25"/>
                                <a:gd name="T7" fmla="*/ 18 h 31"/>
                                <a:gd name="T8" fmla="*/ 7 w 25"/>
                                <a:gd name="T9" fmla="*/ 25 h 31"/>
                                <a:gd name="T10" fmla="*/ 13 w 25"/>
                                <a:gd name="T11" fmla="*/ 27 h 31"/>
                                <a:gd name="T12" fmla="*/ 18 w 25"/>
                                <a:gd name="T13" fmla="*/ 26 h 31"/>
                                <a:gd name="T14" fmla="*/ 23 w 25"/>
                                <a:gd name="T15" fmla="*/ 26 h 31"/>
                                <a:gd name="T16" fmla="*/ 23 w 25"/>
                                <a:gd name="T17" fmla="*/ 26 h 31"/>
                                <a:gd name="T18" fmla="*/ 23 w 25"/>
                                <a:gd name="T19" fmla="*/ 26 h 31"/>
                                <a:gd name="T20" fmla="*/ 24 w 25"/>
                                <a:gd name="T21" fmla="*/ 27 h 31"/>
                                <a:gd name="T22" fmla="*/ 24 w 25"/>
                                <a:gd name="T23" fmla="*/ 29 h 31"/>
                                <a:gd name="T24" fmla="*/ 24 w 25"/>
                                <a:gd name="T25" fmla="*/ 30 h 31"/>
                                <a:gd name="T26" fmla="*/ 23 w 25"/>
                                <a:gd name="T27" fmla="*/ 30 h 31"/>
                                <a:gd name="T28" fmla="*/ 18 w 25"/>
                                <a:gd name="T29" fmla="*/ 31 h 31"/>
                                <a:gd name="T30" fmla="*/ 13 w 25"/>
                                <a:gd name="T31" fmla="*/ 31 h 31"/>
                                <a:gd name="T32" fmla="*/ 8 w 25"/>
                                <a:gd name="T33" fmla="*/ 30 h 31"/>
                                <a:gd name="T34" fmla="*/ 4 w 25"/>
                                <a:gd name="T35" fmla="*/ 28 h 31"/>
                                <a:gd name="T36" fmla="*/ 1 w 25"/>
                                <a:gd name="T37" fmla="*/ 24 h 31"/>
                                <a:gd name="T38" fmla="*/ 0 w 25"/>
                                <a:gd name="T39" fmla="*/ 18 h 31"/>
                                <a:gd name="T40" fmla="*/ 0 w 25"/>
                                <a:gd name="T41" fmla="*/ 13 h 31"/>
                                <a:gd name="T42" fmla="*/ 3 w 25"/>
                                <a:gd name="T43" fmla="*/ 3 h 31"/>
                                <a:gd name="T44" fmla="*/ 12 w 25"/>
                                <a:gd name="T45" fmla="*/ 0 h 31"/>
                                <a:gd name="T46" fmla="*/ 18 w 25"/>
                                <a:gd name="T47" fmla="*/ 1 h 31"/>
                                <a:gd name="T48" fmla="*/ 22 w 25"/>
                                <a:gd name="T49" fmla="*/ 3 h 31"/>
                                <a:gd name="T50" fmla="*/ 24 w 25"/>
                                <a:gd name="T51" fmla="*/ 7 h 31"/>
                                <a:gd name="T52" fmla="*/ 25 w 25"/>
                                <a:gd name="T53" fmla="*/ 13 h 31"/>
                                <a:gd name="T54" fmla="*/ 25 w 25"/>
                                <a:gd name="T55" fmla="*/ 16 h 31"/>
                                <a:gd name="T56" fmla="*/ 20 w 25"/>
                                <a:gd name="T57" fmla="*/ 13 h 31"/>
                                <a:gd name="T58" fmla="*/ 18 w 25"/>
                                <a:gd name="T59" fmla="*/ 6 h 31"/>
                                <a:gd name="T60" fmla="*/ 12 w 25"/>
                                <a:gd name="T61" fmla="*/ 4 h 31"/>
                                <a:gd name="T62" fmla="*/ 7 w 25"/>
                                <a:gd name="T63" fmla="*/ 6 h 31"/>
                                <a:gd name="T64" fmla="*/ 5 w 25"/>
                                <a:gd name="T65" fmla="*/ 13 h 31"/>
                                <a:gd name="T66" fmla="*/ 5 w 25"/>
                                <a:gd name="T67" fmla="*/ 13 h 31"/>
                                <a:gd name="T68" fmla="*/ 20 w 25"/>
                                <a:gd name="T6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 h="31">
                                  <a:moveTo>
                                    <a:pt x="25" y="16"/>
                                  </a:moveTo>
                                  <a:cubicBezTo>
                                    <a:pt x="25" y="16"/>
                                    <a:pt x="24" y="17"/>
                                    <a:pt x="24" y="17"/>
                                  </a:cubicBezTo>
                                  <a:cubicBezTo>
                                    <a:pt x="5" y="17"/>
                                    <a:pt x="5" y="17"/>
                                    <a:pt x="5" y="17"/>
                                  </a:cubicBezTo>
                                  <a:cubicBezTo>
                                    <a:pt x="5" y="18"/>
                                    <a:pt x="5" y="18"/>
                                    <a:pt x="5" y="18"/>
                                  </a:cubicBezTo>
                                  <a:cubicBezTo>
                                    <a:pt x="5" y="21"/>
                                    <a:pt x="6" y="23"/>
                                    <a:pt x="7" y="25"/>
                                  </a:cubicBezTo>
                                  <a:cubicBezTo>
                                    <a:pt x="8" y="26"/>
                                    <a:pt x="10" y="27"/>
                                    <a:pt x="13" y="27"/>
                                  </a:cubicBezTo>
                                  <a:cubicBezTo>
                                    <a:pt x="14" y="27"/>
                                    <a:pt x="16" y="27"/>
                                    <a:pt x="18" y="26"/>
                                  </a:cubicBezTo>
                                  <a:cubicBezTo>
                                    <a:pt x="20" y="26"/>
                                    <a:pt x="21" y="26"/>
                                    <a:pt x="23" y="26"/>
                                  </a:cubicBezTo>
                                  <a:cubicBezTo>
                                    <a:pt x="23" y="26"/>
                                    <a:pt x="23" y="26"/>
                                    <a:pt x="23" y="26"/>
                                  </a:cubicBezTo>
                                  <a:cubicBezTo>
                                    <a:pt x="23" y="26"/>
                                    <a:pt x="23" y="26"/>
                                    <a:pt x="23" y="26"/>
                                  </a:cubicBezTo>
                                  <a:cubicBezTo>
                                    <a:pt x="24" y="26"/>
                                    <a:pt x="24" y="26"/>
                                    <a:pt x="24" y="27"/>
                                  </a:cubicBezTo>
                                  <a:cubicBezTo>
                                    <a:pt x="24" y="29"/>
                                    <a:pt x="24" y="29"/>
                                    <a:pt x="24" y="29"/>
                                  </a:cubicBezTo>
                                  <a:cubicBezTo>
                                    <a:pt x="24" y="29"/>
                                    <a:pt x="24" y="29"/>
                                    <a:pt x="24" y="30"/>
                                  </a:cubicBezTo>
                                  <a:cubicBezTo>
                                    <a:pt x="23" y="30"/>
                                    <a:pt x="23" y="30"/>
                                    <a:pt x="23" y="30"/>
                                  </a:cubicBezTo>
                                  <a:cubicBezTo>
                                    <a:pt x="21" y="30"/>
                                    <a:pt x="19" y="30"/>
                                    <a:pt x="18" y="31"/>
                                  </a:cubicBezTo>
                                  <a:cubicBezTo>
                                    <a:pt x="16" y="31"/>
                                    <a:pt x="15" y="31"/>
                                    <a:pt x="13" y="31"/>
                                  </a:cubicBezTo>
                                  <a:cubicBezTo>
                                    <a:pt x="11" y="31"/>
                                    <a:pt x="10" y="31"/>
                                    <a:pt x="8" y="30"/>
                                  </a:cubicBezTo>
                                  <a:cubicBezTo>
                                    <a:pt x="7" y="30"/>
                                    <a:pt x="5" y="29"/>
                                    <a:pt x="4" y="28"/>
                                  </a:cubicBezTo>
                                  <a:cubicBezTo>
                                    <a:pt x="3" y="27"/>
                                    <a:pt x="2" y="26"/>
                                    <a:pt x="1" y="24"/>
                                  </a:cubicBezTo>
                                  <a:cubicBezTo>
                                    <a:pt x="1" y="22"/>
                                    <a:pt x="0" y="20"/>
                                    <a:pt x="0" y="18"/>
                                  </a:cubicBezTo>
                                  <a:cubicBezTo>
                                    <a:pt x="0" y="13"/>
                                    <a:pt x="0" y="13"/>
                                    <a:pt x="0" y="13"/>
                                  </a:cubicBezTo>
                                  <a:cubicBezTo>
                                    <a:pt x="0" y="9"/>
                                    <a:pt x="1" y="6"/>
                                    <a:pt x="3" y="3"/>
                                  </a:cubicBezTo>
                                  <a:cubicBezTo>
                                    <a:pt x="5" y="1"/>
                                    <a:pt x="8" y="0"/>
                                    <a:pt x="12" y="0"/>
                                  </a:cubicBezTo>
                                  <a:cubicBezTo>
                                    <a:pt x="14" y="0"/>
                                    <a:pt x="16" y="0"/>
                                    <a:pt x="18" y="1"/>
                                  </a:cubicBezTo>
                                  <a:cubicBezTo>
                                    <a:pt x="19" y="1"/>
                                    <a:pt x="21" y="2"/>
                                    <a:pt x="22" y="3"/>
                                  </a:cubicBezTo>
                                  <a:cubicBezTo>
                                    <a:pt x="23" y="4"/>
                                    <a:pt x="23" y="6"/>
                                    <a:pt x="24" y="7"/>
                                  </a:cubicBezTo>
                                  <a:cubicBezTo>
                                    <a:pt x="24" y="9"/>
                                    <a:pt x="25" y="11"/>
                                    <a:pt x="25" y="13"/>
                                  </a:cubicBezTo>
                                  <a:lnTo>
                                    <a:pt x="25" y="16"/>
                                  </a:lnTo>
                                  <a:close/>
                                  <a:moveTo>
                                    <a:pt x="20" y="13"/>
                                  </a:moveTo>
                                  <a:cubicBezTo>
                                    <a:pt x="20" y="10"/>
                                    <a:pt x="19" y="7"/>
                                    <a:pt x="18" y="6"/>
                                  </a:cubicBezTo>
                                  <a:cubicBezTo>
                                    <a:pt x="17" y="5"/>
                                    <a:pt x="15" y="4"/>
                                    <a:pt x="12" y="4"/>
                                  </a:cubicBezTo>
                                  <a:cubicBezTo>
                                    <a:pt x="10" y="4"/>
                                    <a:pt x="8" y="5"/>
                                    <a:pt x="7" y="6"/>
                                  </a:cubicBezTo>
                                  <a:cubicBezTo>
                                    <a:pt x="6" y="7"/>
                                    <a:pt x="5" y="10"/>
                                    <a:pt x="5" y="13"/>
                                  </a:cubicBezTo>
                                  <a:cubicBezTo>
                                    <a:pt x="5" y="13"/>
                                    <a:pt x="5" y="13"/>
                                    <a:pt x="5" y="13"/>
                                  </a:cubicBezTo>
                                  <a:cubicBezTo>
                                    <a:pt x="20" y="13"/>
                                    <a:pt x="20" y="13"/>
                                    <a:pt x="20"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6793" y="124"/>
                              <a:ext cx="131" cy="159"/>
                            </a:xfrm>
                            <a:custGeom>
                              <a:avLst/>
                              <a:gdLst>
                                <a:gd name="T0" fmla="*/ 34 w 34"/>
                                <a:gd name="T1" fmla="*/ 41 h 41"/>
                                <a:gd name="T2" fmla="*/ 33 w 34"/>
                                <a:gd name="T3" fmla="*/ 41 h 41"/>
                                <a:gd name="T4" fmla="*/ 30 w 34"/>
                                <a:gd name="T5" fmla="*/ 41 h 41"/>
                                <a:gd name="T6" fmla="*/ 29 w 34"/>
                                <a:gd name="T7" fmla="*/ 41 h 41"/>
                                <a:gd name="T8" fmla="*/ 29 w 34"/>
                                <a:gd name="T9" fmla="*/ 40 h 41"/>
                                <a:gd name="T10" fmla="*/ 29 w 34"/>
                                <a:gd name="T11" fmla="*/ 8 h 41"/>
                                <a:gd name="T12" fmla="*/ 29 w 34"/>
                                <a:gd name="T13" fmla="*/ 7 h 41"/>
                                <a:gd name="T14" fmla="*/ 29 w 34"/>
                                <a:gd name="T15" fmla="*/ 8 h 41"/>
                                <a:gd name="T16" fmla="*/ 21 w 34"/>
                                <a:gd name="T17" fmla="*/ 24 h 41"/>
                                <a:gd name="T18" fmla="*/ 20 w 34"/>
                                <a:gd name="T19" fmla="*/ 25 h 41"/>
                                <a:gd name="T20" fmla="*/ 18 w 34"/>
                                <a:gd name="T21" fmla="*/ 26 h 41"/>
                                <a:gd name="T22" fmla="*/ 16 w 34"/>
                                <a:gd name="T23" fmla="*/ 26 h 41"/>
                                <a:gd name="T24" fmla="*/ 14 w 34"/>
                                <a:gd name="T25" fmla="*/ 25 h 41"/>
                                <a:gd name="T26" fmla="*/ 13 w 34"/>
                                <a:gd name="T27" fmla="*/ 24 h 41"/>
                                <a:gd name="T28" fmla="*/ 5 w 34"/>
                                <a:gd name="T29" fmla="*/ 8 h 41"/>
                                <a:gd name="T30" fmla="*/ 5 w 34"/>
                                <a:gd name="T31" fmla="*/ 7 h 41"/>
                                <a:gd name="T32" fmla="*/ 5 w 34"/>
                                <a:gd name="T33" fmla="*/ 8 h 41"/>
                                <a:gd name="T34" fmla="*/ 5 w 34"/>
                                <a:gd name="T35" fmla="*/ 40 h 41"/>
                                <a:gd name="T36" fmla="*/ 5 w 34"/>
                                <a:gd name="T37" fmla="*/ 41 h 41"/>
                                <a:gd name="T38" fmla="*/ 4 w 34"/>
                                <a:gd name="T39" fmla="*/ 41 h 41"/>
                                <a:gd name="T40" fmla="*/ 2 w 34"/>
                                <a:gd name="T41" fmla="*/ 41 h 41"/>
                                <a:gd name="T42" fmla="*/ 1 w 34"/>
                                <a:gd name="T43" fmla="*/ 41 h 41"/>
                                <a:gd name="T44" fmla="*/ 0 w 34"/>
                                <a:gd name="T45" fmla="*/ 40 h 41"/>
                                <a:gd name="T46" fmla="*/ 0 w 34"/>
                                <a:gd name="T47" fmla="*/ 2 h 41"/>
                                <a:gd name="T48" fmla="*/ 1 w 34"/>
                                <a:gd name="T49" fmla="*/ 1 h 41"/>
                                <a:gd name="T50" fmla="*/ 2 w 34"/>
                                <a:gd name="T51" fmla="*/ 0 h 41"/>
                                <a:gd name="T52" fmla="*/ 6 w 34"/>
                                <a:gd name="T53" fmla="*/ 0 h 41"/>
                                <a:gd name="T54" fmla="*/ 7 w 34"/>
                                <a:gd name="T55" fmla="*/ 1 h 41"/>
                                <a:gd name="T56" fmla="*/ 7 w 34"/>
                                <a:gd name="T57" fmla="*/ 1 h 41"/>
                                <a:gd name="T58" fmla="*/ 16 w 34"/>
                                <a:gd name="T59" fmla="*/ 20 h 41"/>
                                <a:gd name="T60" fmla="*/ 17 w 34"/>
                                <a:gd name="T61" fmla="*/ 21 h 41"/>
                                <a:gd name="T62" fmla="*/ 18 w 34"/>
                                <a:gd name="T63" fmla="*/ 20 h 41"/>
                                <a:gd name="T64" fmla="*/ 27 w 34"/>
                                <a:gd name="T65" fmla="*/ 1 h 41"/>
                                <a:gd name="T66" fmla="*/ 28 w 34"/>
                                <a:gd name="T67" fmla="*/ 1 h 41"/>
                                <a:gd name="T68" fmla="*/ 29 w 34"/>
                                <a:gd name="T69" fmla="*/ 0 h 41"/>
                                <a:gd name="T70" fmla="*/ 32 w 34"/>
                                <a:gd name="T71" fmla="*/ 0 h 41"/>
                                <a:gd name="T72" fmla="*/ 33 w 34"/>
                                <a:gd name="T73" fmla="*/ 1 h 41"/>
                                <a:gd name="T74" fmla="*/ 34 w 34"/>
                                <a:gd name="T75" fmla="*/ 2 h 41"/>
                                <a:gd name="T76" fmla="*/ 34 w 34"/>
                                <a:gd name="T77" fmla="*/ 40 h 41"/>
                                <a:gd name="T78" fmla="*/ 34 w 34"/>
                                <a:gd name="T79"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4" h="41">
                                  <a:moveTo>
                                    <a:pt x="34" y="41"/>
                                  </a:moveTo>
                                  <a:cubicBezTo>
                                    <a:pt x="33" y="41"/>
                                    <a:pt x="33" y="41"/>
                                    <a:pt x="33" y="41"/>
                                  </a:cubicBezTo>
                                  <a:cubicBezTo>
                                    <a:pt x="30" y="41"/>
                                    <a:pt x="30" y="41"/>
                                    <a:pt x="30" y="41"/>
                                  </a:cubicBezTo>
                                  <a:cubicBezTo>
                                    <a:pt x="30" y="41"/>
                                    <a:pt x="30" y="41"/>
                                    <a:pt x="29" y="41"/>
                                  </a:cubicBezTo>
                                  <a:cubicBezTo>
                                    <a:pt x="29" y="41"/>
                                    <a:pt x="29" y="41"/>
                                    <a:pt x="29" y="40"/>
                                  </a:cubicBezTo>
                                  <a:cubicBezTo>
                                    <a:pt x="29" y="8"/>
                                    <a:pt x="29" y="8"/>
                                    <a:pt x="29" y="8"/>
                                  </a:cubicBezTo>
                                  <a:cubicBezTo>
                                    <a:pt x="29" y="8"/>
                                    <a:pt x="29" y="7"/>
                                    <a:pt x="29" y="7"/>
                                  </a:cubicBezTo>
                                  <a:cubicBezTo>
                                    <a:pt x="29" y="7"/>
                                    <a:pt x="29" y="7"/>
                                    <a:pt x="29" y="8"/>
                                  </a:cubicBezTo>
                                  <a:cubicBezTo>
                                    <a:pt x="21" y="24"/>
                                    <a:pt x="21" y="24"/>
                                    <a:pt x="21" y="24"/>
                                  </a:cubicBezTo>
                                  <a:cubicBezTo>
                                    <a:pt x="21" y="24"/>
                                    <a:pt x="20" y="25"/>
                                    <a:pt x="20" y="25"/>
                                  </a:cubicBezTo>
                                  <a:cubicBezTo>
                                    <a:pt x="20" y="25"/>
                                    <a:pt x="19" y="26"/>
                                    <a:pt x="18" y="26"/>
                                  </a:cubicBezTo>
                                  <a:cubicBezTo>
                                    <a:pt x="16" y="26"/>
                                    <a:pt x="16" y="26"/>
                                    <a:pt x="16" y="26"/>
                                  </a:cubicBezTo>
                                  <a:cubicBezTo>
                                    <a:pt x="15" y="26"/>
                                    <a:pt x="15" y="25"/>
                                    <a:pt x="14" y="25"/>
                                  </a:cubicBezTo>
                                  <a:cubicBezTo>
                                    <a:pt x="14" y="25"/>
                                    <a:pt x="14" y="24"/>
                                    <a:pt x="13" y="24"/>
                                  </a:cubicBezTo>
                                  <a:cubicBezTo>
                                    <a:pt x="5" y="8"/>
                                    <a:pt x="5" y="8"/>
                                    <a:pt x="5" y="8"/>
                                  </a:cubicBezTo>
                                  <a:cubicBezTo>
                                    <a:pt x="5" y="7"/>
                                    <a:pt x="5" y="7"/>
                                    <a:pt x="5" y="7"/>
                                  </a:cubicBezTo>
                                  <a:cubicBezTo>
                                    <a:pt x="5" y="7"/>
                                    <a:pt x="5" y="8"/>
                                    <a:pt x="5" y="8"/>
                                  </a:cubicBezTo>
                                  <a:cubicBezTo>
                                    <a:pt x="5" y="40"/>
                                    <a:pt x="5" y="40"/>
                                    <a:pt x="5" y="40"/>
                                  </a:cubicBezTo>
                                  <a:cubicBezTo>
                                    <a:pt x="5" y="41"/>
                                    <a:pt x="5" y="41"/>
                                    <a:pt x="5" y="41"/>
                                  </a:cubicBezTo>
                                  <a:cubicBezTo>
                                    <a:pt x="5" y="41"/>
                                    <a:pt x="5" y="41"/>
                                    <a:pt x="4" y="41"/>
                                  </a:cubicBezTo>
                                  <a:cubicBezTo>
                                    <a:pt x="2" y="41"/>
                                    <a:pt x="2" y="41"/>
                                    <a:pt x="2" y="41"/>
                                  </a:cubicBezTo>
                                  <a:cubicBezTo>
                                    <a:pt x="1" y="41"/>
                                    <a:pt x="1" y="41"/>
                                    <a:pt x="1" y="41"/>
                                  </a:cubicBezTo>
                                  <a:cubicBezTo>
                                    <a:pt x="1" y="41"/>
                                    <a:pt x="0" y="41"/>
                                    <a:pt x="0" y="40"/>
                                  </a:cubicBezTo>
                                  <a:cubicBezTo>
                                    <a:pt x="0" y="2"/>
                                    <a:pt x="0" y="2"/>
                                    <a:pt x="0" y="2"/>
                                  </a:cubicBezTo>
                                  <a:cubicBezTo>
                                    <a:pt x="0" y="2"/>
                                    <a:pt x="1" y="1"/>
                                    <a:pt x="1" y="1"/>
                                  </a:cubicBezTo>
                                  <a:cubicBezTo>
                                    <a:pt x="1" y="1"/>
                                    <a:pt x="2" y="0"/>
                                    <a:pt x="2" y="0"/>
                                  </a:cubicBezTo>
                                  <a:cubicBezTo>
                                    <a:pt x="6" y="0"/>
                                    <a:pt x="6" y="0"/>
                                    <a:pt x="6" y="0"/>
                                  </a:cubicBezTo>
                                  <a:cubicBezTo>
                                    <a:pt x="6" y="0"/>
                                    <a:pt x="6" y="1"/>
                                    <a:pt x="7" y="1"/>
                                  </a:cubicBezTo>
                                  <a:cubicBezTo>
                                    <a:pt x="7" y="1"/>
                                    <a:pt x="7" y="1"/>
                                    <a:pt x="7" y="1"/>
                                  </a:cubicBezTo>
                                  <a:cubicBezTo>
                                    <a:pt x="16" y="20"/>
                                    <a:pt x="16" y="20"/>
                                    <a:pt x="16" y="20"/>
                                  </a:cubicBezTo>
                                  <a:cubicBezTo>
                                    <a:pt x="17" y="21"/>
                                    <a:pt x="17" y="21"/>
                                    <a:pt x="17" y="21"/>
                                  </a:cubicBezTo>
                                  <a:cubicBezTo>
                                    <a:pt x="17" y="21"/>
                                    <a:pt x="18" y="21"/>
                                    <a:pt x="18" y="20"/>
                                  </a:cubicBezTo>
                                  <a:cubicBezTo>
                                    <a:pt x="27" y="1"/>
                                    <a:pt x="27" y="1"/>
                                    <a:pt x="27" y="1"/>
                                  </a:cubicBezTo>
                                  <a:cubicBezTo>
                                    <a:pt x="27" y="1"/>
                                    <a:pt x="27" y="1"/>
                                    <a:pt x="28" y="1"/>
                                  </a:cubicBezTo>
                                  <a:cubicBezTo>
                                    <a:pt x="28" y="1"/>
                                    <a:pt x="28" y="0"/>
                                    <a:pt x="29" y="0"/>
                                  </a:cubicBezTo>
                                  <a:cubicBezTo>
                                    <a:pt x="32" y="0"/>
                                    <a:pt x="32" y="0"/>
                                    <a:pt x="32" y="0"/>
                                  </a:cubicBezTo>
                                  <a:cubicBezTo>
                                    <a:pt x="33" y="0"/>
                                    <a:pt x="33" y="1"/>
                                    <a:pt x="33" y="1"/>
                                  </a:cubicBezTo>
                                  <a:cubicBezTo>
                                    <a:pt x="34" y="1"/>
                                    <a:pt x="34" y="2"/>
                                    <a:pt x="34" y="2"/>
                                  </a:cubicBezTo>
                                  <a:cubicBezTo>
                                    <a:pt x="34" y="40"/>
                                    <a:pt x="34" y="40"/>
                                    <a:pt x="34" y="40"/>
                                  </a:cubicBezTo>
                                  <a:cubicBezTo>
                                    <a:pt x="34" y="41"/>
                                    <a:pt x="34" y="41"/>
                                    <a:pt x="34"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noEditPoints="1"/>
                          </wps:cNvSpPr>
                          <wps:spPr bwMode="auto">
                            <a:xfrm>
                              <a:off x="6951" y="167"/>
                              <a:ext cx="93" cy="120"/>
                            </a:xfrm>
                            <a:custGeom>
                              <a:avLst/>
                              <a:gdLst>
                                <a:gd name="T0" fmla="*/ 24 w 24"/>
                                <a:gd name="T1" fmla="*/ 16 h 31"/>
                                <a:gd name="T2" fmla="*/ 23 w 24"/>
                                <a:gd name="T3" fmla="*/ 17 h 31"/>
                                <a:gd name="T4" fmla="*/ 5 w 24"/>
                                <a:gd name="T5" fmla="*/ 17 h 31"/>
                                <a:gd name="T6" fmla="*/ 5 w 24"/>
                                <a:gd name="T7" fmla="*/ 18 h 31"/>
                                <a:gd name="T8" fmla="*/ 7 w 24"/>
                                <a:gd name="T9" fmla="*/ 25 h 31"/>
                                <a:gd name="T10" fmla="*/ 12 w 24"/>
                                <a:gd name="T11" fmla="*/ 27 h 31"/>
                                <a:gd name="T12" fmla="*/ 18 w 24"/>
                                <a:gd name="T13" fmla="*/ 26 h 31"/>
                                <a:gd name="T14" fmla="*/ 22 w 24"/>
                                <a:gd name="T15" fmla="*/ 26 h 31"/>
                                <a:gd name="T16" fmla="*/ 23 w 24"/>
                                <a:gd name="T17" fmla="*/ 26 h 31"/>
                                <a:gd name="T18" fmla="*/ 23 w 24"/>
                                <a:gd name="T19" fmla="*/ 26 h 31"/>
                                <a:gd name="T20" fmla="*/ 23 w 24"/>
                                <a:gd name="T21" fmla="*/ 27 h 31"/>
                                <a:gd name="T22" fmla="*/ 23 w 24"/>
                                <a:gd name="T23" fmla="*/ 29 h 31"/>
                                <a:gd name="T24" fmla="*/ 23 w 24"/>
                                <a:gd name="T25" fmla="*/ 30 h 31"/>
                                <a:gd name="T26" fmla="*/ 22 w 24"/>
                                <a:gd name="T27" fmla="*/ 30 h 31"/>
                                <a:gd name="T28" fmla="*/ 18 w 24"/>
                                <a:gd name="T29" fmla="*/ 31 h 31"/>
                                <a:gd name="T30" fmla="*/ 12 w 24"/>
                                <a:gd name="T31" fmla="*/ 31 h 31"/>
                                <a:gd name="T32" fmla="*/ 8 w 24"/>
                                <a:gd name="T33" fmla="*/ 30 h 31"/>
                                <a:gd name="T34" fmla="*/ 4 w 24"/>
                                <a:gd name="T35" fmla="*/ 28 h 31"/>
                                <a:gd name="T36" fmla="*/ 1 w 24"/>
                                <a:gd name="T37" fmla="*/ 24 h 31"/>
                                <a:gd name="T38" fmla="*/ 0 w 24"/>
                                <a:gd name="T39" fmla="*/ 18 h 31"/>
                                <a:gd name="T40" fmla="*/ 0 w 24"/>
                                <a:gd name="T41" fmla="*/ 13 h 31"/>
                                <a:gd name="T42" fmla="*/ 3 w 24"/>
                                <a:gd name="T43" fmla="*/ 3 h 31"/>
                                <a:gd name="T44" fmla="*/ 12 w 24"/>
                                <a:gd name="T45" fmla="*/ 0 h 31"/>
                                <a:gd name="T46" fmla="*/ 17 w 24"/>
                                <a:gd name="T47" fmla="*/ 1 h 31"/>
                                <a:gd name="T48" fmla="*/ 21 w 24"/>
                                <a:gd name="T49" fmla="*/ 3 h 31"/>
                                <a:gd name="T50" fmla="*/ 24 w 24"/>
                                <a:gd name="T51" fmla="*/ 7 h 31"/>
                                <a:gd name="T52" fmla="*/ 24 w 24"/>
                                <a:gd name="T53" fmla="*/ 13 h 31"/>
                                <a:gd name="T54" fmla="*/ 24 w 24"/>
                                <a:gd name="T55" fmla="*/ 16 h 31"/>
                                <a:gd name="T56" fmla="*/ 19 w 24"/>
                                <a:gd name="T57" fmla="*/ 13 h 31"/>
                                <a:gd name="T58" fmla="*/ 18 w 24"/>
                                <a:gd name="T59" fmla="*/ 6 h 31"/>
                                <a:gd name="T60" fmla="*/ 12 w 24"/>
                                <a:gd name="T61" fmla="*/ 4 h 31"/>
                                <a:gd name="T62" fmla="*/ 7 w 24"/>
                                <a:gd name="T63" fmla="*/ 6 h 31"/>
                                <a:gd name="T64" fmla="*/ 5 w 24"/>
                                <a:gd name="T65" fmla="*/ 13 h 31"/>
                                <a:gd name="T66" fmla="*/ 5 w 24"/>
                                <a:gd name="T67" fmla="*/ 13 h 31"/>
                                <a:gd name="T68" fmla="*/ 19 w 24"/>
                                <a:gd name="T6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 h="31">
                                  <a:moveTo>
                                    <a:pt x="24" y="16"/>
                                  </a:moveTo>
                                  <a:cubicBezTo>
                                    <a:pt x="24" y="16"/>
                                    <a:pt x="24" y="17"/>
                                    <a:pt x="23" y="17"/>
                                  </a:cubicBezTo>
                                  <a:cubicBezTo>
                                    <a:pt x="5" y="17"/>
                                    <a:pt x="5" y="17"/>
                                    <a:pt x="5" y="17"/>
                                  </a:cubicBezTo>
                                  <a:cubicBezTo>
                                    <a:pt x="5" y="18"/>
                                    <a:pt x="5" y="18"/>
                                    <a:pt x="5" y="18"/>
                                  </a:cubicBezTo>
                                  <a:cubicBezTo>
                                    <a:pt x="5" y="21"/>
                                    <a:pt x="5" y="23"/>
                                    <a:pt x="7" y="25"/>
                                  </a:cubicBezTo>
                                  <a:cubicBezTo>
                                    <a:pt x="8" y="26"/>
                                    <a:pt x="10" y="27"/>
                                    <a:pt x="12" y="27"/>
                                  </a:cubicBezTo>
                                  <a:cubicBezTo>
                                    <a:pt x="14" y="27"/>
                                    <a:pt x="16" y="27"/>
                                    <a:pt x="18" y="26"/>
                                  </a:cubicBezTo>
                                  <a:cubicBezTo>
                                    <a:pt x="19" y="26"/>
                                    <a:pt x="21" y="26"/>
                                    <a:pt x="22" y="26"/>
                                  </a:cubicBezTo>
                                  <a:cubicBezTo>
                                    <a:pt x="23" y="26"/>
                                    <a:pt x="23" y="26"/>
                                    <a:pt x="23" y="26"/>
                                  </a:cubicBezTo>
                                  <a:cubicBezTo>
                                    <a:pt x="23" y="26"/>
                                    <a:pt x="23" y="26"/>
                                    <a:pt x="23" y="26"/>
                                  </a:cubicBezTo>
                                  <a:cubicBezTo>
                                    <a:pt x="23" y="26"/>
                                    <a:pt x="23" y="26"/>
                                    <a:pt x="23" y="27"/>
                                  </a:cubicBezTo>
                                  <a:cubicBezTo>
                                    <a:pt x="23" y="29"/>
                                    <a:pt x="23" y="29"/>
                                    <a:pt x="23" y="29"/>
                                  </a:cubicBezTo>
                                  <a:cubicBezTo>
                                    <a:pt x="23" y="29"/>
                                    <a:pt x="23" y="29"/>
                                    <a:pt x="23" y="30"/>
                                  </a:cubicBezTo>
                                  <a:cubicBezTo>
                                    <a:pt x="23" y="30"/>
                                    <a:pt x="23" y="30"/>
                                    <a:pt x="22" y="30"/>
                                  </a:cubicBezTo>
                                  <a:cubicBezTo>
                                    <a:pt x="21" y="30"/>
                                    <a:pt x="19" y="30"/>
                                    <a:pt x="18" y="31"/>
                                  </a:cubicBezTo>
                                  <a:cubicBezTo>
                                    <a:pt x="16" y="31"/>
                                    <a:pt x="14" y="31"/>
                                    <a:pt x="12" y="31"/>
                                  </a:cubicBezTo>
                                  <a:cubicBezTo>
                                    <a:pt x="11" y="31"/>
                                    <a:pt x="9" y="31"/>
                                    <a:pt x="8" y="30"/>
                                  </a:cubicBezTo>
                                  <a:cubicBezTo>
                                    <a:pt x="6" y="30"/>
                                    <a:pt x="5" y="29"/>
                                    <a:pt x="4" y="28"/>
                                  </a:cubicBezTo>
                                  <a:cubicBezTo>
                                    <a:pt x="3" y="27"/>
                                    <a:pt x="2" y="26"/>
                                    <a:pt x="1" y="24"/>
                                  </a:cubicBezTo>
                                  <a:cubicBezTo>
                                    <a:pt x="0" y="22"/>
                                    <a:pt x="0" y="20"/>
                                    <a:pt x="0" y="18"/>
                                  </a:cubicBezTo>
                                  <a:cubicBezTo>
                                    <a:pt x="0" y="13"/>
                                    <a:pt x="0" y="13"/>
                                    <a:pt x="0" y="13"/>
                                  </a:cubicBezTo>
                                  <a:cubicBezTo>
                                    <a:pt x="0" y="9"/>
                                    <a:pt x="1" y="6"/>
                                    <a:pt x="3" y="3"/>
                                  </a:cubicBezTo>
                                  <a:cubicBezTo>
                                    <a:pt x="5" y="1"/>
                                    <a:pt x="8" y="0"/>
                                    <a:pt x="12" y="0"/>
                                  </a:cubicBezTo>
                                  <a:cubicBezTo>
                                    <a:pt x="14" y="0"/>
                                    <a:pt x="16" y="0"/>
                                    <a:pt x="17" y="1"/>
                                  </a:cubicBezTo>
                                  <a:cubicBezTo>
                                    <a:pt x="19" y="1"/>
                                    <a:pt x="20" y="2"/>
                                    <a:pt x="21" y="3"/>
                                  </a:cubicBezTo>
                                  <a:cubicBezTo>
                                    <a:pt x="22" y="4"/>
                                    <a:pt x="23" y="6"/>
                                    <a:pt x="24" y="7"/>
                                  </a:cubicBezTo>
                                  <a:cubicBezTo>
                                    <a:pt x="24" y="9"/>
                                    <a:pt x="24" y="11"/>
                                    <a:pt x="24" y="13"/>
                                  </a:cubicBezTo>
                                  <a:lnTo>
                                    <a:pt x="24" y="16"/>
                                  </a:lnTo>
                                  <a:close/>
                                  <a:moveTo>
                                    <a:pt x="19" y="13"/>
                                  </a:moveTo>
                                  <a:cubicBezTo>
                                    <a:pt x="19" y="10"/>
                                    <a:pt x="19" y="7"/>
                                    <a:pt x="18" y="6"/>
                                  </a:cubicBezTo>
                                  <a:cubicBezTo>
                                    <a:pt x="16" y="5"/>
                                    <a:pt x="15" y="4"/>
                                    <a:pt x="12" y="4"/>
                                  </a:cubicBezTo>
                                  <a:cubicBezTo>
                                    <a:pt x="10" y="4"/>
                                    <a:pt x="8" y="5"/>
                                    <a:pt x="7" y="6"/>
                                  </a:cubicBezTo>
                                  <a:cubicBezTo>
                                    <a:pt x="5" y="7"/>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noEditPoints="1"/>
                          </wps:cNvSpPr>
                          <wps:spPr bwMode="auto">
                            <a:xfrm>
                              <a:off x="7067" y="124"/>
                              <a:ext cx="89" cy="163"/>
                            </a:xfrm>
                            <a:custGeom>
                              <a:avLst/>
                              <a:gdLst>
                                <a:gd name="T0" fmla="*/ 23 w 23"/>
                                <a:gd name="T1" fmla="*/ 40 h 42"/>
                                <a:gd name="T2" fmla="*/ 23 w 23"/>
                                <a:gd name="T3" fmla="*/ 41 h 42"/>
                                <a:gd name="T4" fmla="*/ 22 w 23"/>
                                <a:gd name="T5" fmla="*/ 41 h 42"/>
                                <a:gd name="T6" fmla="*/ 17 w 23"/>
                                <a:gd name="T7" fmla="*/ 42 h 42"/>
                                <a:gd name="T8" fmla="*/ 12 w 23"/>
                                <a:gd name="T9" fmla="*/ 42 h 42"/>
                                <a:gd name="T10" fmla="*/ 7 w 23"/>
                                <a:gd name="T11" fmla="*/ 41 h 42"/>
                                <a:gd name="T12" fmla="*/ 3 w 23"/>
                                <a:gd name="T13" fmla="*/ 38 h 42"/>
                                <a:gd name="T14" fmla="*/ 1 w 23"/>
                                <a:gd name="T15" fmla="*/ 34 h 42"/>
                                <a:gd name="T16" fmla="*/ 0 w 23"/>
                                <a:gd name="T17" fmla="*/ 28 h 42"/>
                                <a:gd name="T18" fmla="*/ 0 w 23"/>
                                <a:gd name="T19" fmla="*/ 24 h 42"/>
                                <a:gd name="T20" fmla="*/ 3 w 23"/>
                                <a:gd name="T21" fmla="*/ 14 h 42"/>
                                <a:gd name="T22" fmla="*/ 12 w 23"/>
                                <a:gd name="T23" fmla="*/ 11 h 42"/>
                                <a:gd name="T24" fmla="*/ 15 w 23"/>
                                <a:gd name="T25" fmla="*/ 11 h 42"/>
                                <a:gd name="T26" fmla="*/ 18 w 23"/>
                                <a:gd name="T27" fmla="*/ 11 h 42"/>
                                <a:gd name="T28" fmla="*/ 18 w 23"/>
                                <a:gd name="T29" fmla="*/ 1 h 42"/>
                                <a:gd name="T30" fmla="*/ 19 w 23"/>
                                <a:gd name="T31" fmla="*/ 0 h 42"/>
                                <a:gd name="T32" fmla="*/ 20 w 23"/>
                                <a:gd name="T33" fmla="*/ 0 h 42"/>
                                <a:gd name="T34" fmla="*/ 22 w 23"/>
                                <a:gd name="T35" fmla="*/ 0 h 42"/>
                                <a:gd name="T36" fmla="*/ 23 w 23"/>
                                <a:gd name="T37" fmla="*/ 0 h 42"/>
                                <a:gd name="T38" fmla="*/ 23 w 23"/>
                                <a:gd name="T39" fmla="*/ 1 h 42"/>
                                <a:gd name="T40" fmla="*/ 23 w 23"/>
                                <a:gd name="T41" fmla="*/ 40 h 42"/>
                                <a:gd name="T42" fmla="*/ 18 w 23"/>
                                <a:gd name="T43" fmla="*/ 15 h 42"/>
                                <a:gd name="T44" fmla="*/ 15 w 23"/>
                                <a:gd name="T45" fmla="*/ 15 h 42"/>
                                <a:gd name="T46" fmla="*/ 12 w 23"/>
                                <a:gd name="T47" fmla="*/ 15 h 42"/>
                                <a:gd name="T48" fmla="*/ 9 w 23"/>
                                <a:gd name="T49" fmla="*/ 16 h 42"/>
                                <a:gd name="T50" fmla="*/ 6 w 23"/>
                                <a:gd name="T51" fmla="*/ 17 h 42"/>
                                <a:gd name="T52" fmla="*/ 5 w 23"/>
                                <a:gd name="T53" fmla="*/ 20 h 42"/>
                                <a:gd name="T54" fmla="*/ 5 w 23"/>
                                <a:gd name="T55" fmla="*/ 24 h 42"/>
                                <a:gd name="T56" fmla="*/ 5 w 23"/>
                                <a:gd name="T57" fmla="*/ 28 h 42"/>
                                <a:gd name="T58" fmla="*/ 6 w 23"/>
                                <a:gd name="T59" fmla="*/ 35 h 42"/>
                                <a:gd name="T60" fmla="*/ 12 w 23"/>
                                <a:gd name="T61" fmla="*/ 38 h 42"/>
                                <a:gd name="T62" fmla="*/ 15 w 23"/>
                                <a:gd name="T63" fmla="*/ 37 h 42"/>
                                <a:gd name="T64" fmla="*/ 18 w 23"/>
                                <a:gd name="T65" fmla="*/ 37 h 42"/>
                                <a:gd name="T66" fmla="*/ 18 w 23"/>
                                <a:gd name="T67" fmla="*/ 15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 h="42">
                                  <a:moveTo>
                                    <a:pt x="23" y="40"/>
                                  </a:moveTo>
                                  <a:cubicBezTo>
                                    <a:pt x="23" y="40"/>
                                    <a:pt x="23" y="40"/>
                                    <a:pt x="23" y="41"/>
                                  </a:cubicBezTo>
                                  <a:cubicBezTo>
                                    <a:pt x="23" y="41"/>
                                    <a:pt x="23" y="41"/>
                                    <a:pt x="22" y="41"/>
                                  </a:cubicBezTo>
                                  <a:cubicBezTo>
                                    <a:pt x="20" y="41"/>
                                    <a:pt x="19" y="41"/>
                                    <a:pt x="17" y="42"/>
                                  </a:cubicBezTo>
                                  <a:cubicBezTo>
                                    <a:pt x="15" y="42"/>
                                    <a:pt x="14" y="42"/>
                                    <a:pt x="12" y="42"/>
                                  </a:cubicBezTo>
                                  <a:cubicBezTo>
                                    <a:pt x="10" y="42"/>
                                    <a:pt x="8" y="42"/>
                                    <a:pt x="7" y="41"/>
                                  </a:cubicBezTo>
                                  <a:cubicBezTo>
                                    <a:pt x="5" y="40"/>
                                    <a:pt x="4" y="39"/>
                                    <a:pt x="3" y="38"/>
                                  </a:cubicBezTo>
                                  <a:cubicBezTo>
                                    <a:pt x="2" y="37"/>
                                    <a:pt x="1" y="36"/>
                                    <a:pt x="1" y="34"/>
                                  </a:cubicBezTo>
                                  <a:cubicBezTo>
                                    <a:pt x="0" y="32"/>
                                    <a:pt x="0" y="30"/>
                                    <a:pt x="0" y="28"/>
                                  </a:cubicBezTo>
                                  <a:cubicBezTo>
                                    <a:pt x="0" y="24"/>
                                    <a:pt x="0" y="24"/>
                                    <a:pt x="0" y="24"/>
                                  </a:cubicBezTo>
                                  <a:cubicBezTo>
                                    <a:pt x="0" y="20"/>
                                    <a:pt x="1" y="17"/>
                                    <a:pt x="3" y="14"/>
                                  </a:cubicBezTo>
                                  <a:cubicBezTo>
                                    <a:pt x="5" y="12"/>
                                    <a:pt x="8" y="11"/>
                                    <a:pt x="12" y="11"/>
                                  </a:cubicBezTo>
                                  <a:cubicBezTo>
                                    <a:pt x="13" y="11"/>
                                    <a:pt x="14" y="11"/>
                                    <a:pt x="15" y="11"/>
                                  </a:cubicBezTo>
                                  <a:cubicBezTo>
                                    <a:pt x="16" y="11"/>
                                    <a:pt x="17" y="11"/>
                                    <a:pt x="18" y="11"/>
                                  </a:cubicBezTo>
                                  <a:cubicBezTo>
                                    <a:pt x="18" y="1"/>
                                    <a:pt x="18" y="1"/>
                                    <a:pt x="18" y="1"/>
                                  </a:cubicBezTo>
                                  <a:cubicBezTo>
                                    <a:pt x="18" y="1"/>
                                    <a:pt x="19" y="0"/>
                                    <a:pt x="19" y="0"/>
                                  </a:cubicBezTo>
                                  <a:cubicBezTo>
                                    <a:pt x="19" y="0"/>
                                    <a:pt x="19" y="0"/>
                                    <a:pt x="20" y="0"/>
                                  </a:cubicBezTo>
                                  <a:cubicBezTo>
                                    <a:pt x="22" y="0"/>
                                    <a:pt x="22" y="0"/>
                                    <a:pt x="22" y="0"/>
                                  </a:cubicBezTo>
                                  <a:cubicBezTo>
                                    <a:pt x="23" y="0"/>
                                    <a:pt x="23" y="0"/>
                                    <a:pt x="23" y="0"/>
                                  </a:cubicBezTo>
                                  <a:cubicBezTo>
                                    <a:pt x="23" y="0"/>
                                    <a:pt x="23" y="1"/>
                                    <a:pt x="23" y="1"/>
                                  </a:cubicBezTo>
                                  <a:lnTo>
                                    <a:pt x="23" y="40"/>
                                  </a:lnTo>
                                  <a:close/>
                                  <a:moveTo>
                                    <a:pt x="18" y="15"/>
                                  </a:moveTo>
                                  <a:cubicBezTo>
                                    <a:pt x="18" y="15"/>
                                    <a:pt x="16" y="15"/>
                                    <a:pt x="15" y="15"/>
                                  </a:cubicBezTo>
                                  <a:cubicBezTo>
                                    <a:pt x="14" y="15"/>
                                    <a:pt x="13" y="15"/>
                                    <a:pt x="12" y="15"/>
                                  </a:cubicBezTo>
                                  <a:cubicBezTo>
                                    <a:pt x="11" y="15"/>
                                    <a:pt x="10" y="15"/>
                                    <a:pt x="9" y="16"/>
                                  </a:cubicBezTo>
                                  <a:cubicBezTo>
                                    <a:pt x="8" y="16"/>
                                    <a:pt x="7" y="17"/>
                                    <a:pt x="6" y="17"/>
                                  </a:cubicBezTo>
                                  <a:cubicBezTo>
                                    <a:pt x="6" y="18"/>
                                    <a:pt x="5" y="19"/>
                                    <a:pt x="5" y="20"/>
                                  </a:cubicBezTo>
                                  <a:cubicBezTo>
                                    <a:pt x="5" y="21"/>
                                    <a:pt x="5" y="23"/>
                                    <a:pt x="5" y="24"/>
                                  </a:cubicBezTo>
                                  <a:cubicBezTo>
                                    <a:pt x="5" y="28"/>
                                    <a:pt x="5" y="28"/>
                                    <a:pt x="5" y="28"/>
                                  </a:cubicBezTo>
                                  <a:cubicBezTo>
                                    <a:pt x="5" y="31"/>
                                    <a:pt x="5" y="34"/>
                                    <a:pt x="6" y="35"/>
                                  </a:cubicBezTo>
                                  <a:cubicBezTo>
                                    <a:pt x="7" y="37"/>
                                    <a:pt x="9" y="38"/>
                                    <a:pt x="12" y="38"/>
                                  </a:cubicBezTo>
                                  <a:cubicBezTo>
                                    <a:pt x="13" y="38"/>
                                    <a:pt x="14" y="38"/>
                                    <a:pt x="15" y="37"/>
                                  </a:cubicBezTo>
                                  <a:cubicBezTo>
                                    <a:pt x="16" y="37"/>
                                    <a:pt x="18" y="37"/>
                                    <a:pt x="18" y="37"/>
                                  </a:cubicBezTo>
                                  <a:lnTo>
                                    <a:pt x="1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noEditPoints="1"/>
                          </wps:cNvSpPr>
                          <wps:spPr bwMode="auto">
                            <a:xfrm>
                              <a:off x="7187" y="124"/>
                              <a:ext cx="19" cy="159"/>
                            </a:xfrm>
                            <a:custGeom>
                              <a:avLst/>
                              <a:gdLst>
                                <a:gd name="T0" fmla="*/ 5 w 5"/>
                                <a:gd name="T1" fmla="*/ 5 h 41"/>
                                <a:gd name="T2" fmla="*/ 5 w 5"/>
                                <a:gd name="T3" fmla="*/ 6 h 41"/>
                                <a:gd name="T4" fmla="*/ 4 w 5"/>
                                <a:gd name="T5" fmla="*/ 6 h 41"/>
                                <a:gd name="T6" fmla="*/ 2 w 5"/>
                                <a:gd name="T7" fmla="*/ 6 h 41"/>
                                <a:gd name="T8" fmla="*/ 1 w 5"/>
                                <a:gd name="T9" fmla="*/ 6 h 41"/>
                                <a:gd name="T10" fmla="*/ 0 w 5"/>
                                <a:gd name="T11" fmla="*/ 5 h 41"/>
                                <a:gd name="T12" fmla="*/ 0 w 5"/>
                                <a:gd name="T13" fmla="*/ 1 h 41"/>
                                <a:gd name="T14" fmla="*/ 1 w 5"/>
                                <a:gd name="T15" fmla="*/ 0 h 41"/>
                                <a:gd name="T16" fmla="*/ 2 w 5"/>
                                <a:gd name="T17" fmla="*/ 0 h 41"/>
                                <a:gd name="T18" fmla="*/ 4 w 5"/>
                                <a:gd name="T19" fmla="*/ 0 h 41"/>
                                <a:gd name="T20" fmla="*/ 5 w 5"/>
                                <a:gd name="T21" fmla="*/ 0 h 41"/>
                                <a:gd name="T22" fmla="*/ 5 w 5"/>
                                <a:gd name="T23" fmla="*/ 1 h 41"/>
                                <a:gd name="T24" fmla="*/ 5 w 5"/>
                                <a:gd name="T25" fmla="*/ 5 h 41"/>
                                <a:gd name="T26" fmla="*/ 5 w 5"/>
                                <a:gd name="T27" fmla="*/ 40 h 41"/>
                                <a:gd name="T28" fmla="*/ 5 w 5"/>
                                <a:gd name="T29" fmla="*/ 41 h 41"/>
                                <a:gd name="T30" fmla="*/ 4 w 5"/>
                                <a:gd name="T31" fmla="*/ 41 h 41"/>
                                <a:gd name="T32" fmla="*/ 2 w 5"/>
                                <a:gd name="T33" fmla="*/ 41 h 41"/>
                                <a:gd name="T34" fmla="*/ 1 w 5"/>
                                <a:gd name="T35" fmla="*/ 41 h 41"/>
                                <a:gd name="T36" fmla="*/ 0 w 5"/>
                                <a:gd name="T37" fmla="*/ 40 h 41"/>
                                <a:gd name="T38" fmla="*/ 0 w 5"/>
                                <a:gd name="T39" fmla="*/ 12 h 41"/>
                                <a:gd name="T40" fmla="*/ 1 w 5"/>
                                <a:gd name="T41" fmla="*/ 11 h 41"/>
                                <a:gd name="T42" fmla="*/ 2 w 5"/>
                                <a:gd name="T43" fmla="*/ 11 h 41"/>
                                <a:gd name="T44" fmla="*/ 4 w 5"/>
                                <a:gd name="T45" fmla="*/ 11 h 41"/>
                                <a:gd name="T46" fmla="*/ 5 w 5"/>
                                <a:gd name="T47" fmla="*/ 11 h 41"/>
                                <a:gd name="T48" fmla="*/ 5 w 5"/>
                                <a:gd name="T49" fmla="*/ 12 h 41"/>
                                <a:gd name="T50" fmla="*/ 5 w 5"/>
                                <a:gd name="T51" fmla="*/ 4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 h="41">
                                  <a:moveTo>
                                    <a:pt x="5" y="5"/>
                                  </a:moveTo>
                                  <a:cubicBezTo>
                                    <a:pt x="5" y="5"/>
                                    <a:pt x="5" y="6"/>
                                    <a:pt x="5" y="6"/>
                                  </a:cubicBezTo>
                                  <a:cubicBezTo>
                                    <a:pt x="5" y="6"/>
                                    <a:pt x="5" y="6"/>
                                    <a:pt x="4" y="6"/>
                                  </a:cubicBezTo>
                                  <a:cubicBezTo>
                                    <a:pt x="2" y="6"/>
                                    <a:pt x="2" y="6"/>
                                    <a:pt x="2" y="6"/>
                                  </a:cubicBezTo>
                                  <a:cubicBezTo>
                                    <a:pt x="1" y="6"/>
                                    <a:pt x="1" y="6"/>
                                    <a:pt x="1" y="6"/>
                                  </a:cubicBezTo>
                                  <a:cubicBezTo>
                                    <a:pt x="1" y="6"/>
                                    <a:pt x="0" y="5"/>
                                    <a:pt x="0" y="5"/>
                                  </a:cubicBezTo>
                                  <a:cubicBezTo>
                                    <a:pt x="0" y="1"/>
                                    <a:pt x="0" y="1"/>
                                    <a:pt x="0" y="1"/>
                                  </a:cubicBezTo>
                                  <a:cubicBezTo>
                                    <a:pt x="0" y="0"/>
                                    <a:pt x="1" y="0"/>
                                    <a:pt x="1" y="0"/>
                                  </a:cubicBezTo>
                                  <a:cubicBezTo>
                                    <a:pt x="1" y="0"/>
                                    <a:pt x="1" y="0"/>
                                    <a:pt x="2" y="0"/>
                                  </a:cubicBezTo>
                                  <a:cubicBezTo>
                                    <a:pt x="4" y="0"/>
                                    <a:pt x="4" y="0"/>
                                    <a:pt x="4" y="0"/>
                                  </a:cubicBezTo>
                                  <a:cubicBezTo>
                                    <a:pt x="5" y="0"/>
                                    <a:pt x="5" y="0"/>
                                    <a:pt x="5" y="0"/>
                                  </a:cubicBezTo>
                                  <a:cubicBezTo>
                                    <a:pt x="5" y="0"/>
                                    <a:pt x="5" y="0"/>
                                    <a:pt x="5" y="1"/>
                                  </a:cubicBezTo>
                                  <a:lnTo>
                                    <a:pt x="5" y="5"/>
                                  </a:lnTo>
                                  <a:close/>
                                  <a:moveTo>
                                    <a:pt x="5" y="40"/>
                                  </a:moveTo>
                                  <a:cubicBezTo>
                                    <a:pt x="5" y="41"/>
                                    <a:pt x="5" y="41"/>
                                    <a:pt x="5" y="41"/>
                                  </a:cubicBezTo>
                                  <a:cubicBezTo>
                                    <a:pt x="5" y="41"/>
                                    <a:pt x="5" y="41"/>
                                    <a:pt x="4" y="41"/>
                                  </a:cubicBezTo>
                                  <a:cubicBezTo>
                                    <a:pt x="2" y="41"/>
                                    <a:pt x="2" y="41"/>
                                    <a:pt x="2" y="41"/>
                                  </a:cubicBezTo>
                                  <a:cubicBezTo>
                                    <a:pt x="1" y="41"/>
                                    <a:pt x="1" y="41"/>
                                    <a:pt x="1" y="41"/>
                                  </a:cubicBezTo>
                                  <a:cubicBezTo>
                                    <a:pt x="1" y="41"/>
                                    <a:pt x="0" y="41"/>
                                    <a:pt x="0" y="40"/>
                                  </a:cubicBezTo>
                                  <a:cubicBezTo>
                                    <a:pt x="0" y="12"/>
                                    <a:pt x="0" y="12"/>
                                    <a:pt x="0" y="12"/>
                                  </a:cubicBezTo>
                                  <a:cubicBezTo>
                                    <a:pt x="0" y="12"/>
                                    <a:pt x="1" y="12"/>
                                    <a:pt x="1" y="11"/>
                                  </a:cubicBezTo>
                                  <a:cubicBezTo>
                                    <a:pt x="1" y="11"/>
                                    <a:pt x="1" y="11"/>
                                    <a:pt x="2" y="11"/>
                                  </a:cubicBezTo>
                                  <a:cubicBezTo>
                                    <a:pt x="4" y="11"/>
                                    <a:pt x="4" y="11"/>
                                    <a:pt x="4" y="11"/>
                                  </a:cubicBezTo>
                                  <a:cubicBezTo>
                                    <a:pt x="5" y="11"/>
                                    <a:pt x="5" y="11"/>
                                    <a:pt x="5" y="11"/>
                                  </a:cubicBezTo>
                                  <a:cubicBezTo>
                                    <a:pt x="5" y="12"/>
                                    <a:pt x="5" y="12"/>
                                    <a:pt x="5" y="12"/>
                                  </a:cubicBezTo>
                                  <a:lnTo>
                                    <a:pt x="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7237" y="167"/>
                              <a:ext cx="73" cy="120"/>
                            </a:xfrm>
                            <a:custGeom>
                              <a:avLst/>
                              <a:gdLst>
                                <a:gd name="T0" fmla="*/ 19 w 19"/>
                                <a:gd name="T1" fmla="*/ 30 h 31"/>
                                <a:gd name="T2" fmla="*/ 18 w 19"/>
                                <a:gd name="T3" fmla="*/ 30 h 31"/>
                                <a:gd name="T4" fmla="*/ 15 w 19"/>
                                <a:gd name="T5" fmla="*/ 31 h 31"/>
                                <a:gd name="T6" fmla="*/ 11 w 19"/>
                                <a:gd name="T7" fmla="*/ 31 h 31"/>
                                <a:gd name="T8" fmla="*/ 6 w 19"/>
                                <a:gd name="T9" fmla="*/ 30 h 31"/>
                                <a:gd name="T10" fmla="*/ 3 w 19"/>
                                <a:gd name="T11" fmla="*/ 27 h 31"/>
                                <a:gd name="T12" fmla="*/ 0 w 19"/>
                                <a:gd name="T13" fmla="*/ 23 h 31"/>
                                <a:gd name="T14" fmla="*/ 0 w 19"/>
                                <a:gd name="T15" fmla="*/ 17 h 31"/>
                                <a:gd name="T16" fmla="*/ 0 w 19"/>
                                <a:gd name="T17" fmla="*/ 13 h 31"/>
                                <a:gd name="T18" fmla="*/ 0 w 19"/>
                                <a:gd name="T19" fmla="*/ 8 h 31"/>
                                <a:gd name="T20" fmla="*/ 3 w 19"/>
                                <a:gd name="T21" fmla="*/ 3 h 31"/>
                                <a:gd name="T22" fmla="*/ 6 w 19"/>
                                <a:gd name="T23" fmla="*/ 1 h 31"/>
                                <a:gd name="T24" fmla="*/ 11 w 19"/>
                                <a:gd name="T25" fmla="*/ 0 h 31"/>
                                <a:gd name="T26" fmla="*/ 15 w 19"/>
                                <a:gd name="T27" fmla="*/ 0 h 31"/>
                                <a:gd name="T28" fmla="*/ 18 w 19"/>
                                <a:gd name="T29" fmla="*/ 0 h 31"/>
                                <a:gd name="T30" fmla="*/ 19 w 19"/>
                                <a:gd name="T31" fmla="*/ 1 h 31"/>
                                <a:gd name="T32" fmla="*/ 19 w 19"/>
                                <a:gd name="T33" fmla="*/ 2 h 31"/>
                                <a:gd name="T34" fmla="*/ 19 w 19"/>
                                <a:gd name="T35" fmla="*/ 4 h 31"/>
                                <a:gd name="T36" fmla="*/ 19 w 19"/>
                                <a:gd name="T37" fmla="*/ 4 h 31"/>
                                <a:gd name="T38" fmla="*/ 18 w 19"/>
                                <a:gd name="T39" fmla="*/ 4 h 31"/>
                                <a:gd name="T40" fmla="*/ 18 w 19"/>
                                <a:gd name="T41" fmla="*/ 4 h 31"/>
                                <a:gd name="T42" fmla="*/ 15 w 19"/>
                                <a:gd name="T43" fmla="*/ 4 h 31"/>
                                <a:gd name="T44" fmla="*/ 11 w 19"/>
                                <a:gd name="T45" fmla="*/ 4 h 31"/>
                                <a:gd name="T46" fmla="*/ 6 w 19"/>
                                <a:gd name="T47" fmla="*/ 6 h 31"/>
                                <a:gd name="T48" fmla="*/ 4 w 19"/>
                                <a:gd name="T49" fmla="*/ 13 h 31"/>
                                <a:gd name="T50" fmla="*/ 4 w 19"/>
                                <a:gd name="T51" fmla="*/ 17 h 31"/>
                                <a:gd name="T52" fmla="*/ 6 w 19"/>
                                <a:gd name="T53" fmla="*/ 24 h 31"/>
                                <a:gd name="T54" fmla="*/ 11 w 19"/>
                                <a:gd name="T55" fmla="*/ 27 h 31"/>
                                <a:gd name="T56" fmla="*/ 15 w 19"/>
                                <a:gd name="T57" fmla="*/ 27 h 31"/>
                                <a:gd name="T58" fmla="*/ 18 w 19"/>
                                <a:gd name="T59" fmla="*/ 26 h 31"/>
                                <a:gd name="T60" fmla="*/ 18 w 19"/>
                                <a:gd name="T61" fmla="*/ 26 h 31"/>
                                <a:gd name="T62" fmla="*/ 19 w 19"/>
                                <a:gd name="T63" fmla="*/ 26 h 31"/>
                                <a:gd name="T64" fmla="*/ 19 w 19"/>
                                <a:gd name="T65" fmla="*/ 27 h 31"/>
                                <a:gd name="T66" fmla="*/ 19 w 19"/>
                                <a:gd name="T67" fmla="*/ 29 h 31"/>
                                <a:gd name="T68" fmla="*/ 19 w 19"/>
                                <a:gd name="T69" fmla="*/ 3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 h="31">
                                  <a:moveTo>
                                    <a:pt x="19" y="30"/>
                                  </a:moveTo>
                                  <a:cubicBezTo>
                                    <a:pt x="19" y="30"/>
                                    <a:pt x="19" y="30"/>
                                    <a:pt x="18" y="30"/>
                                  </a:cubicBezTo>
                                  <a:cubicBezTo>
                                    <a:pt x="17" y="30"/>
                                    <a:pt x="16" y="31"/>
                                    <a:pt x="15" y="31"/>
                                  </a:cubicBezTo>
                                  <a:cubicBezTo>
                                    <a:pt x="14" y="31"/>
                                    <a:pt x="13" y="31"/>
                                    <a:pt x="11" y="31"/>
                                  </a:cubicBezTo>
                                  <a:cubicBezTo>
                                    <a:pt x="9" y="31"/>
                                    <a:pt x="8" y="31"/>
                                    <a:pt x="6" y="30"/>
                                  </a:cubicBezTo>
                                  <a:cubicBezTo>
                                    <a:pt x="5" y="29"/>
                                    <a:pt x="4" y="28"/>
                                    <a:pt x="3" y="27"/>
                                  </a:cubicBezTo>
                                  <a:cubicBezTo>
                                    <a:pt x="2" y="26"/>
                                    <a:pt x="1" y="25"/>
                                    <a:pt x="0" y="23"/>
                                  </a:cubicBezTo>
                                  <a:cubicBezTo>
                                    <a:pt x="0" y="21"/>
                                    <a:pt x="0" y="19"/>
                                    <a:pt x="0" y="17"/>
                                  </a:cubicBezTo>
                                  <a:cubicBezTo>
                                    <a:pt x="0" y="13"/>
                                    <a:pt x="0" y="13"/>
                                    <a:pt x="0" y="13"/>
                                  </a:cubicBezTo>
                                  <a:cubicBezTo>
                                    <a:pt x="0" y="11"/>
                                    <a:pt x="0" y="9"/>
                                    <a:pt x="0" y="8"/>
                                  </a:cubicBezTo>
                                  <a:cubicBezTo>
                                    <a:pt x="1" y="6"/>
                                    <a:pt x="2" y="5"/>
                                    <a:pt x="3" y="3"/>
                                  </a:cubicBezTo>
                                  <a:cubicBezTo>
                                    <a:pt x="4" y="2"/>
                                    <a:pt x="5" y="1"/>
                                    <a:pt x="6" y="1"/>
                                  </a:cubicBezTo>
                                  <a:cubicBezTo>
                                    <a:pt x="8" y="0"/>
                                    <a:pt x="9" y="0"/>
                                    <a:pt x="11" y="0"/>
                                  </a:cubicBezTo>
                                  <a:cubicBezTo>
                                    <a:pt x="13" y="0"/>
                                    <a:pt x="14" y="0"/>
                                    <a:pt x="15" y="0"/>
                                  </a:cubicBezTo>
                                  <a:cubicBezTo>
                                    <a:pt x="16" y="0"/>
                                    <a:pt x="17" y="0"/>
                                    <a:pt x="18" y="0"/>
                                  </a:cubicBezTo>
                                  <a:cubicBezTo>
                                    <a:pt x="19" y="0"/>
                                    <a:pt x="19" y="1"/>
                                    <a:pt x="19" y="1"/>
                                  </a:cubicBezTo>
                                  <a:cubicBezTo>
                                    <a:pt x="19" y="1"/>
                                    <a:pt x="19" y="1"/>
                                    <a:pt x="19" y="2"/>
                                  </a:cubicBezTo>
                                  <a:cubicBezTo>
                                    <a:pt x="19" y="4"/>
                                    <a:pt x="19" y="4"/>
                                    <a:pt x="19" y="4"/>
                                  </a:cubicBezTo>
                                  <a:cubicBezTo>
                                    <a:pt x="19" y="4"/>
                                    <a:pt x="19" y="4"/>
                                    <a:pt x="19" y="4"/>
                                  </a:cubicBezTo>
                                  <a:cubicBezTo>
                                    <a:pt x="19" y="4"/>
                                    <a:pt x="19" y="4"/>
                                    <a:pt x="18" y="4"/>
                                  </a:cubicBezTo>
                                  <a:cubicBezTo>
                                    <a:pt x="18" y="4"/>
                                    <a:pt x="18" y="4"/>
                                    <a:pt x="18" y="4"/>
                                  </a:cubicBezTo>
                                  <a:cubicBezTo>
                                    <a:pt x="17" y="4"/>
                                    <a:pt x="16" y="4"/>
                                    <a:pt x="15" y="4"/>
                                  </a:cubicBezTo>
                                  <a:cubicBezTo>
                                    <a:pt x="14" y="4"/>
                                    <a:pt x="13" y="4"/>
                                    <a:pt x="11" y="4"/>
                                  </a:cubicBezTo>
                                  <a:cubicBezTo>
                                    <a:pt x="9" y="4"/>
                                    <a:pt x="7" y="5"/>
                                    <a:pt x="6" y="6"/>
                                  </a:cubicBezTo>
                                  <a:cubicBezTo>
                                    <a:pt x="5" y="8"/>
                                    <a:pt x="4" y="10"/>
                                    <a:pt x="4" y="13"/>
                                  </a:cubicBezTo>
                                  <a:cubicBezTo>
                                    <a:pt x="4" y="17"/>
                                    <a:pt x="4" y="17"/>
                                    <a:pt x="4" y="17"/>
                                  </a:cubicBezTo>
                                  <a:cubicBezTo>
                                    <a:pt x="4" y="21"/>
                                    <a:pt x="5" y="23"/>
                                    <a:pt x="6" y="24"/>
                                  </a:cubicBezTo>
                                  <a:cubicBezTo>
                                    <a:pt x="7" y="26"/>
                                    <a:pt x="9" y="27"/>
                                    <a:pt x="11" y="27"/>
                                  </a:cubicBezTo>
                                  <a:cubicBezTo>
                                    <a:pt x="13" y="27"/>
                                    <a:pt x="14" y="27"/>
                                    <a:pt x="15" y="27"/>
                                  </a:cubicBezTo>
                                  <a:cubicBezTo>
                                    <a:pt x="16" y="26"/>
                                    <a:pt x="17" y="26"/>
                                    <a:pt x="18" y="26"/>
                                  </a:cubicBezTo>
                                  <a:cubicBezTo>
                                    <a:pt x="18" y="26"/>
                                    <a:pt x="18" y="26"/>
                                    <a:pt x="18" y="26"/>
                                  </a:cubicBezTo>
                                  <a:cubicBezTo>
                                    <a:pt x="19" y="26"/>
                                    <a:pt x="19" y="26"/>
                                    <a:pt x="19" y="26"/>
                                  </a:cubicBezTo>
                                  <a:cubicBezTo>
                                    <a:pt x="19" y="27"/>
                                    <a:pt x="19" y="27"/>
                                    <a:pt x="19" y="27"/>
                                  </a:cubicBezTo>
                                  <a:cubicBezTo>
                                    <a:pt x="19" y="29"/>
                                    <a:pt x="19" y="29"/>
                                    <a:pt x="19" y="29"/>
                                  </a:cubicBezTo>
                                  <a:cubicBezTo>
                                    <a:pt x="19" y="29"/>
                                    <a:pt x="19" y="30"/>
                                    <a:pt x="19"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noEditPoints="1"/>
                          </wps:cNvSpPr>
                          <wps:spPr bwMode="auto">
                            <a:xfrm>
                              <a:off x="7329" y="167"/>
                              <a:ext cx="89" cy="120"/>
                            </a:xfrm>
                            <a:custGeom>
                              <a:avLst/>
                              <a:gdLst>
                                <a:gd name="T0" fmla="*/ 23 w 23"/>
                                <a:gd name="T1" fmla="*/ 29 h 31"/>
                                <a:gd name="T2" fmla="*/ 22 w 23"/>
                                <a:gd name="T3" fmla="*/ 30 h 31"/>
                                <a:gd name="T4" fmla="*/ 22 w 23"/>
                                <a:gd name="T5" fmla="*/ 30 h 31"/>
                                <a:gd name="T6" fmla="*/ 19 w 23"/>
                                <a:gd name="T7" fmla="*/ 30 h 31"/>
                                <a:gd name="T8" fmla="*/ 18 w 23"/>
                                <a:gd name="T9" fmla="*/ 30 h 31"/>
                                <a:gd name="T10" fmla="*/ 18 w 23"/>
                                <a:gd name="T11" fmla="*/ 29 h 31"/>
                                <a:gd name="T12" fmla="*/ 18 w 23"/>
                                <a:gd name="T13" fmla="*/ 28 h 31"/>
                                <a:gd name="T14" fmla="*/ 14 w 23"/>
                                <a:gd name="T15" fmla="*/ 30 h 31"/>
                                <a:gd name="T16" fmla="*/ 9 w 23"/>
                                <a:gd name="T17" fmla="*/ 31 h 31"/>
                                <a:gd name="T18" fmla="*/ 6 w 23"/>
                                <a:gd name="T19" fmla="*/ 30 h 31"/>
                                <a:gd name="T20" fmla="*/ 3 w 23"/>
                                <a:gd name="T21" fmla="*/ 29 h 31"/>
                                <a:gd name="T22" fmla="*/ 1 w 23"/>
                                <a:gd name="T23" fmla="*/ 26 h 31"/>
                                <a:gd name="T24" fmla="*/ 0 w 23"/>
                                <a:gd name="T25" fmla="*/ 22 h 31"/>
                                <a:gd name="T26" fmla="*/ 0 w 23"/>
                                <a:gd name="T27" fmla="*/ 21 h 31"/>
                                <a:gd name="T28" fmla="*/ 1 w 23"/>
                                <a:gd name="T29" fmla="*/ 17 h 31"/>
                                <a:gd name="T30" fmla="*/ 3 w 23"/>
                                <a:gd name="T31" fmla="*/ 15 h 31"/>
                                <a:gd name="T32" fmla="*/ 7 w 23"/>
                                <a:gd name="T33" fmla="*/ 13 h 31"/>
                                <a:gd name="T34" fmla="*/ 14 w 23"/>
                                <a:gd name="T35" fmla="*/ 12 h 31"/>
                                <a:gd name="T36" fmla="*/ 18 w 23"/>
                                <a:gd name="T37" fmla="*/ 12 h 31"/>
                                <a:gd name="T38" fmla="*/ 18 w 23"/>
                                <a:gd name="T39" fmla="*/ 10 h 31"/>
                                <a:gd name="T40" fmla="*/ 16 w 23"/>
                                <a:gd name="T41" fmla="*/ 5 h 31"/>
                                <a:gd name="T42" fmla="*/ 12 w 23"/>
                                <a:gd name="T43" fmla="*/ 4 h 31"/>
                                <a:gd name="T44" fmla="*/ 7 w 23"/>
                                <a:gd name="T45" fmla="*/ 4 h 31"/>
                                <a:gd name="T46" fmla="*/ 3 w 23"/>
                                <a:gd name="T47" fmla="*/ 4 h 31"/>
                                <a:gd name="T48" fmla="*/ 3 w 23"/>
                                <a:gd name="T49" fmla="*/ 4 h 31"/>
                                <a:gd name="T50" fmla="*/ 2 w 23"/>
                                <a:gd name="T51" fmla="*/ 4 h 31"/>
                                <a:gd name="T52" fmla="*/ 2 w 23"/>
                                <a:gd name="T53" fmla="*/ 3 h 31"/>
                                <a:gd name="T54" fmla="*/ 2 w 23"/>
                                <a:gd name="T55" fmla="*/ 1 h 31"/>
                                <a:gd name="T56" fmla="*/ 3 w 23"/>
                                <a:gd name="T57" fmla="*/ 0 h 31"/>
                                <a:gd name="T58" fmla="*/ 7 w 23"/>
                                <a:gd name="T59" fmla="*/ 0 h 31"/>
                                <a:gd name="T60" fmla="*/ 12 w 23"/>
                                <a:gd name="T61" fmla="*/ 0 h 31"/>
                                <a:gd name="T62" fmla="*/ 20 w 23"/>
                                <a:gd name="T63" fmla="*/ 2 h 31"/>
                                <a:gd name="T64" fmla="*/ 23 w 23"/>
                                <a:gd name="T65" fmla="*/ 10 h 31"/>
                                <a:gd name="T66" fmla="*/ 23 w 23"/>
                                <a:gd name="T67" fmla="*/ 29 h 31"/>
                                <a:gd name="T68" fmla="*/ 18 w 23"/>
                                <a:gd name="T69" fmla="*/ 16 h 31"/>
                                <a:gd name="T70" fmla="*/ 14 w 23"/>
                                <a:gd name="T71" fmla="*/ 16 h 31"/>
                                <a:gd name="T72" fmla="*/ 10 w 23"/>
                                <a:gd name="T73" fmla="*/ 16 h 31"/>
                                <a:gd name="T74" fmla="*/ 7 w 23"/>
                                <a:gd name="T75" fmla="*/ 17 h 31"/>
                                <a:gd name="T76" fmla="*/ 6 w 23"/>
                                <a:gd name="T77" fmla="*/ 19 h 31"/>
                                <a:gd name="T78" fmla="*/ 5 w 23"/>
                                <a:gd name="T79" fmla="*/ 21 h 31"/>
                                <a:gd name="T80" fmla="*/ 5 w 23"/>
                                <a:gd name="T81" fmla="*/ 22 h 31"/>
                                <a:gd name="T82" fmla="*/ 7 w 23"/>
                                <a:gd name="T83" fmla="*/ 26 h 31"/>
                                <a:gd name="T84" fmla="*/ 10 w 23"/>
                                <a:gd name="T85" fmla="*/ 27 h 31"/>
                                <a:gd name="T86" fmla="*/ 14 w 23"/>
                                <a:gd name="T87" fmla="*/ 26 h 31"/>
                                <a:gd name="T88" fmla="*/ 18 w 23"/>
                                <a:gd name="T89" fmla="*/ 25 h 31"/>
                                <a:gd name="T90" fmla="*/ 18 w 23"/>
                                <a:gd name="T91"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3" h="31">
                                  <a:moveTo>
                                    <a:pt x="23" y="29"/>
                                  </a:moveTo>
                                  <a:cubicBezTo>
                                    <a:pt x="23" y="30"/>
                                    <a:pt x="22" y="30"/>
                                    <a:pt x="22" y="30"/>
                                  </a:cubicBezTo>
                                  <a:cubicBezTo>
                                    <a:pt x="22" y="30"/>
                                    <a:pt x="22" y="30"/>
                                    <a:pt x="22" y="30"/>
                                  </a:cubicBezTo>
                                  <a:cubicBezTo>
                                    <a:pt x="19" y="30"/>
                                    <a:pt x="19" y="30"/>
                                    <a:pt x="19" y="30"/>
                                  </a:cubicBezTo>
                                  <a:cubicBezTo>
                                    <a:pt x="19" y="30"/>
                                    <a:pt x="18" y="30"/>
                                    <a:pt x="18" y="30"/>
                                  </a:cubicBezTo>
                                  <a:cubicBezTo>
                                    <a:pt x="18" y="30"/>
                                    <a:pt x="18" y="30"/>
                                    <a:pt x="18" y="29"/>
                                  </a:cubicBezTo>
                                  <a:cubicBezTo>
                                    <a:pt x="18" y="28"/>
                                    <a:pt x="18" y="28"/>
                                    <a:pt x="18" y="28"/>
                                  </a:cubicBezTo>
                                  <a:cubicBezTo>
                                    <a:pt x="17" y="29"/>
                                    <a:pt x="15" y="30"/>
                                    <a:pt x="14" y="30"/>
                                  </a:cubicBezTo>
                                  <a:cubicBezTo>
                                    <a:pt x="12" y="31"/>
                                    <a:pt x="11" y="31"/>
                                    <a:pt x="9" y="31"/>
                                  </a:cubicBezTo>
                                  <a:cubicBezTo>
                                    <a:pt x="8" y="31"/>
                                    <a:pt x="7" y="31"/>
                                    <a:pt x="6" y="30"/>
                                  </a:cubicBezTo>
                                  <a:cubicBezTo>
                                    <a:pt x="5" y="30"/>
                                    <a:pt x="4" y="30"/>
                                    <a:pt x="3" y="29"/>
                                  </a:cubicBezTo>
                                  <a:cubicBezTo>
                                    <a:pt x="2" y="28"/>
                                    <a:pt x="2" y="27"/>
                                    <a:pt x="1" y="26"/>
                                  </a:cubicBezTo>
                                  <a:cubicBezTo>
                                    <a:pt x="1" y="25"/>
                                    <a:pt x="0" y="24"/>
                                    <a:pt x="0" y="22"/>
                                  </a:cubicBezTo>
                                  <a:cubicBezTo>
                                    <a:pt x="0" y="21"/>
                                    <a:pt x="0" y="21"/>
                                    <a:pt x="0" y="21"/>
                                  </a:cubicBezTo>
                                  <a:cubicBezTo>
                                    <a:pt x="0" y="20"/>
                                    <a:pt x="1" y="18"/>
                                    <a:pt x="1" y="17"/>
                                  </a:cubicBezTo>
                                  <a:cubicBezTo>
                                    <a:pt x="2" y="16"/>
                                    <a:pt x="2" y="15"/>
                                    <a:pt x="3" y="15"/>
                                  </a:cubicBezTo>
                                  <a:cubicBezTo>
                                    <a:pt x="4" y="14"/>
                                    <a:pt x="6" y="13"/>
                                    <a:pt x="7" y="13"/>
                                  </a:cubicBezTo>
                                  <a:cubicBezTo>
                                    <a:pt x="9" y="12"/>
                                    <a:pt x="11" y="12"/>
                                    <a:pt x="14" y="12"/>
                                  </a:cubicBezTo>
                                  <a:cubicBezTo>
                                    <a:pt x="18" y="12"/>
                                    <a:pt x="18" y="12"/>
                                    <a:pt x="18" y="12"/>
                                  </a:cubicBezTo>
                                  <a:cubicBezTo>
                                    <a:pt x="18" y="10"/>
                                    <a:pt x="18" y="10"/>
                                    <a:pt x="18" y="10"/>
                                  </a:cubicBezTo>
                                  <a:cubicBezTo>
                                    <a:pt x="18" y="8"/>
                                    <a:pt x="17" y="6"/>
                                    <a:pt x="16" y="5"/>
                                  </a:cubicBezTo>
                                  <a:cubicBezTo>
                                    <a:pt x="16" y="4"/>
                                    <a:pt x="14" y="4"/>
                                    <a:pt x="12" y="4"/>
                                  </a:cubicBezTo>
                                  <a:cubicBezTo>
                                    <a:pt x="10" y="4"/>
                                    <a:pt x="8" y="4"/>
                                    <a:pt x="7" y="4"/>
                                  </a:cubicBezTo>
                                  <a:cubicBezTo>
                                    <a:pt x="6" y="4"/>
                                    <a:pt x="4" y="4"/>
                                    <a:pt x="3" y="4"/>
                                  </a:cubicBezTo>
                                  <a:cubicBezTo>
                                    <a:pt x="3" y="4"/>
                                    <a:pt x="3" y="4"/>
                                    <a:pt x="3" y="4"/>
                                  </a:cubicBezTo>
                                  <a:cubicBezTo>
                                    <a:pt x="3" y="4"/>
                                    <a:pt x="3" y="4"/>
                                    <a:pt x="2" y="4"/>
                                  </a:cubicBezTo>
                                  <a:cubicBezTo>
                                    <a:pt x="2" y="4"/>
                                    <a:pt x="2" y="4"/>
                                    <a:pt x="2" y="3"/>
                                  </a:cubicBezTo>
                                  <a:cubicBezTo>
                                    <a:pt x="2" y="1"/>
                                    <a:pt x="2" y="1"/>
                                    <a:pt x="2" y="1"/>
                                  </a:cubicBezTo>
                                  <a:cubicBezTo>
                                    <a:pt x="2" y="1"/>
                                    <a:pt x="3" y="1"/>
                                    <a:pt x="3" y="0"/>
                                  </a:cubicBezTo>
                                  <a:cubicBezTo>
                                    <a:pt x="4" y="0"/>
                                    <a:pt x="6" y="0"/>
                                    <a:pt x="7" y="0"/>
                                  </a:cubicBezTo>
                                  <a:cubicBezTo>
                                    <a:pt x="8" y="0"/>
                                    <a:pt x="10" y="0"/>
                                    <a:pt x="12" y="0"/>
                                  </a:cubicBezTo>
                                  <a:cubicBezTo>
                                    <a:pt x="16" y="0"/>
                                    <a:pt x="18" y="1"/>
                                    <a:pt x="20" y="2"/>
                                  </a:cubicBezTo>
                                  <a:cubicBezTo>
                                    <a:pt x="22" y="4"/>
                                    <a:pt x="23" y="7"/>
                                    <a:pt x="23" y="10"/>
                                  </a:cubicBezTo>
                                  <a:lnTo>
                                    <a:pt x="23" y="29"/>
                                  </a:lnTo>
                                  <a:close/>
                                  <a:moveTo>
                                    <a:pt x="18" y="16"/>
                                  </a:moveTo>
                                  <a:cubicBezTo>
                                    <a:pt x="14" y="16"/>
                                    <a:pt x="14" y="16"/>
                                    <a:pt x="14" y="16"/>
                                  </a:cubicBezTo>
                                  <a:cubicBezTo>
                                    <a:pt x="12" y="16"/>
                                    <a:pt x="11" y="16"/>
                                    <a:pt x="10" y="16"/>
                                  </a:cubicBezTo>
                                  <a:cubicBezTo>
                                    <a:pt x="8" y="16"/>
                                    <a:pt x="8" y="17"/>
                                    <a:pt x="7" y="17"/>
                                  </a:cubicBezTo>
                                  <a:cubicBezTo>
                                    <a:pt x="6" y="17"/>
                                    <a:pt x="6" y="18"/>
                                    <a:pt x="6" y="19"/>
                                  </a:cubicBezTo>
                                  <a:cubicBezTo>
                                    <a:pt x="5" y="19"/>
                                    <a:pt x="5" y="20"/>
                                    <a:pt x="5" y="21"/>
                                  </a:cubicBezTo>
                                  <a:cubicBezTo>
                                    <a:pt x="5" y="22"/>
                                    <a:pt x="5" y="22"/>
                                    <a:pt x="5" y="22"/>
                                  </a:cubicBezTo>
                                  <a:cubicBezTo>
                                    <a:pt x="5" y="24"/>
                                    <a:pt x="6" y="25"/>
                                    <a:pt x="7" y="26"/>
                                  </a:cubicBezTo>
                                  <a:cubicBezTo>
                                    <a:pt x="7" y="27"/>
                                    <a:pt x="9" y="27"/>
                                    <a:pt x="10" y="27"/>
                                  </a:cubicBezTo>
                                  <a:cubicBezTo>
                                    <a:pt x="12" y="27"/>
                                    <a:pt x="13" y="27"/>
                                    <a:pt x="14" y="26"/>
                                  </a:cubicBezTo>
                                  <a:cubicBezTo>
                                    <a:pt x="15" y="26"/>
                                    <a:pt x="16" y="25"/>
                                    <a:pt x="18" y="25"/>
                                  </a:cubicBezTo>
                                  <a:lnTo>
                                    <a:pt x="1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7449" y="124"/>
                              <a:ext cx="19" cy="159"/>
                            </a:xfrm>
                            <a:custGeom>
                              <a:avLst/>
                              <a:gdLst>
                                <a:gd name="T0" fmla="*/ 4 w 5"/>
                                <a:gd name="T1" fmla="*/ 41 h 41"/>
                                <a:gd name="T2" fmla="*/ 4 w 5"/>
                                <a:gd name="T3" fmla="*/ 41 h 41"/>
                                <a:gd name="T4" fmla="*/ 1 w 5"/>
                                <a:gd name="T5" fmla="*/ 41 h 41"/>
                                <a:gd name="T6" fmla="*/ 0 w 5"/>
                                <a:gd name="T7" fmla="*/ 41 h 41"/>
                                <a:gd name="T8" fmla="*/ 0 w 5"/>
                                <a:gd name="T9" fmla="*/ 40 h 41"/>
                                <a:gd name="T10" fmla="*/ 0 w 5"/>
                                <a:gd name="T11" fmla="*/ 1 h 41"/>
                                <a:gd name="T12" fmla="*/ 0 w 5"/>
                                <a:gd name="T13" fmla="*/ 0 h 41"/>
                                <a:gd name="T14" fmla="*/ 1 w 5"/>
                                <a:gd name="T15" fmla="*/ 0 h 41"/>
                                <a:gd name="T16" fmla="*/ 4 w 5"/>
                                <a:gd name="T17" fmla="*/ 0 h 41"/>
                                <a:gd name="T18" fmla="*/ 4 w 5"/>
                                <a:gd name="T19" fmla="*/ 0 h 41"/>
                                <a:gd name="T20" fmla="*/ 5 w 5"/>
                                <a:gd name="T21" fmla="*/ 1 h 41"/>
                                <a:gd name="T22" fmla="*/ 5 w 5"/>
                                <a:gd name="T23" fmla="*/ 40 h 41"/>
                                <a:gd name="T24" fmla="*/ 4 w 5"/>
                                <a:gd name="T25"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41">
                                  <a:moveTo>
                                    <a:pt x="4" y="41"/>
                                  </a:moveTo>
                                  <a:cubicBezTo>
                                    <a:pt x="4" y="41"/>
                                    <a:pt x="4" y="41"/>
                                    <a:pt x="4" y="41"/>
                                  </a:cubicBezTo>
                                  <a:cubicBezTo>
                                    <a:pt x="1" y="41"/>
                                    <a:pt x="1" y="41"/>
                                    <a:pt x="1" y="41"/>
                                  </a:cubicBezTo>
                                  <a:cubicBezTo>
                                    <a:pt x="0" y="41"/>
                                    <a:pt x="0" y="41"/>
                                    <a:pt x="0" y="41"/>
                                  </a:cubicBezTo>
                                  <a:cubicBezTo>
                                    <a:pt x="0" y="41"/>
                                    <a:pt x="0" y="41"/>
                                    <a:pt x="0" y="40"/>
                                  </a:cubicBezTo>
                                  <a:cubicBezTo>
                                    <a:pt x="0" y="1"/>
                                    <a:pt x="0" y="1"/>
                                    <a:pt x="0" y="1"/>
                                  </a:cubicBezTo>
                                  <a:cubicBezTo>
                                    <a:pt x="0" y="1"/>
                                    <a:pt x="0" y="0"/>
                                    <a:pt x="0" y="0"/>
                                  </a:cubicBezTo>
                                  <a:cubicBezTo>
                                    <a:pt x="0" y="0"/>
                                    <a:pt x="0" y="0"/>
                                    <a:pt x="1" y="0"/>
                                  </a:cubicBezTo>
                                  <a:cubicBezTo>
                                    <a:pt x="4" y="0"/>
                                    <a:pt x="4" y="0"/>
                                    <a:pt x="4" y="0"/>
                                  </a:cubicBezTo>
                                  <a:cubicBezTo>
                                    <a:pt x="4" y="0"/>
                                    <a:pt x="4" y="0"/>
                                    <a:pt x="4" y="0"/>
                                  </a:cubicBezTo>
                                  <a:cubicBezTo>
                                    <a:pt x="4" y="0"/>
                                    <a:pt x="5" y="1"/>
                                    <a:pt x="5" y="1"/>
                                  </a:cubicBezTo>
                                  <a:cubicBezTo>
                                    <a:pt x="5" y="40"/>
                                    <a:pt x="5" y="40"/>
                                    <a:pt x="5" y="40"/>
                                  </a:cubicBezTo>
                                  <a:cubicBezTo>
                                    <a:pt x="5" y="41"/>
                                    <a:pt x="4" y="41"/>
                                    <a:pt x="4"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7550" y="124"/>
                              <a:ext cx="96" cy="163"/>
                            </a:xfrm>
                            <a:custGeom>
                              <a:avLst/>
                              <a:gdLst>
                                <a:gd name="T0" fmla="*/ 24 w 25"/>
                                <a:gd name="T1" fmla="*/ 41 h 42"/>
                                <a:gd name="T2" fmla="*/ 24 w 25"/>
                                <a:gd name="T3" fmla="*/ 41 h 42"/>
                                <a:gd name="T4" fmla="*/ 22 w 25"/>
                                <a:gd name="T5" fmla="*/ 41 h 42"/>
                                <a:gd name="T6" fmla="*/ 20 w 25"/>
                                <a:gd name="T7" fmla="*/ 42 h 42"/>
                                <a:gd name="T8" fmla="*/ 17 w 25"/>
                                <a:gd name="T9" fmla="*/ 42 h 42"/>
                                <a:gd name="T10" fmla="*/ 14 w 25"/>
                                <a:gd name="T11" fmla="*/ 42 h 42"/>
                                <a:gd name="T12" fmla="*/ 9 w 25"/>
                                <a:gd name="T13" fmla="*/ 41 h 42"/>
                                <a:gd name="T14" fmla="*/ 5 w 25"/>
                                <a:gd name="T15" fmla="*/ 38 h 42"/>
                                <a:gd name="T16" fmla="*/ 1 w 25"/>
                                <a:gd name="T17" fmla="*/ 33 h 42"/>
                                <a:gd name="T18" fmla="*/ 0 w 25"/>
                                <a:gd name="T19" fmla="*/ 25 h 42"/>
                                <a:gd name="T20" fmla="*/ 0 w 25"/>
                                <a:gd name="T21" fmla="*/ 17 h 42"/>
                                <a:gd name="T22" fmla="*/ 1 w 25"/>
                                <a:gd name="T23" fmla="*/ 9 h 42"/>
                                <a:gd name="T24" fmla="*/ 5 w 25"/>
                                <a:gd name="T25" fmla="*/ 4 h 42"/>
                                <a:gd name="T26" fmla="*/ 9 w 25"/>
                                <a:gd name="T27" fmla="*/ 1 h 42"/>
                                <a:gd name="T28" fmla="*/ 14 w 25"/>
                                <a:gd name="T29" fmla="*/ 0 h 42"/>
                                <a:gd name="T30" fmla="*/ 19 w 25"/>
                                <a:gd name="T31" fmla="*/ 0 h 42"/>
                                <a:gd name="T32" fmla="*/ 24 w 25"/>
                                <a:gd name="T33" fmla="*/ 1 h 42"/>
                                <a:gd name="T34" fmla="*/ 25 w 25"/>
                                <a:gd name="T35" fmla="*/ 2 h 42"/>
                                <a:gd name="T36" fmla="*/ 25 w 25"/>
                                <a:gd name="T37" fmla="*/ 4 h 42"/>
                                <a:gd name="T38" fmla="*/ 24 w 25"/>
                                <a:gd name="T39" fmla="*/ 5 h 42"/>
                                <a:gd name="T40" fmla="*/ 24 w 25"/>
                                <a:gd name="T41" fmla="*/ 5 h 42"/>
                                <a:gd name="T42" fmla="*/ 24 w 25"/>
                                <a:gd name="T43" fmla="*/ 5 h 42"/>
                                <a:gd name="T44" fmla="*/ 22 w 25"/>
                                <a:gd name="T45" fmla="*/ 5 h 42"/>
                                <a:gd name="T46" fmla="*/ 20 w 25"/>
                                <a:gd name="T47" fmla="*/ 5 h 42"/>
                                <a:gd name="T48" fmla="*/ 17 w 25"/>
                                <a:gd name="T49" fmla="*/ 5 h 42"/>
                                <a:gd name="T50" fmla="*/ 14 w 25"/>
                                <a:gd name="T51" fmla="*/ 5 h 42"/>
                                <a:gd name="T52" fmla="*/ 11 w 25"/>
                                <a:gd name="T53" fmla="*/ 5 h 42"/>
                                <a:gd name="T54" fmla="*/ 8 w 25"/>
                                <a:gd name="T55" fmla="*/ 7 h 42"/>
                                <a:gd name="T56" fmla="*/ 6 w 25"/>
                                <a:gd name="T57" fmla="*/ 11 h 42"/>
                                <a:gd name="T58" fmla="*/ 5 w 25"/>
                                <a:gd name="T59" fmla="*/ 17 h 42"/>
                                <a:gd name="T60" fmla="*/ 5 w 25"/>
                                <a:gd name="T61" fmla="*/ 25 h 42"/>
                                <a:gd name="T62" fmla="*/ 6 w 25"/>
                                <a:gd name="T63" fmla="*/ 31 h 42"/>
                                <a:gd name="T64" fmla="*/ 8 w 25"/>
                                <a:gd name="T65" fmla="*/ 35 h 42"/>
                                <a:gd name="T66" fmla="*/ 11 w 25"/>
                                <a:gd name="T67" fmla="*/ 37 h 42"/>
                                <a:gd name="T68" fmla="*/ 14 w 25"/>
                                <a:gd name="T69" fmla="*/ 37 h 42"/>
                                <a:gd name="T70" fmla="*/ 17 w 25"/>
                                <a:gd name="T71" fmla="*/ 37 h 42"/>
                                <a:gd name="T72" fmla="*/ 19 w 25"/>
                                <a:gd name="T73" fmla="*/ 37 h 42"/>
                                <a:gd name="T74" fmla="*/ 22 w 25"/>
                                <a:gd name="T75" fmla="*/ 37 h 42"/>
                                <a:gd name="T76" fmla="*/ 24 w 25"/>
                                <a:gd name="T77" fmla="*/ 37 h 42"/>
                                <a:gd name="T78" fmla="*/ 24 w 25"/>
                                <a:gd name="T79" fmla="*/ 37 h 42"/>
                                <a:gd name="T80" fmla="*/ 25 w 25"/>
                                <a:gd name="T81" fmla="*/ 38 h 42"/>
                                <a:gd name="T82" fmla="*/ 25 w 25"/>
                                <a:gd name="T83" fmla="*/ 40 h 42"/>
                                <a:gd name="T84" fmla="*/ 24 w 25"/>
                                <a:gd name="T85"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5" h="42">
                                  <a:moveTo>
                                    <a:pt x="24" y="41"/>
                                  </a:moveTo>
                                  <a:cubicBezTo>
                                    <a:pt x="24" y="41"/>
                                    <a:pt x="24" y="41"/>
                                    <a:pt x="24" y="41"/>
                                  </a:cubicBezTo>
                                  <a:cubicBezTo>
                                    <a:pt x="23" y="41"/>
                                    <a:pt x="22" y="41"/>
                                    <a:pt x="22" y="41"/>
                                  </a:cubicBezTo>
                                  <a:cubicBezTo>
                                    <a:pt x="21" y="42"/>
                                    <a:pt x="21" y="42"/>
                                    <a:pt x="20" y="42"/>
                                  </a:cubicBezTo>
                                  <a:cubicBezTo>
                                    <a:pt x="19" y="42"/>
                                    <a:pt x="18" y="42"/>
                                    <a:pt x="17" y="42"/>
                                  </a:cubicBezTo>
                                  <a:cubicBezTo>
                                    <a:pt x="17" y="42"/>
                                    <a:pt x="16" y="42"/>
                                    <a:pt x="14" y="42"/>
                                  </a:cubicBezTo>
                                  <a:cubicBezTo>
                                    <a:pt x="13" y="42"/>
                                    <a:pt x="11" y="42"/>
                                    <a:pt x="9" y="41"/>
                                  </a:cubicBezTo>
                                  <a:cubicBezTo>
                                    <a:pt x="8" y="41"/>
                                    <a:pt x="6" y="40"/>
                                    <a:pt x="5" y="38"/>
                                  </a:cubicBezTo>
                                  <a:cubicBezTo>
                                    <a:pt x="3" y="37"/>
                                    <a:pt x="2" y="35"/>
                                    <a:pt x="1" y="33"/>
                                  </a:cubicBezTo>
                                  <a:cubicBezTo>
                                    <a:pt x="0" y="31"/>
                                    <a:pt x="0" y="28"/>
                                    <a:pt x="0" y="25"/>
                                  </a:cubicBezTo>
                                  <a:cubicBezTo>
                                    <a:pt x="0" y="17"/>
                                    <a:pt x="0" y="17"/>
                                    <a:pt x="0" y="17"/>
                                  </a:cubicBezTo>
                                  <a:cubicBezTo>
                                    <a:pt x="0" y="14"/>
                                    <a:pt x="0" y="11"/>
                                    <a:pt x="1" y="9"/>
                                  </a:cubicBezTo>
                                  <a:cubicBezTo>
                                    <a:pt x="2" y="7"/>
                                    <a:pt x="3" y="5"/>
                                    <a:pt x="5" y="4"/>
                                  </a:cubicBezTo>
                                  <a:cubicBezTo>
                                    <a:pt x="6" y="2"/>
                                    <a:pt x="8" y="1"/>
                                    <a:pt x="9" y="1"/>
                                  </a:cubicBezTo>
                                  <a:cubicBezTo>
                                    <a:pt x="11" y="0"/>
                                    <a:pt x="13" y="0"/>
                                    <a:pt x="14" y="0"/>
                                  </a:cubicBezTo>
                                  <a:cubicBezTo>
                                    <a:pt x="16" y="0"/>
                                    <a:pt x="18" y="0"/>
                                    <a:pt x="19" y="0"/>
                                  </a:cubicBezTo>
                                  <a:cubicBezTo>
                                    <a:pt x="21" y="1"/>
                                    <a:pt x="22" y="1"/>
                                    <a:pt x="24" y="1"/>
                                  </a:cubicBezTo>
                                  <a:cubicBezTo>
                                    <a:pt x="24" y="1"/>
                                    <a:pt x="25" y="1"/>
                                    <a:pt x="25" y="2"/>
                                  </a:cubicBezTo>
                                  <a:cubicBezTo>
                                    <a:pt x="25" y="4"/>
                                    <a:pt x="25" y="4"/>
                                    <a:pt x="25" y="4"/>
                                  </a:cubicBezTo>
                                  <a:cubicBezTo>
                                    <a:pt x="25" y="5"/>
                                    <a:pt x="25" y="5"/>
                                    <a:pt x="24" y="5"/>
                                  </a:cubicBezTo>
                                  <a:cubicBezTo>
                                    <a:pt x="24" y="5"/>
                                    <a:pt x="24" y="5"/>
                                    <a:pt x="24" y="5"/>
                                  </a:cubicBezTo>
                                  <a:cubicBezTo>
                                    <a:pt x="24" y="5"/>
                                    <a:pt x="24" y="5"/>
                                    <a:pt x="24" y="5"/>
                                  </a:cubicBezTo>
                                  <a:cubicBezTo>
                                    <a:pt x="23" y="5"/>
                                    <a:pt x="23" y="5"/>
                                    <a:pt x="22" y="5"/>
                                  </a:cubicBezTo>
                                  <a:cubicBezTo>
                                    <a:pt x="21" y="5"/>
                                    <a:pt x="20" y="5"/>
                                    <a:pt x="20" y="5"/>
                                  </a:cubicBezTo>
                                  <a:cubicBezTo>
                                    <a:pt x="19" y="5"/>
                                    <a:pt x="18" y="5"/>
                                    <a:pt x="17" y="5"/>
                                  </a:cubicBezTo>
                                  <a:cubicBezTo>
                                    <a:pt x="16" y="5"/>
                                    <a:pt x="15" y="5"/>
                                    <a:pt x="14" y="5"/>
                                  </a:cubicBezTo>
                                  <a:cubicBezTo>
                                    <a:pt x="13" y="5"/>
                                    <a:pt x="12" y="5"/>
                                    <a:pt x="11" y="5"/>
                                  </a:cubicBezTo>
                                  <a:cubicBezTo>
                                    <a:pt x="9" y="6"/>
                                    <a:pt x="8" y="6"/>
                                    <a:pt x="8" y="7"/>
                                  </a:cubicBezTo>
                                  <a:cubicBezTo>
                                    <a:pt x="7" y="8"/>
                                    <a:pt x="6" y="10"/>
                                    <a:pt x="6" y="11"/>
                                  </a:cubicBezTo>
                                  <a:cubicBezTo>
                                    <a:pt x="5" y="13"/>
                                    <a:pt x="5" y="15"/>
                                    <a:pt x="5" y="17"/>
                                  </a:cubicBezTo>
                                  <a:cubicBezTo>
                                    <a:pt x="5" y="25"/>
                                    <a:pt x="5" y="25"/>
                                    <a:pt x="5" y="25"/>
                                  </a:cubicBezTo>
                                  <a:cubicBezTo>
                                    <a:pt x="5" y="27"/>
                                    <a:pt x="5" y="29"/>
                                    <a:pt x="6" y="31"/>
                                  </a:cubicBezTo>
                                  <a:cubicBezTo>
                                    <a:pt x="6" y="32"/>
                                    <a:pt x="7" y="34"/>
                                    <a:pt x="8" y="35"/>
                                  </a:cubicBezTo>
                                  <a:cubicBezTo>
                                    <a:pt x="8" y="36"/>
                                    <a:pt x="9" y="36"/>
                                    <a:pt x="11" y="37"/>
                                  </a:cubicBezTo>
                                  <a:cubicBezTo>
                                    <a:pt x="12" y="37"/>
                                    <a:pt x="13" y="37"/>
                                    <a:pt x="14" y="37"/>
                                  </a:cubicBezTo>
                                  <a:cubicBezTo>
                                    <a:pt x="15" y="37"/>
                                    <a:pt x="16" y="37"/>
                                    <a:pt x="17" y="37"/>
                                  </a:cubicBezTo>
                                  <a:cubicBezTo>
                                    <a:pt x="18" y="37"/>
                                    <a:pt x="19" y="37"/>
                                    <a:pt x="19" y="37"/>
                                  </a:cubicBezTo>
                                  <a:cubicBezTo>
                                    <a:pt x="20" y="37"/>
                                    <a:pt x="21" y="37"/>
                                    <a:pt x="22" y="37"/>
                                  </a:cubicBezTo>
                                  <a:cubicBezTo>
                                    <a:pt x="22" y="37"/>
                                    <a:pt x="23" y="37"/>
                                    <a:pt x="24" y="37"/>
                                  </a:cubicBezTo>
                                  <a:cubicBezTo>
                                    <a:pt x="24" y="37"/>
                                    <a:pt x="24" y="37"/>
                                    <a:pt x="24" y="37"/>
                                  </a:cubicBezTo>
                                  <a:cubicBezTo>
                                    <a:pt x="24" y="37"/>
                                    <a:pt x="25" y="37"/>
                                    <a:pt x="25" y="38"/>
                                  </a:cubicBezTo>
                                  <a:cubicBezTo>
                                    <a:pt x="25" y="40"/>
                                    <a:pt x="25" y="40"/>
                                    <a:pt x="25" y="40"/>
                                  </a:cubicBezTo>
                                  <a:cubicBezTo>
                                    <a:pt x="25" y="40"/>
                                    <a:pt x="25" y="41"/>
                                    <a:pt x="24"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noEditPoints="1"/>
                          </wps:cNvSpPr>
                          <wps:spPr bwMode="auto">
                            <a:xfrm>
                              <a:off x="7662" y="167"/>
                              <a:ext cx="96" cy="120"/>
                            </a:xfrm>
                            <a:custGeom>
                              <a:avLst/>
                              <a:gdLst>
                                <a:gd name="T0" fmla="*/ 25 w 25"/>
                                <a:gd name="T1" fmla="*/ 16 h 31"/>
                                <a:gd name="T2" fmla="*/ 24 w 25"/>
                                <a:gd name="T3" fmla="*/ 17 h 31"/>
                                <a:gd name="T4" fmla="*/ 5 w 25"/>
                                <a:gd name="T5" fmla="*/ 17 h 31"/>
                                <a:gd name="T6" fmla="*/ 5 w 25"/>
                                <a:gd name="T7" fmla="*/ 18 h 31"/>
                                <a:gd name="T8" fmla="*/ 7 w 25"/>
                                <a:gd name="T9" fmla="*/ 25 h 31"/>
                                <a:gd name="T10" fmla="*/ 13 w 25"/>
                                <a:gd name="T11" fmla="*/ 27 h 31"/>
                                <a:gd name="T12" fmla="*/ 18 w 25"/>
                                <a:gd name="T13" fmla="*/ 26 h 31"/>
                                <a:gd name="T14" fmla="*/ 23 w 25"/>
                                <a:gd name="T15" fmla="*/ 26 h 31"/>
                                <a:gd name="T16" fmla="*/ 23 w 25"/>
                                <a:gd name="T17" fmla="*/ 26 h 31"/>
                                <a:gd name="T18" fmla="*/ 24 w 25"/>
                                <a:gd name="T19" fmla="*/ 26 h 31"/>
                                <a:gd name="T20" fmla="*/ 24 w 25"/>
                                <a:gd name="T21" fmla="*/ 27 h 31"/>
                                <a:gd name="T22" fmla="*/ 24 w 25"/>
                                <a:gd name="T23" fmla="*/ 29 h 31"/>
                                <a:gd name="T24" fmla="*/ 24 w 25"/>
                                <a:gd name="T25" fmla="*/ 30 h 31"/>
                                <a:gd name="T26" fmla="*/ 23 w 25"/>
                                <a:gd name="T27" fmla="*/ 30 h 31"/>
                                <a:gd name="T28" fmla="*/ 18 w 25"/>
                                <a:gd name="T29" fmla="*/ 31 h 31"/>
                                <a:gd name="T30" fmla="*/ 13 w 25"/>
                                <a:gd name="T31" fmla="*/ 31 h 31"/>
                                <a:gd name="T32" fmla="*/ 8 w 25"/>
                                <a:gd name="T33" fmla="*/ 30 h 31"/>
                                <a:gd name="T34" fmla="*/ 4 w 25"/>
                                <a:gd name="T35" fmla="*/ 28 h 31"/>
                                <a:gd name="T36" fmla="*/ 1 w 25"/>
                                <a:gd name="T37" fmla="*/ 24 h 31"/>
                                <a:gd name="T38" fmla="*/ 0 w 25"/>
                                <a:gd name="T39" fmla="*/ 18 h 31"/>
                                <a:gd name="T40" fmla="*/ 0 w 25"/>
                                <a:gd name="T41" fmla="*/ 13 h 31"/>
                                <a:gd name="T42" fmla="*/ 3 w 25"/>
                                <a:gd name="T43" fmla="*/ 3 h 31"/>
                                <a:gd name="T44" fmla="*/ 13 w 25"/>
                                <a:gd name="T45" fmla="*/ 0 h 31"/>
                                <a:gd name="T46" fmla="*/ 18 w 25"/>
                                <a:gd name="T47" fmla="*/ 1 h 31"/>
                                <a:gd name="T48" fmla="*/ 22 w 25"/>
                                <a:gd name="T49" fmla="*/ 3 h 31"/>
                                <a:gd name="T50" fmla="*/ 24 w 25"/>
                                <a:gd name="T51" fmla="*/ 7 h 31"/>
                                <a:gd name="T52" fmla="*/ 25 w 25"/>
                                <a:gd name="T53" fmla="*/ 13 h 31"/>
                                <a:gd name="T54" fmla="*/ 25 w 25"/>
                                <a:gd name="T55" fmla="*/ 16 h 31"/>
                                <a:gd name="T56" fmla="*/ 20 w 25"/>
                                <a:gd name="T57" fmla="*/ 13 h 31"/>
                                <a:gd name="T58" fmla="*/ 18 w 25"/>
                                <a:gd name="T59" fmla="*/ 6 h 31"/>
                                <a:gd name="T60" fmla="*/ 13 w 25"/>
                                <a:gd name="T61" fmla="*/ 4 h 31"/>
                                <a:gd name="T62" fmla="*/ 7 w 25"/>
                                <a:gd name="T63" fmla="*/ 6 h 31"/>
                                <a:gd name="T64" fmla="*/ 5 w 25"/>
                                <a:gd name="T65" fmla="*/ 13 h 31"/>
                                <a:gd name="T66" fmla="*/ 5 w 25"/>
                                <a:gd name="T67" fmla="*/ 13 h 31"/>
                                <a:gd name="T68" fmla="*/ 20 w 25"/>
                                <a:gd name="T6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 h="31">
                                  <a:moveTo>
                                    <a:pt x="25" y="16"/>
                                  </a:moveTo>
                                  <a:cubicBezTo>
                                    <a:pt x="25" y="16"/>
                                    <a:pt x="24" y="17"/>
                                    <a:pt x="24" y="17"/>
                                  </a:cubicBezTo>
                                  <a:cubicBezTo>
                                    <a:pt x="5" y="17"/>
                                    <a:pt x="5" y="17"/>
                                    <a:pt x="5" y="17"/>
                                  </a:cubicBezTo>
                                  <a:cubicBezTo>
                                    <a:pt x="5" y="18"/>
                                    <a:pt x="5" y="18"/>
                                    <a:pt x="5" y="18"/>
                                  </a:cubicBezTo>
                                  <a:cubicBezTo>
                                    <a:pt x="5" y="21"/>
                                    <a:pt x="6" y="23"/>
                                    <a:pt x="7" y="25"/>
                                  </a:cubicBezTo>
                                  <a:cubicBezTo>
                                    <a:pt x="8" y="26"/>
                                    <a:pt x="10" y="27"/>
                                    <a:pt x="13" y="27"/>
                                  </a:cubicBezTo>
                                  <a:cubicBezTo>
                                    <a:pt x="15" y="27"/>
                                    <a:pt x="16" y="27"/>
                                    <a:pt x="18" y="26"/>
                                  </a:cubicBezTo>
                                  <a:cubicBezTo>
                                    <a:pt x="20" y="26"/>
                                    <a:pt x="21" y="26"/>
                                    <a:pt x="23" y="26"/>
                                  </a:cubicBezTo>
                                  <a:cubicBezTo>
                                    <a:pt x="23" y="26"/>
                                    <a:pt x="23" y="26"/>
                                    <a:pt x="23" y="26"/>
                                  </a:cubicBezTo>
                                  <a:cubicBezTo>
                                    <a:pt x="23" y="26"/>
                                    <a:pt x="23" y="26"/>
                                    <a:pt x="24" y="26"/>
                                  </a:cubicBezTo>
                                  <a:cubicBezTo>
                                    <a:pt x="24" y="26"/>
                                    <a:pt x="24" y="26"/>
                                    <a:pt x="24" y="27"/>
                                  </a:cubicBezTo>
                                  <a:cubicBezTo>
                                    <a:pt x="24" y="29"/>
                                    <a:pt x="24" y="29"/>
                                    <a:pt x="24" y="29"/>
                                  </a:cubicBezTo>
                                  <a:cubicBezTo>
                                    <a:pt x="24" y="29"/>
                                    <a:pt x="24" y="29"/>
                                    <a:pt x="24" y="30"/>
                                  </a:cubicBezTo>
                                  <a:cubicBezTo>
                                    <a:pt x="24" y="30"/>
                                    <a:pt x="23" y="30"/>
                                    <a:pt x="23" y="30"/>
                                  </a:cubicBezTo>
                                  <a:cubicBezTo>
                                    <a:pt x="21" y="30"/>
                                    <a:pt x="20" y="30"/>
                                    <a:pt x="18" y="31"/>
                                  </a:cubicBezTo>
                                  <a:cubicBezTo>
                                    <a:pt x="16" y="31"/>
                                    <a:pt x="15" y="31"/>
                                    <a:pt x="13" y="31"/>
                                  </a:cubicBezTo>
                                  <a:cubicBezTo>
                                    <a:pt x="11" y="31"/>
                                    <a:pt x="10" y="31"/>
                                    <a:pt x="8" y="30"/>
                                  </a:cubicBezTo>
                                  <a:cubicBezTo>
                                    <a:pt x="7" y="30"/>
                                    <a:pt x="5" y="29"/>
                                    <a:pt x="4" y="28"/>
                                  </a:cubicBezTo>
                                  <a:cubicBezTo>
                                    <a:pt x="3" y="27"/>
                                    <a:pt x="2" y="26"/>
                                    <a:pt x="1" y="24"/>
                                  </a:cubicBezTo>
                                  <a:cubicBezTo>
                                    <a:pt x="1" y="22"/>
                                    <a:pt x="0" y="20"/>
                                    <a:pt x="0" y="18"/>
                                  </a:cubicBezTo>
                                  <a:cubicBezTo>
                                    <a:pt x="0" y="13"/>
                                    <a:pt x="0" y="13"/>
                                    <a:pt x="0" y="13"/>
                                  </a:cubicBezTo>
                                  <a:cubicBezTo>
                                    <a:pt x="0" y="9"/>
                                    <a:pt x="1" y="6"/>
                                    <a:pt x="3" y="3"/>
                                  </a:cubicBezTo>
                                  <a:cubicBezTo>
                                    <a:pt x="6" y="1"/>
                                    <a:pt x="9" y="0"/>
                                    <a:pt x="13" y="0"/>
                                  </a:cubicBezTo>
                                  <a:cubicBezTo>
                                    <a:pt x="15" y="0"/>
                                    <a:pt x="16" y="0"/>
                                    <a:pt x="18" y="1"/>
                                  </a:cubicBezTo>
                                  <a:cubicBezTo>
                                    <a:pt x="19" y="1"/>
                                    <a:pt x="21" y="2"/>
                                    <a:pt x="22" y="3"/>
                                  </a:cubicBezTo>
                                  <a:cubicBezTo>
                                    <a:pt x="23" y="4"/>
                                    <a:pt x="23" y="6"/>
                                    <a:pt x="24" y="7"/>
                                  </a:cubicBezTo>
                                  <a:cubicBezTo>
                                    <a:pt x="24" y="9"/>
                                    <a:pt x="25" y="11"/>
                                    <a:pt x="25" y="13"/>
                                  </a:cubicBezTo>
                                  <a:lnTo>
                                    <a:pt x="25" y="16"/>
                                  </a:lnTo>
                                  <a:close/>
                                  <a:moveTo>
                                    <a:pt x="20" y="13"/>
                                  </a:moveTo>
                                  <a:cubicBezTo>
                                    <a:pt x="20" y="10"/>
                                    <a:pt x="19" y="7"/>
                                    <a:pt x="18" y="6"/>
                                  </a:cubicBezTo>
                                  <a:cubicBezTo>
                                    <a:pt x="17" y="5"/>
                                    <a:pt x="15" y="4"/>
                                    <a:pt x="13" y="4"/>
                                  </a:cubicBezTo>
                                  <a:cubicBezTo>
                                    <a:pt x="10" y="4"/>
                                    <a:pt x="8" y="5"/>
                                    <a:pt x="7" y="6"/>
                                  </a:cubicBezTo>
                                  <a:cubicBezTo>
                                    <a:pt x="6" y="7"/>
                                    <a:pt x="5" y="10"/>
                                    <a:pt x="5" y="13"/>
                                  </a:cubicBezTo>
                                  <a:cubicBezTo>
                                    <a:pt x="5" y="13"/>
                                    <a:pt x="5" y="13"/>
                                    <a:pt x="5" y="13"/>
                                  </a:cubicBezTo>
                                  <a:cubicBezTo>
                                    <a:pt x="20" y="13"/>
                                    <a:pt x="20" y="13"/>
                                    <a:pt x="20"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7781" y="167"/>
                              <a:ext cx="93" cy="116"/>
                            </a:xfrm>
                            <a:custGeom>
                              <a:avLst/>
                              <a:gdLst>
                                <a:gd name="T0" fmla="*/ 23 w 24"/>
                                <a:gd name="T1" fmla="*/ 30 h 30"/>
                                <a:gd name="T2" fmla="*/ 23 w 24"/>
                                <a:gd name="T3" fmla="*/ 30 h 30"/>
                                <a:gd name="T4" fmla="*/ 20 w 24"/>
                                <a:gd name="T5" fmla="*/ 30 h 30"/>
                                <a:gd name="T6" fmla="*/ 19 w 24"/>
                                <a:gd name="T7" fmla="*/ 30 h 30"/>
                                <a:gd name="T8" fmla="*/ 19 w 24"/>
                                <a:gd name="T9" fmla="*/ 29 h 30"/>
                                <a:gd name="T10" fmla="*/ 19 w 24"/>
                                <a:gd name="T11" fmla="*/ 11 h 30"/>
                                <a:gd name="T12" fmla="*/ 18 w 24"/>
                                <a:gd name="T13" fmla="*/ 8 h 30"/>
                                <a:gd name="T14" fmla="*/ 17 w 24"/>
                                <a:gd name="T15" fmla="*/ 6 h 30"/>
                                <a:gd name="T16" fmla="*/ 15 w 24"/>
                                <a:gd name="T17" fmla="*/ 4 h 30"/>
                                <a:gd name="T18" fmla="*/ 13 w 24"/>
                                <a:gd name="T19" fmla="*/ 4 h 30"/>
                                <a:gd name="T20" fmla="*/ 9 w 24"/>
                                <a:gd name="T21" fmla="*/ 5 h 30"/>
                                <a:gd name="T22" fmla="*/ 5 w 24"/>
                                <a:gd name="T23" fmla="*/ 6 h 30"/>
                                <a:gd name="T24" fmla="*/ 5 w 24"/>
                                <a:gd name="T25" fmla="*/ 29 h 30"/>
                                <a:gd name="T26" fmla="*/ 5 w 24"/>
                                <a:gd name="T27" fmla="*/ 30 h 30"/>
                                <a:gd name="T28" fmla="*/ 4 w 24"/>
                                <a:gd name="T29" fmla="*/ 30 h 30"/>
                                <a:gd name="T30" fmla="*/ 1 w 24"/>
                                <a:gd name="T31" fmla="*/ 30 h 30"/>
                                <a:gd name="T32" fmla="*/ 1 w 24"/>
                                <a:gd name="T33" fmla="*/ 30 h 30"/>
                                <a:gd name="T34" fmla="*/ 0 w 24"/>
                                <a:gd name="T35" fmla="*/ 29 h 30"/>
                                <a:gd name="T36" fmla="*/ 0 w 24"/>
                                <a:gd name="T37" fmla="*/ 1 h 30"/>
                                <a:gd name="T38" fmla="*/ 1 w 24"/>
                                <a:gd name="T39" fmla="*/ 0 h 30"/>
                                <a:gd name="T40" fmla="*/ 1 w 24"/>
                                <a:gd name="T41" fmla="*/ 0 h 30"/>
                                <a:gd name="T42" fmla="*/ 4 w 24"/>
                                <a:gd name="T43" fmla="*/ 0 h 30"/>
                                <a:gd name="T44" fmla="*/ 5 w 24"/>
                                <a:gd name="T45" fmla="*/ 0 h 30"/>
                                <a:gd name="T46" fmla="*/ 5 w 24"/>
                                <a:gd name="T47" fmla="*/ 1 h 30"/>
                                <a:gd name="T48" fmla="*/ 5 w 24"/>
                                <a:gd name="T49" fmla="*/ 2 h 30"/>
                                <a:gd name="T50" fmla="*/ 10 w 24"/>
                                <a:gd name="T51" fmla="*/ 0 h 30"/>
                                <a:gd name="T52" fmla="*/ 14 w 24"/>
                                <a:gd name="T53" fmla="*/ 0 h 30"/>
                                <a:gd name="T54" fmla="*/ 21 w 24"/>
                                <a:gd name="T55" fmla="*/ 3 h 30"/>
                                <a:gd name="T56" fmla="*/ 24 w 24"/>
                                <a:gd name="T57" fmla="*/ 11 h 30"/>
                                <a:gd name="T58" fmla="*/ 24 w 24"/>
                                <a:gd name="T59" fmla="*/ 29 h 30"/>
                                <a:gd name="T60" fmla="*/ 23 w 24"/>
                                <a:gd name="T61"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 h="30">
                                  <a:moveTo>
                                    <a:pt x="23" y="30"/>
                                  </a:moveTo>
                                  <a:cubicBezTo>
                                    <a:pt x="23" y="30"/>
                                    <a:pt x="23" y="30"/>
                                    <a:pt x="23" y="30"/>
                                  </a:cubicBezTo>
                                  <a:cubicBezTo>
                                    <a:pt x="20" y="30"/>
                                    <a:pt x="20" y="30"/>
                                    <a:pt x="20" y="30"/>
                                  </a:cubicBezTo>
                                  <a:cubicBezTo>
                                    <a:pt x="20" y="30"/>
                                    <a:pt x="19" y="30"/>
                                    <a:pt x="19" y="30"/>
                                  </a:cubicBezTo>
                                  <a:cubicBezTo>
                                    <a:pt x="19" y="30"/>
                                    <a:pt x="19" y="30"/>
                                    <a:pt x="19" y="29"/>
                                  </a:cubicBezTo>
                                  <a:cubicBezTo>
                                    <a:pt x="19" y="11"/>
                                    <a:pt x="19" y="11"/>
                                    <a:pt x="19" y="11"/>
                                  </a:cubicBezTo>
                                  <a:cubicBezTo>
                                    <a:pt x="19" y="10"/>
                                    <a:pt x="19" y="9"/>
                                    <a:pt x="18" y="8"/>
                                  </a:cubicBezTo>
                                  <a:cubicBezTo>
                                    <a:pt x="18" y="7"/>
                                    <a:pt x="18" y="6"/>
                                    <a:pt x="17" y="6"/>
                                  </a:cubicBezTo>
                                  <a:cubicBezTo>
                                    <a:pt x="17" y="5"/>
                                    <a:pt x="16" y="5"/>
                                    <a:pt x="15" y="4"/>
                                  </a:cubicBezTo>
                                  <a:cubicBezTo>
                                    <a:pt x="15" y="4"/>
                                    <a:pt x="14" y="4"/>
                                    <a:pt x="13" y="4"/>
                                  </a:cubicBezTo>
                                  <a:cubicBezTo>
                                    <a:pt x="12" y="4"/>
                                    <a:pt x="10" y="4"/>
                                    <a:pt x="9" y="5"/>
                                  </a:cubicBezTo>
                                  <a:cubicBezTo>
                                    <a:pt x="8" y="5"/>
                                    <a:pt x="7" y="5"/>
                                    <a:pt x="5" y="6"/>
                                  </a:cubicBezTo>
                                  <a:cubicBezTo>
                                    <a:pt x="5" y="29"/>
                                    <a:pt x="5" y="29"/>
                                    <a:pt x="5" y="29"/>
                                  </a:cubicBezTo>
                                  <a:cubicBezTo>
                                    <a:pt x="5" y="30"/>
                                    <a:pt x="5" y="30"/>
                                    <a:pt x="5" y="30"/>
                                  </a:cubicBezTo>
                                  <a:cubicBezTo>
                                    <a:pt x="5" y="30"/>
                                    <a:pt x="4" y="30"/>
                                    <a:pt x="4" y="30"/>
                                  </a:cubicBezTo>
                                  <a:cubicBezTo>
                                    <a:pt x="1" y="30"/>
                                    <a:pt x="1" y="30"/>
                                    <a:pt x="1" y="30"/>
                                  </a:cubicBezTo>
                                  <a:cubicBezTo>
                                    <a:pt x="1" y="30"/>
                                    <a:pt x="1" y="30"/>
                                    <a:pt x="1" y="30"/>
                                  </a:cubicBezTo>
                                  <a:cubicBezTo>
                                    <a:pt x="0" y="30"/>
                                    <a:pt x="0" y="30"/>
                                    <a:pt x="0" y="29"/>
                                  </a:cubicBezTo>
                                  <a:cubicBezTo>
                                    <a:pt x="0" y="1"/>
                                    <a:pt x="0" y="1"/>
                                    <a:pt x="0" y="1"/>
                                  </a:cubicBezTo>
                                  <a:cubicBezTo>
                                    <a:pt x="0" y="1"/>
                                    <a:pt x="0" y="1"/>
                                    <a:pt x="1" y="0"/>
                                  </a:cubicBezTo>
                                  <a:cubicBezTo>
                                    <a:pt x="1" y="0"/>
                                    <a:pt x="1" y="0"/>
                                    <a:pt x="1" y="0"/>
                                  </a:cubicBezTo>
                                  <a:cubicBezTo>
                                    <a:pt x="4" y="0"/>
                                    <a:pt x="4" y="0"/>
                                    <a:pt x="4" y="0"/>
                                  </a:cubicBezTo>
                                  <a:cubicBezTo>
                                    <a:pt x="4" y="0"/>
                                    <a:pt x="5" y="0"/>
                                    <a:pt x="5" y="0"/>
                                  </a:cubicBezTo>
                                  <a:cubicBezTo>
                                    <a:pt x="5" y="1"/>
                                    <a:pt x="5" y="1"/>
                                    <a:pt x="5" y="1"/>
                                  </a:cubicBezTo>
                                  <a:cubicBezTo>
                                    <a:pt x="5" y="2"/>
                                    <a:pt x="5" y="2"/>
                                    <a:pt x="5" y="2"/>
                                  </a:cubicBezTo>
                                  <a:cubicBezTo>
                                    <a:pt x="7" y="1"/>
                                    <a:pt x="8" y="1"/>
                                    <a:pt x="10" y="0"/>
                                  </a:cubicBezTo>
                                  <a:cubicBezTo>
                                    <a:pt x="11" y="0"/>
                                    <a:pt x="12" y="0"/>
                                    <a:pt x="14" y="0"/>
                                  </a:cubicBezTo>
                                  <a:cubicBezTo>
                                    <a:pt x="17" y="0"/>
                                    <a:pt x="20" y="1"/>
                                    <a:pt x="21" y="3"/>
                                  </a:cubicBezTo>
                                  <a:cubicBezTo>
                                    <a:pt x="23" y="5"/>
                                    <a:pt x="24" y="8"/>
                                    <a:pt x="24" y="11"/>
                                  </a:cubicBezTo>
                                  <a:cubicBezTo>
                                    <a:pt x="24" y="29"/>
                                    <a:pt x="24" y="29"/>
                                    <a:pt x="24" y="29"/>
                                  </a:cubicBezTo>
                                  <a:cubicBezTo>
                                    <a:pt x="24" y="30"/>
                                    <a:pt x="24"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wps:cNvSpPr>
                          <wps:spPr bwMode="auto">
                            <a:xfrm>
                              <a:off x="7889" y="140"/>
                              <a:ext cx="70" cy="147"/>
                            </a:xfrm>
                            <a:custGeom>
                              <a:avLst/>
                              <a:gdLst>
                                <a:gd name="T0" fmla="*/ 17 w 18"/>
                                <a:gd name="T1" fmla="*/ 38 h 38"/>
                                <a:gd name="T2" fmla="*/ 15 w 18"/>
                                <a:gd name="T3" fmla="*/ 38 h 38"/>
                                <a:gd name="T4" fmla="*/ 14 w 18"/>
                                <a:gd name="T5" fmla="*/ 38 h 38"/>
                                <a:gd name="T6" fmla="*/ 10 w 18"/>
                                <a:gd name="T7" fmla="*/ 38 h 38"/>
                                <a:gd name="T8" fmla="*/ 8 w 18"/>
                                <a:gd name="T9" fmla="*/ 36 h 38"/>
                                <a:gd name="T10" fmla="*/ 7 w 18"/>
                                <a:gd name="T11" fmla="*/ 34 h 38"/>
                                <a:gd name="T12" fmla="*/ 6 w 18"/>
                                <a:gd name="T13" fmla="*/ 30 h 38"/>
                                <a:gd name="T14" fmla="*/ 6 w 18"/>
                                <a:gd name="T15" fmla="*/ 11 h 38"/>
                                <a:gd name="T16" fmla="*/ 1 w 18"/>
                                <a:gd name="T17" fmla="*/ 11 h 38"/>
                                <a:gd name="T18" fmla="*/ 0 w 18"/>
                                <a:gd name="T19" fmla="*/ 10 h 38"/>
                                <a:gd name="T20" fmla="*/ 0 w 18"/>
                                <a:gd name="T21" fmla="*/ 8 h 38"/>
                                <a:gd name="T22" fmla="*/ 1 w 18"/>
                                <a:gd name="T23" fmla="*/ 7 h 38"/>
                                <a:gd name="T24" fmla="*/ 6 w 18"/>
                                <a:gd name="T25" fmla="*/ 7 h 38"/>
                                <a:gd name="T26" fmla="*/ 6 w 18"/>
                                <a:gd name="T27" fmla="*/ 2 h 38"/>
                                <a:gd name="T28" fmla="*/ 7 w 18"/>
                                <a:gd name="T29" fmla="*/ 1 h 38"/>
                                <a:gd name="T30" fmla="*/ 10 w 18"/>
                                <a:gd name="T31" fmla="*/ 0 h 38"/>
                                <a:gd name="T32" fmla="*/ 10 w 18"/>
                                <a:gd name="T33" fmla="*/ 0 h 38"/>
                                <a:gd name="T34" fmla="*/ 11 w 18"/>
                                <a:gd name="T35" fmla="*/ 0 h 38"/>
                                <a:gd name="T36" fmla="*/ 11 w 18"/>
                                <a:gd name="T37" fmla="*/ 1 h 38"/>
                                <a:gd name="T38" fmla="*/ 11 w 18"/>
                                <a:gd name="T39" fmla="*/ 7 h 38"/>
                                <a:gd name="T40" fmla="*/ 17 w 18"/>
                                <a:gd name="T41" fmla="*/ 7 h 38"/>
                                <a:gd name="T42" fmla="*/ 18 w 18"/>
                                <a:gd name="T43" fmla="*/ 7 h 38"/>
                                <a:gd name="T44" fmla="*/ 18 w 18"/>
                                <a:gd name="T45" fmla="*/ 8 h 38"/>
                                <a:gd name="T46" fmla="*/ 18 w 18"/>
                                <a:gd name="T47" fmla="*/ 10 h 38"/>
                                <a:gd name="T48" fmla="*/ 18 w 18"/>
                                <a:gd name="T49" fmla="*/ 11 h 38"/>
                                <a:gd name="T50" fmla="*/ 17 w 18"/>
                                <a:gd name="T51" fmla="*/ 11 h 38"/>
                                <a:gd name="T52" fmla="*/ 11 w 18"/>
                                <a:gd name="T53" fmla="*/ 11 h 38"/>
                                <a:gd name="T54" fmla="*/ 11 w 18"/>
                                <a:gd name="T55" fmla="*/ 30 h 38"/>
                                <a:gd name="T56" fmla="*/ 12 w 18"/>
                                <a:gd name="T57" fmla="*/ 33 h 38"/>
                                <a:gd name="T58" fmla="*/ 14 w 18"/>
                                <a:gd name="T59" fmla="*/ 34 h 38"/>
                                <a:gd name="T60" fmla="*/ 17 w 18"/>
                                <a:gd name="T61" fmla="*/ 34 h 38"/>
                                <a:gd name="T62" fmla="*/ 18 w 18"/>
                                <a:gd name="T63" fmla="*/ 35 h 38"/>
                                <a:gd name="T64" fmla="*/ 18 w 18"/>
                                <a:gd name="T65" fmla="*/ 37 h 38"/>
                                <a:gd name="T66" fmla="*/ 17 w 18"/>
                                <a:gd name="T67"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8" h="38">
                                  <a:moveTo>
                                    <a:pt x="17" y="38"/>
                                  </a:moveTo>
                                  <a:cubicBezTo>
                                    <a:pt x="17" y="38"/>
                                    <a:pt x="16" y="38"/>
                                    <a:pt x="15" y="38"/>
                                  </a:cubicBezTo>
                                  <a:cubicBezTo>
                                    <a:pt x="15" y="38"/>
                                    <a:pt x="14" y="38"/>
                                    <a:pt x="14" y="38"/>
                                  </a:cubicBezTo>
                                  <a:cubicBezTo>
                                    <a:pt x="12" y="38"/>
                                    <a:pt x="11" y="38"/>
                                    <a:pt x="10" y="38"/>
                                  </a:cubicBezTo>
                                  <a:cubicBezTo>
                                    <a:pt x="9" y="37"/>
                                    <a:pt x="9" y="37"/>
                                    <a:pt x="8" y="36"/>
                                  </a:cubicBezTo>
                                  <a:cubicBezTo>
                                    <a:pt x="7" y="36"/>
                                    <a:pt x="7" y="35"/>
                                    <a:pt x="7" y="34"/>
                                  </a:cubicBezTo>
                                  <a:cubicBezTo>
                                    <a:pt x="6" y="33"/>
                                    <a:pt x="6" y="32"/>
                                    <a:pt x="6" y="30"/>
                                  </a:cubicBezTo>
                                  <a:cubicBezTo>
                                    <a:pt x="6" y="11"/>
                                    <a:pt x="6" y="11"/>
                                    <a:pt x="6" y="11"/>
                                  </a:cubicBezTo>
                                  <a:cubicBezTo>
                                    <a:pt x="1" y="11"/>
                                    <a:pt x="1" y="11"/>
                                    <a:pt x="1" y="11"/>
                                  </a:cubicBezTo>
                                  <a:cubicBezTo>
                                    <a:pt x="0" y="11"/>
                                    <a:pt x="0" y="10"/>
                                    <a:pt x="0" y="10"/>
                                  </a:cubicBezTo>
                                  <a:cubicBezTo>
                                    <a:pt x="0" y="8"/>
                                    <a:pt x="0" y="8"/>
                                    <a:pt x="0" y="8"/>
                                  </a:cubicBezTo>
                                  <a:cubicBezTo>
                                    <a:pt x="0" y="7"/>
                                    <a:pt x="0" y="7"/>
                                    <a:pt x="1" y="7"/>
                                  </a:cubicBezTo>
                                  <a:cubicBezTo>
                                    <a:pt x="6" y="7"/>
                                    <a:pt x="6" y="7"/>
                                    <a:pt x="6" y="7"/>
                                  </a:cubicBezTo>
                                  <a:cubicBezTo>
                                    <a:pt x="6" y="2"/>
                                    <a:pt x="6" y="2"/>
                                    <a:pt x="6" y="2"/>
                                  </a:cubicBezTo>
                                  <a:cubicBezTo>
                                    <a:pt x="6" y="1"/>
                                    <a:pt x="6" y="1"/>
                                    <a:pt x="7" y="1"/>
                                  </a:cubicBezTo>
                                  <a:cubicBezTo>
                                    <a:pt x="10" y="0"/>
                                    <a:pt x="10" y="0"/>
                                    <a:pt x="10" y="0"/>
                                  </a:cubicBezTo>
                                  <a:cubicBezTo>
                                    <a:pt x="10" y="0"/>
                                    <a:pt x="10" y="0"/>
                                    <a:pt x="10" y="0"/>
                                  </a:cubicBezTo>
                                  <a:cubicBezTo>
                                    <a:pt x="10" y="0"/>
                                    <a:pt x="11" y="0"/>
                                    <a:pt x="11" y="0"/>
                                  </a:cubicBezTo>
                                  <a:cubicBezTo>
                                    <a:pt x="11" y="1"/>
                                    <a:pt x="11" y="1"/>
                                    <a:pt x="11" y="1"/>
                                  </a:cubicBezTo>
                                  <a:cubicBezTo>
                                    <a:pt x="11" y="7"/>
                                    <a:pt x="11" y="7"/>
                                    <a:pt x="11" y="7"/>
                                  </a:cubicBezTo>
                                  <a:cubicBezTo>
                                    <a:pt x="17" y="7"/>
                                    <a:pt x="17" y="7"/>
                                    <a:pt x="17" y="7"/>
                                  </a:cubicBezTo>
                                  <a:cubicBezTo>
                                    <a:pt x="17" y="7"/>
                                    <a:pt x="17" y="7"/>
                                    <a:pt x="18" y="7"/>
                                  </a:cubicBezTo>
                                  <a:cubicBezTo>
                                    <a:pt x="18" y="8"/>
                                    <a:pt x="18" y="8"/>
                                    <a:pt x="18" y="8"/>
                                  </a:cubicBezTo>
                                  <a:cubicBezTo>
                                    <a:pt x="18" y="10"/>
                                    <a:pt x="18" y="10"/>
                                    <a:pt x="18" y="10"/>
                                  </a:cubicBezTo>
                                  <a:cubicBezTo>
                                    <a:pt x="18" y="10"/>
                                    <a:pt x="18" y="11"/>
                                    <a:pt x="18" y="11"/>
                                  </a:cubicBezTo>
                                  <a:cubicBezTo>
                                    <a:pt x="17" y="11"/>
                                    <a:pt x="17" y="11"/>
                                    <a:pt x="17" y="11"/>
                                  </a:cubicBezTo>
                                  <a:cubicBezTo>
                                    <a:pt x="11" y="11"/>
                                    <a:pt x="11" y="11"/>
                                    <a:pt x="11" y="11"/>
                                  </a:cubicBezTo>
                                  <a:cubicBezTo>
                                    <a:pt x="11" y="30"/>
                                    <a:pt x="11" y="30"/>
                                    <a:pt x="11" y="30"/>
                                  </a:cubicBezTo>
                                  <a:cubicBezTo>
                                    <a:pt x="11" y="32"/>
                                    <a:pt x="11" y="33"/>
                                    <a:pt x="12" y="33"/>
                                  </a:cubicBezTo>
                                  <a:cubicBezTo>
                                    <a:pt x="12" y="34"/>
                                    <a:pt x="13" y="34"/>
                                    <a:pt x="14" y="34"/>
                                  </a:cubicBezTo>
                                  <a:cubicBezTo>
                                    <a:pt x="17" y="34"/>
                                    <a:pt x="17" y="34"/>
                                    <a:pt x="17" y="34"/>
                                  </a:cubicBezTo>
                                  <a:cubicBezTo>
                                    <a:pt x="18" y="34"/>
                                    <a:pt x="18" y="34"/>
                                    <a:pt x="18" y="35"/>
                                  </a:cubicBezTo>
                                  <a:cubicBezTo>
                                    <a:pt x="18" y="37"/>
                                    <a:pt x="18" y="37"/>
                                    <a:pt x="18" y="37"/>
                                  </a:cubicBezTo>
                                  <a:cubicBezTo>
                                    <a:pt x="18" y="37"/>
                                    <a:pt x="18" y="37"/>
                                    <a:pt x="17"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7978" y="167"/>
                              <a:ext cx="54" cy="116"/>
                            </a:xfrm>
                            <a:custGeom>
                              <a:avLst/>
                              <a:gdLst>
                                <a:gd name="T0" fmla="*/ 13 w 14"/>
                                <a:gd name="T1" fmla="*/ 4 h 30"/>
                                <a:gd name="T2" fmla="*/ 9 w 14"/>
                                <a:gd name="T3" fmla="*/ 4 h 30"/>
                                <a:gd name="T4" fmla="*/ 5 w 14"/>
                                <a:gd name="T5" fmla="*/ 6 h 30"/>
                                <a:gd name="T6" fmla="*/ 5 w 14"/>
                                <a:gd name="T7" fmla="*/ 29 h 30"/>
                                <a:gd name="T8" fmla="*/ 5 w 14"/>
                                <a:gd name="T9" fmla="*/ 30 h 30"/>
                                <a:gd name="T10" fmla="*/ 4 w 14"/>
                                <a:gd name="T11" fmla="*/ 30 h 30"/>
                                <a:gd name="T12" fmla="*/ 1 w 14"/>
                                <a:gd name="T13" fmla="*/ 30 h 30"/>
                                <a:gd name="T14" fmla="*/ 1 w 14"/>
                                <a:gd name="T15" fmla="*/ 30 h 30"/>
                                <a:gd name="T16" fmla="*/ 0 w 14"/>
                                <a:gd name="T17" fmla="*/ 29 h 30"/>
                                <a:gd name="T18" fmla="*/ 0 w 14"/>
                                <a:gd name="T19" fmla="*/ 1 h 30"/>
                                <a:gd name="T20" fmla="*/ 1 w 14"/>
                                <a:gd name="T21" fmla="*/ 0 h 30"/>
                                <a:gd name="T22" fmla="*/ 1 w 14"/>
                                <a:gd name="T23" fmla="*/ 0 h 30"/>
                                <a:gd name="T24" fmla="*/ 4 w 14"/>
                                <a:gd name="T25" fmla="*/ 0 h 30"/>
                                <a:gd name="T26" fmla="*/ 5 w 14"/>
                                <a:gd name="T27" fmla="*/ 0 h 30"/>
                                <a:gd name="T28" fmla="*/ 5 w 14"/>
                                <a:gd name="T29" fmla="*/ 1 h 30"/>
                                <a:gd name="T30" fmla="*/ 5 w 14"/>
                                <a:gd name="T31" fmla="*/ 2 h 30"/>
                                <a:gd name="T32" fmla="*/ 9 w 14"/>
                                <a:gd name="T33" fmla="*/ 0 h 30"/>
                                <a:gd name="T34" fmla="*/ 13 w 14"/>
                                <a:gd name="T35" fmla="*/ 0 h 30"/>
                                <a:gd name="T36" fmla="*/ 14 w 14"/>
                                <a:gd name="T37" fmla="*/ 1 h 30"/>
                                <a:gd name="T38" fmla="*/ 14 w 14"/>
                                <a:gd name="T39" fmla="*/ 3 h 30"/>
                                <a:gd name="T40" fmla="*/ 13 w 14"/>
                                <a:gd name="T41" fmla="*/ 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0">
                                  <a:moveTo>
                                    <a:pt x="13" y="4"/>
                                  </a:moveTo>
                                  <a:cubicBezTo>
                                    <a:pt x="11" y="4"/>
                                    <a:pt x="10" y="4"/>
                                    <a:pt x="9" y="4"/>
                                  </a:cubicBezTo>
                                  <a:cubicBezTo>
                                    <a:pt x="8" y="5"/>
                                    <a:pt x="7" y="5"/>
                                    <a:pt x="5" y="6"/>
                                  </a:cubicBezTo>
                                  <a:cubicBezTo>
                                    <a:pt x="5" y="29"/>
                                    <a:pt x="5" y="29"/>
                                    <a:pt x="5" y="29"/>
                                  </a:cubicBezTo>
                                  <a:cubicBezTo>
                                    <a:pt x="5" y="30"/>
                                    <a:pt x="5" y="30"/>
                                    <a:pt x="5" y="30"/>
                                  </a:cubicBezTo>
                                  <a:cubicBezTo>
                                    <a:pt x="5" y="30"/>
                                    <a:pt x="4" y="30"/>
                                    <a:pt x="4" y="30"/>
                                  </a:cubicBezTo>
                                  <a:cubicBezTo>
                                    <a:pt x="1" y="30"/>
                                    <a:pt x="1" y="30"/>
                                    <a:pt x="1" y="30"/>
                                  </a:cubicBezTo>
                                  <a:cubicBezTo>
                                    <a:pt x="1" y="30"/>
                                    <a:pt x="1" y="30"/>
                                    <a:pt x="1" y="30"/>
                                  </a:cubicBezTo>
                                  <a:cubicBezTo>
                                    <a:pt x="0" y="30"/>
                                    <a:pt x="0" y="30"/>
                                    <a:pt x="0" y="29"/>
                                  </a:cubicBezTo>
                                  <a:cubicBezTo>
                                    <a:pt x="0" y="1"/>
                                    <a:pt x="0" y="1"/>
                                    <a:pt x="0" y="1"/>
                                  </a:cubicBezTo>
                                  <a:cubicBezTo>
                                    <a:pt x="0" y="1"/>
                                    <a:pt x="0" y="1"/>
                                    <a:pt x="1" y="0"/>
                                  </a:cubicBezTo>
                                  <a:cubicBezTo>
                                    <a:pt x="1" y="0"/>
                                    <a:pt x="1" y="0"/>
                                    <a:pt x="1" y="0"/>
                                  </a:cubicBezTo>
                                  <a:cubicBezTo>
                                    <a:pt x="4" y="0"/>
                                    <a:pt x="4" y="0"/>
                                    <a:pt x="4" y="0"/>
                                  </a:cubicBezTo>
                                  <a:cubicBezTo>
                                    <a:pt x="4" y="0"/>
                                    <a:pt x="4" y="0"/>
                                    <a:pt x="5" y="0"/>
                                  </a:cubicBezTo>
                                  <a:cubicBezTo>
                                    <a:pt x="5" y="1"/>
                                    <a:pt x="5" y="1"/>
                                    <a:pt x="5" y="1"/>
                                  </a:cubicBezTo>
                                  <a:cubicBezTo>
                                    <a:pt x="5" y="2"/>
                                    <a:pt x="5" y="2"/>
                                    <a:pt x="5" y="2"/>
                                  </a:cubicBezTo>
                                  <a:cubicBezTo>
                                    <a:pt x="6" y="1"/>
                                    <a:pt x="8" y="1"/>
                                    <a:pt x="9" y="0"/>
                                  </a:cubicBezTo>
                                  <a:cubicBezTo>
                                    <a:pt x="10" y="0"/>
                                    <a:pt x="12" y="0"/>
                                    <a:pt x="13" y="0"/>
                                  </a:cubicBezTo>
                                  <a:cubicBezTo>
                                    <a:pt x="14" y="0"/>
                                    <a:pt x="14" y="0"/>
                                    <a:pt x="14" y="1"/>
                                  </a:cubicBezTo>
                                  <a:cubicBezTo>
                                    <a:pt x="14" y="3"/>
                                    <a:pt x="14" y="3"/>
                                    <a:pt x="14" y="3"/>
                                  </a:cubicBezTo>
                                  <a:cubicBezTo>
                                    <a:pt x="14" y="4"/>
                                    <a:pt x="14" y="4"/>
                                    <a:pt x="13"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5"/>
                          <wps:cNvSpPr>
                            <a:spLocks noEditPoints="1"/>
                          </wps:cNvSpPr>
                          <wps:spPr bwMode="auto">
                            <a:xfrm>
                              <a:off x="8044" y="167"/>
                              <a:ext cx="93" cy="120"/>
                            </a:xfrm>
                            <a:custGeom>
                              <a:avLst/>
                              <a:gdLst>
                                <a:gd name="T0" fmla="*/ 24 w 24"/>
                                <a:gd name="T1" fmla="*/ 16 h 31"/>
                                <a:gd name="T2" fmla="*/ 23 w 24"/>
                                <a:gd name="T3" fmla="*/ 17 h 31"/>
                                <a:gd name="T4" fmla="*/ 5 w 24"/>
                                <a:gd name="T5" fmla="*/ 17 h 31"/>
                                <a:gd name="T6" fmla="*/ 5 w 24"/>
                                <a:gd name="T7" fmla="*/ 18 h 31"/>
                                <a:gd name="T8" fmla="*/ 7 w 24"/>
                                <a:gd name="T9" fmla="*/ 25 h 31"/>
                                <a:gd name="T10" fmla="*/ 12 w 24"/>
                                <a:gd name="T11" fmla="*/ 27 h 31"/>
                                <a:gd name="T12" fmla="*/ 18 w 24"/>
                                <a:gd name="T13" fmla="*/ 26 h 31"/>
                                <a:gd name="T14" fmla="*/ 22 w 24"/>
                                <a:gd name="T15" fmla="*/ 26 h 31"/>
                                <a:gd name="T16" fmla="*/ 23 w 24"/>
                                <a:gd name="T17" fmla="*/ 26 h 31"/>
                                <a:gd name="T18" fmla="*/ 23 w 24"/>
                                <a:gd name="T19" fmla="*/ 26 h 31"/>
                                <a:gd name="T20" fmla="*/ 23 w 24"/>
                                <a:gd name="T21" fmla="*/ 27 h 31"/>
                                <a:gd name="T22" fmla="*/ 23 w 24"/>
                                <a:gd name="T23" fmla="*/ 29 h 31"/>
                                <a:gd name="T24" fmla="*/ 23 w 24"/>
                                <a:gd name="T25" fmla="*/ 30 h 31"/>
                                <a:gd name="T26" fmla="*/ 22 w 24"/>
                                <a:gd name="T27" fmla="*/ 30 h 31"/>
                                <a:gd name="T28" fmla="*/ 18 w 24"/>
                                <a:gd name="T29" fmla="*/ 31 h 31"/>
                                <a:gd name="T30" fmla="*/ 12 w 24"/>
                                <a:gd name="T31" fmla="*/ 31 h 31"/>
                                <a:gd name="T32" fmla="*/ 8 w 24"/>
                                <a:gd name="T33" fmla="*/ 30 h 31"/>
                                <a:gd name="T34" fmla="*/ 4 w 24"/>
                                <a:gd name="T35" fmla="*/ 28 h 31"/>
                                <a:gd name="T36" fmla="*/ 1 w 24"/>
                                <a:gd name="T37" fmla="*/ 24 h 31"/>
                                <a:gd name="T38" fmla="*/ 0 w 24"/>
                                <a:gd name="T39" fmla="*/ 18 h 31"/>
                                <a:gd name="T40" fmla="*/ 0 w 24"/>
                                <a:gd name="T41" fmla="*/ 13 h 31"/>
                                <a:gd name="T42" fmla="*/ 3 w 24"/>
                                <a:gd name="T43" fmla="*/ 3 h 31"/>
                                <a:gd name="T44" fmla="*/ 12 w 24"/>
                                <a:gd name="T45" fmla="*/ 0 h 31"/>
                                <a:gd name="T46" fmla="*/ 17 w 24"/>
                                <a:gd name="T47" fmla="*/ 1 h 31"/>
                                <a:gd name="T48" fmla="*/ 21 w 24"/>
                                <a:gd name="T49" fmla="*/ 3 h 31"/>
                                <a:gd name="T50" fmla="*/ 23 w 24"/>
                                <a:gd name="T51" fmla="*/ 7 h 31"/>
                                <a:gd name="T52" fmla="*/ 24 w 24"/>
                                <a:gd name="T53" fmla="*/ 13 h 31"/>
                                <a:gd name="T54" fmla="*/ 24 w 24"/>
                                <a:gd name="T55" fmla="*/ 16 h 31"/>
                                <a:gd name="T56" fmla="*/ 19 w 24"/>
                                <a:gd name="T57" fmla="*/ 13 h 31"/>
                                <a:gd name="T58" fmla="*/ 18 w 24"/>
                                <a:gd name="T59" fmla="*/ 6 h 31"/>
                                <a:gd name="T60" fmla="*/ 12 w 24"/>
                                <a:gd name="T61" fmla="*/ 4 h 31"/>
                                <a:gd name="T62" fmla="*/ 7 w 24"/>
                                <a:gd name="T63" fmla="*/ 6 h 31"/>
                                <a:gd name="T64" fmla="*/ 5 w 24"/>
                                <a:gd name="T65" fmla="*/ 13 h 31"/>
                                <a:gd name="T66" fmla="*/ 5 w 24"/>
                                <a:gd name="T67" fmla="*/ 13 h 31"/>
                                <a:gd name="T68" fmla="*/ 19 w 24"/>
                                <a:gd name="T6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 h="31">
                                  <a:moveTo>
                                    <a:pt x="24" y="16"/>
                                  </a:moveTo>
                                  <a:cubicBezTo>
                                    <a:pt x="24" y="16"/>
                                    <a:pt x="24" y="17"/>
                                    <a:pt x="23" y="17"/>
                                  </a:cubicBezTo>
                                  <a:cubicBezTo>
                                    <a:pt x="5" y="17"/>
                                    <a:pt x="5" y="17"/>
                                    <a:pt x="5" y="17"/>
                                  </a:cubicBezTo>
                                  <a:cubicBezTo>
                                    <a:pt x="5" y="18"/>
                                    <a:pt x="5" y="18"/>
                                    <a:pt x="5" y="18"/>
                                  </a:cubicBezTo>
                                  <a:cubicBezTo>
                                    <a:pt x="5" y="21"/>
                                    <a:pt x="5" y="23"/>
                                    <a:pt x="7" y="25"/>
                                  </a:cubicBezTo>
                                  <a:cubicBezTo>
                                    <a:pt x="8" y="26"/>
                                    <a:pt x="10" y="27"/>
                                    <a:pt x="12" y="27"/>
                                  </a:cubicBezTo>
                                  <a:cubicBezTo>
                                    <a:pt x="14" y="27"/>
                                    <a:pt x="16" y="27"/>
                                    <a:pt x="18" y="26"/>
                                  </a:cubicBezTo>
                                  <a:cubicBezTo>
                                    <a:pt x="19" y="26"/>
                                    <a:pt x="21" y="26"/>
                                    <a:pt x="22" y="26"/>
                                  </a:cubicBezTo>
                                  <a:cubicBezTo>
                                    <a:pt x="23" y="26"/>
                                    <a:pt x="23" y="26"/>
                                    <a:pt x="23" y="26"/>
                                  </a:cubicBezTo>
                                  <a:cubicBezTo>
                                    <a:pt x="23" y="26"/>
                                    <a:pt x="23" y="26"/>
                                    <a:pt x="23" y="26"/>
                                  </a:cubicBezTo>
                                  <a:cubicBezTo>
                                    <a:pt x="23" y="26"/>
                                    <a:pt x="23" y="26"/>
                                    <a:pt x="23" y="27"/>
                                  </a:cubicBezTo>
                                  <a:cubicBezTo>
                                    <a:pt x="23" y="29"/>
                                    <a:pt x="23" y="29"/>
                                    <a:pt x="23" y="29"/>
                                  </a:cubicBezTo>
                                  <a:cubicBezTo>
                                    <a:pt x="23" y="29"/>
                                    <a:pt x="23" y="29"/>
                                    <a:pt x="23" y="30"/>
                                  </a:cubicBezTo>
                                  <a:cubicBezTo>
                                    <a:pt x="23" y="30"/>
                                    <a:pt x="23" y="30"/>
                                    <a:pt x="22" y="30"/>
                                  </a:cubicBezTo>
                                  <a:cubicBezTo>
                                    <a:pt x="21" y="30"/>
                                    <a:pt x="19" y="30"/>
                                    <a:pt x="18" y="31"/>
                                  </a:cubicBezTo>
                                  <a:cubicBezTo>
                                    <a:pt x="16" y="31"/>
                                    <a:pt x="14" y="31"/>
                                    <a:pt x="12" y="31"/>
                                  </a:cubicBezTo>
                                  <a:cubicBezTo>
                                    <a:pt x="11" y="31"/>
                                    <a:pt x="9" y="31"/>
                                    <a:pt x="8" y="30"/>
                                  </a:cubicBezTo>
                                  <a:cubicBezTo>
                                    <a:pt x="6" y="30"/>
                                    <a:pt x="5" y="29"/>
                                    <a:pt x="4" y="28"/>
                                  </a:cubicBezTo>
                                  <a:cubicBezTo>
                                    <a:pt x="3" y="27"/>
                                    <a:pt x="2" y="26"/>
                                    <a:pt x="1" y="24"/>
                                  </a:cubicBezTo>
                                  <a:cubicBezTo>
                                    <a:pt x="0" y="22"/>
                                    <a:pt x="0" y="20"/>
                                    <a:pt x="0" y="18"/>
                                  </a:cubicBezTo>
                                  <a:cubicBezTo>
                                    <a:pt x="0" y="13"/>
                                    <a:pt x="0" y="13"/>
                                    <a:pt x="0" y="13"/>
                                  </a:cubicBezTo>
                                  <a:cubicBezTo>
                                    <a:pt x="0" y="9"/>
                                    <a:pt x="1" y="6"/>
                                    <a:pt x="3" y="3"/>
                                  </a:cubicBezTo>
                                  <a:cubicBezTo>
                                    <a:pt x="5" y="1"/>
                                    <a:pt x="8" y="0"/>
                                    <a:pt x="12" y="0"/>
                                  </a:cubicBezTo>
                                  <a:cubicBezTo>
                                    <a:pt x="14" y="0"/>
                                    <a:pt x="16" y="0"/>
                                    <a:pt x="17" y="1"/>
                                  </a:cubicBezTo>
                                  <a:cubicBezTo>
                                    <a:pt x="19" y="1"/>
                                    <a:pt x="20" y="2"/>
                                    <a:pt x="21" y="3"/>
                                  </a:cubicBezTo>
                                  <a:cubicBezTo>
                                    <a:pt x="22" y="4"/>
                                    <a:pt x="23" y="6"/>
                                    <a:pt x="23" y="7"/>
                                  </a:cubicBezTo>
                                  <a:cubicBezTo>
                                    <a:pt x="24" y="9"/>
                                    <a:pt x="24" y="11"/>
                                    <a:pt x="24" y="13"/>
                                  </a:cubicBezTo>
                                  <a:lnTo>
                                    <a:pt x="24" y="16"/>
                                  </a:lnTo>
                                  <a:close/>
                                  <a:moveTo>
                                    <a:pt x="19" y="13"/>
                                  </a:moveTo>
                                  <a:cubicBezTo>
                                    <a:pt x="19" y="10"/>
                                    <a:pt x="19" y="7"/>
                                    <a:pt x="18" y="6"/>
                                  </a:cubicBezTo>
                                  <a:cubicBezTo>
                                    <a:pt x="16" y="5"/>
                                    <a:pt x="15" y="4"/>
                                    <a:pt x="12" y="4"/>
                                  </a:cubicBezTo>
                                  <a:cubicBezTo>
                                    <a:pt x="10" y="4"/>
                                    <a:pt x="8" y="5"/>
                                    <a:pt x="7" y="6"/>
                                  </a:cubicBezTo>
                                  <a:cubicBezTo>
                                    <a:pt x="5" y="7"/>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noEditPoints="1"/>
                          </wps:cNvSpPr>
                          <wps:spPr bwMode="auto">
                            <a:xfrm>
                              <a:off x="7472" y="380"/>
                              <a:ext cx="120" cy="163"/>
                            </a:xfrm>
                            <a:custGeom>
                              <a:avLst/>
                              <a:gdLst>
                                <a:gd name="T0" fmla="*/ 31 w 31"/>
                                <a:gd name="T1" fmla="*/ 41 h 42"/>
                                <a:gd name="T2" fmla="*/ 30 w 31"/>
                                <a:gd name="T3" fmla="*/ 42 h 42"/>
                                <a:gd name="T4" fmla="*/ 27 w 31"/>
                                <a:gd name="T5" fmla="*/ 42 h 42"/>
                                <a:gd name="T6" fmla="*/ 27 w 31"/>
                                <a:gd name="T7" fmla="*/ 41 h 42"/>
                                <a:gd name="T8" fmla="*/ 26 w 31"/>
                                <a:gd name="T9" fmla="*/ 41 h 42"/>
                                <a:gd name="T10" fmla="*/ 23 w 31"/>
                                <a:gd name="T11" fmla="*/ 28 h 42"/>
                                <a:gd name="T12" fmla="*/ 8 w 31"/>
                                <a:gd name="T13" fmla="*/ 28 h 42"/>
                                <a:gd name="T14" fmla="*/ 5 w 31"/>
                                <a:gd name="T15" fmla="*/ 41 h 42"/>
                                <a:gd name="T16" fmla="*/ 4 w 31"/>
                                <a:gd name="T17" fmla="*/ 41 h 42"/>
                                <a:gd name="T18" fmla="*/ 4 w 31"/>
                                <a:gd name="T19" fmla="*/ 42 h 42"/>
                                <a:gd name="T20" fmla="*/ 1 w 31"/>
                                <a:gd name="T21" fmla="*/ 42 h 42"/>
                                <a:gd name="T22" fmla="*/ 0 w 31"/>
                                <a:gd name="T23" fmla="*/ 41 h 42"/>
                                <a:gd name="T24" fmla="*/ 0 w 31"/>
                                <a:gd name="T25" fmla="*/ 40 h 42"/>
                                <a:gd name="T26" fmla="*/ 10 w 31"/>
                                <a:gd name="T27" fmla="*/ 5 h 42"/>
                                <a:gd name="T28" fmla="*/ 11 w 31"/>
                                <a:gd name="T29" fmla="*/ 2 h 42"/>
                                <a:gd name="T30" fmla="*/ 12 w 31"/>
                                <a:gd name="T31" fmla="*/ 1 h 42"/>
                                <a:gd name="T32" fmla="*/ 14 w 31"/>
                                <a:gd name="T33" fmla="*/ 1 h 42"/>
                                <a:gd name="T34" fmla="*/ 15 w 31"/>
                                <a:gd name="T35" fmla="*/ 0 h 42"/>
                                <a:gd name="T36" fmla="*/ 17 w 31"/>
                                <a:gd name="T37" fmla="*/ 0 h 42"/>
                                <a:gd name="T38" fmla="*/ 19 w 31"/>
                                <a:gd name="T39" fmla="*/ 1 h 42"/>
                                <a:gd name="T40" fmla="*/ 20 w 31"/>
                                <a:gd name="T41" fmla="*/ 2 h 42"/>
                                <a:gd name="T42" fmla="*/ 21 w 31"/>
                                <a:gd name="T43" fmla="*/ 4 h 42"/>
                                <a:gd name="T44" fmla="*/ 31 w 31"/>
                                <a:gd name="T45" fmla="*/ 40 h 42"/>
                                <a:gd name="T46" fmla="*/ 31 w 31"/>
                                <a:gd name="T47" fmla="*/ 41 h 42"/>
                                <a:gd name="T48" fmla="*/ 17 w 31"/>
                                <a:gd name="T49" fmla="*/ 6 h 42"/>
                                <a:gd name="T50" fmla="*/ 15 w 31"/>
                                <a:gd name="T51" fmla="*/ 5 h 42"/>
                                <a:gd name="T52" fmla="*/ 14 w 31"/>
                                <a:gd name="T53" fmla="*/ 6 h 42"/>
                                <a:gd name="T54" fmla="*/ 9 w 31"/>
                                <a:gd name="T55" fmla="*/ 24 h 42"/>
                                <a:gd name="T56" fmla="*/ 22 w 31"/>
                                <a:gd name="T57" fmla="*/ 24 h 42"/>
                                <a:gd name="T58" fmla="*/ 17 w 31"/>
                                <a:gd name="T59" fmla="*/ 6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1" h="42">
                                  <a:moveTo>
                                    <a:pt x="31" y="41"/>
                                  </a:moveTo>
                                  <a:cubicBezTo>
                                    <a:pt x="31" y="41"/>
                                    <a:pt x="31" y="42"/>
                                    <a:pt x="30" y="42"/>
                                  </a:cubicBezTo>
                                  <a:cubicBezTo>
                                    <a:pt x="27" y="42"/>
                                    <a:pt x="27" y="42"/>
                                    <a:pt x="27" y="42"/>
                                  </a:cubicBezTo>
                                  <a:cubicBezTo>
                                    <a:pt x="27" y="42"/>
                                    <a:pt x="27" y="42"/>
                                    <a:pt x="27" y="41"/>
                                  </a:cubicBezTo>
                                  <a:cubicBezTo>
                                    <a:pt x="26" y="41"/>
                                    <a:pt x="26" y="41"/>
                                    <a:pt x="26" y="41"/>
                                  </a:cubicBezTo>
                                  <a:cubicBezTo>
                                    <a:pt x="23" y="28"/>
                                    <a:pt x="23" y="28"/>
                                    <a:pt x="23" y="28"/>
                                  </a:cubicBezTo>
                                  <a:cubicBezTo>
                                    <a:pt x="8" y="28"/>
                                    <a:pt x="8" y="28"/>
                                    <a:pt x="8" y="28"/>
                                  </a:cubicBezTo>
                                  <a:cubicBezTo>
                                    <a:pt x="5" y="41"/>
                                    <a:pt x="5" y="41"/>
                                    <a:pt x="5" y="41"/>
                                  </a:cubicBezTo>
                                  <a:cubicBezTo>
                                    <a:pt x="5" y="41"/>
                                    <a:pt x="5" y="41"/>
                                    <a:pt x="4" y="41"/>
                                  </a:cubicBezTo>
                                  <a:cubicBezTo>
                                    <a:pt x="4" y="42"/>
                                    <a:pt x="4" y="42"/>
                                    <a:pt x="4" y="42"/>
                                  </a:cubicBezTo>
                                  <a:cubicBezTo>
                                    <a:pt x="1" y="42"/>
                                    <a:pt x="1" y="42"/>
                                    <a:pt x="1" y="42"/>
                                  </a:cubicBezTo>
                                  <a:cubicBezTo>
                                    <a:pt x="0" y="42"/>
                                    <a:pt x="0" y="41"/>
                                    <a:pt x="0" y="41"/>
                                  </a:cubicBezTo>
                                  <a:cubicBezTo>
                                    <a:pt x="0" y="41"/>
                                    <a:pt x="0" y="41"/>
                                    <a:pt x="0" y="40"/>
                                  </a:cubicBezTo>
                                  <a:cubicBezTo>
                                    <a:pt x="10" y="5"/>
                                    <a:pt x="10" y="5"/>
                                    <a:pt x="10" y="5"/>
                                  </a:cubicBezTo>
                                  <a:cubicBezTo>
                                    <a:pt x="10" y="4"/>
                                    <a:pt x="10" y="3"/>
                                    <a:pt x="11" y="2"/>
                                  </a:cubicBezTo>
                                  <a:cubicBezTo>
                                    <a:pt x="11" y="2"/>
                                    <a:pt x="12" y="1"/>
                                    <a:pt x="12" y="1"/>
                                  </a:cubicBezTo>
                                  <a:cubicBezTo>
                                    <a:pt x="13" y="1"/>
                                    <a:pt x="13" y="1"/>
                                    <a:pt x="14" y="1"/>
                                  </a:cubicBezTo>
                                  <a:cubicBezTo>
                                    <a:pt x="14" y="0"/>
                                    <a:pt x="15" y="0"/>
                                    <a:pt x="15" y="0"/>
                                  </a:cubicBezTo>
                                  <a:cubicBezTo>
                                    <a:pt x="16" y="0"/>
                                    <a:pt x="17" y="0"/>
                                    <a:pt x="17" y="0"/>
                                  </a:cubicBezTo>
                                  <a:cubicBezTo>
                                    <a:pt x="18" y="1"/>
                                    <a:pt x="18" y="1"/>
                                    <a:pt x="19" y="1"/>
                                  </a:cubicBezTo>
                                  <a:cubicBezTo>
                                    <a:pt x="19" y="1"/>
                                    <a:pt x="20" y="2"/>
                                    <a:pt x="20" y="2"/>
                                  </a:cubicBezTo>
                                  <a:cubicBezTo>
                                    <a:pt x="21" y="3"/>
                                    <a:pt x="21" y="4"/>
                                    <a:pt x="21" y="4"/>
                                  </a:cubicBezTo>
                                  <a:cubicBezTo>
                                    <a:pt x="31" y="40"/>
                                    <a:pt x="31" y="40"/>
                                    <a:pt x="31" y="40"/>
                                  </a:cubicBezTo>
                                  <a:cubicBezTo>
                                    <a:pt x="31" y="41"/>
                                    <a:pt x="31" y="41"/>
                                    <a:pt x="31" y="41"/>
                                  </a:cubicBezTo>
                                  <a:close/>
                                  <a:moveTo>
                                    <a:pt x="17" y="6"/>
                                  </a:moveTo>
                                  <a:cubicBezTo>
                                    <a:pt x="16" y="5"/>
                                    <a:pt x="16" y="5"/>
                                    <a:pt x="15" y="5"/>
                                  </a:cubicBezTo>
                                  <a:cubicBezTo>
                                    <a:pt x="15" y="5"/>
                                    <a:pt x="15" y="5"/>
                                    <a:pt x="14" y="6"/>
                                  </a:cubicBezTo>
                                  <a:cubicBezTo>
                                    <a:pt x="9" y="24"/>
                                    <a:pt x="9" y="24"/>
                                    <a:pt x="9" y="24"/>
                                  </a:cubicBezTo>
                                  <a:cubicBezTo>
                                    <a:pt x="22" y="24"/>
                                    <a:pt x="22" y="24"/>
                                    <a:pt x="22" y="24"/>
                                  </a:cubicBezTo>
                                  <a:lnTo>
                                    <a:pt x="1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7"/>
                          <wps:cNvSpPr>
                            <a:spLocks noEditPoints="1"/>
                          </wps:cNvSpPr>
                          <wps:spPr bwMode="auto">
                            <a:xfrm>
                              <a:off x="7615" y="380"/>
                              <a:ext cx="20" cy="163"/>
                            </a:xfrm>
                            <a:custGeom>
                              <a:avLst/>
                              <a:gdLst>
                                <a:gd name="T0" fmla="*/ 5 w 5"/>
                                <a:gd name="T1" fmla="*/ 5 h 42"/>
                                <a:gd name="T2" fmla="*/ 5 w 5"/>
                                <a:gd name="T3" fmla="*/ 6 h 42"/>
                                <a:gd name="T4" fmla="*/ 4 w 5"/>
                                <a:gd name="T5" fmla="*/ 7 h 42"/>
                                <a:gd name="T6" fmla="*/ 1 w 5"/>
                                <a:gd name="T7" fmla="*/ 7 h 42"/>
                                <a:gd name="T8" fmla="*/ 1 w 5"/>
                                <a:gd name="T9" fmla="*/ 6 h 42"/>
                                <a:gd name="T10" fmla="*/ 0 w 5"/>
                                <a:gd name="T11" fmla="*/ 5 h 42"/>
                                <a:gd name="T12" fmla="*/ 0 w 5"/>
                                <a:gd name="T13" fmla="*/ 1 h 42"/>
                                <a:gd name="T14" fmla="*/ 1 w 5"/>
                                <a:gd name="T15" fmla="*/ 0 h 42"/>
                                <a:gd name="T16" fmla="*/ 1 w 5"/>
                                <a:gd name="T17" fmla="*/ 0 h 42"/>
                                <a:gd name="T18" fmla="*/ 4 w 5"/>
                                <a:gd name="T19" fmla="*/ 0 h 42"/>
                                <a:gd name="T20" fmla="*/ 5 w 5"/>
                                <a:gd name="T21" fmla="*/ 0 h 42"/>
                                <a:gd name="T22" fmla="*/ 5 w 5"/>
                                <a:gd name="T23" fmla="*/ 1 h 42"/>
                                <a:gd name="T24" fmla="*/ 5 w 5"/>
                                <a:gd name="T25" fmla="*/ 5 h 42"/>
                                <a:gd name="T26" fmla="*/ 5 w 5"/>
                                <a:gd name="T27" fmla="*/ 41 h 42"/>
                                <a:gd name="T28" fmla="*/ 5 w 5"/>
                                <a:gd name="T29" fmla="*/ 41 h 42"/>
                                <a:gd name="T30" fmla="*/ 4 w 5"/>
                                <a:gd name="T31" fmla="*/ 42 h 42"/>
                                <a:gd name="T32" fmla="*/ 1 w 5"/>
                                <a:gd name="T33" fmla="*/ 42 h 42"/>
                                <a:gd name="T34" fmla="*/ 1 w 5"/>
                                <a:gd name="T35" fmla="*/ 41 h 42"/>
                                <a:gd name="T36" fmla="*/ 0 w 5"/>
                                <a:gd name="T37" fmla="*/ 41 h 42"/>
                                <a:gd name="T38" fmla="*/ 0 w 5"/>
                                <a:gd name="T39" fmla="*/ 12 h 42"/>
                                <a:gd name="T40" fmla="*/ 1 w 5"/>
                                <a:gd name="T41" fmla="*/ 12 h 42"/>
                                <a:gd name="T42" fmla="*/ 1 w 5"/>
                                <a:gd name="T43" fmla="*/ 11 h 42"/>
                                <a:gd name="T44" fmla="*/ 4 w 5"/>
                                <a:gd name="T45" fmla="*/ 11 h 42"/>
                                <a:gd name="T46" fmla="*/ 5 w 5"/>
                                <a:gd name="T47" fmla="*/ 12 h 42"/>
                                <a:gd name="T48" fmla="*/ 5 w 5"/>
                                <a:gd name="T49" fmla="*/ 12 h 42"/>
                                <a:gd name="T50" fmla="*/ 5 w 5"/>
                                <a:gd name="T51"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 h="42">
                                  <a:moveTo>
                                    <a:pt x="5" y="5"/>
                                  </a:moveTo>
                                  <a:cubicBezTo>
                                    <a:pt x="5" y="6"/>
                                    <a:pt x="5" y="6"/>
                                    <a:pt x="5" y="6"/>
                                  </a:cubicBezTo>
                                  <a:cubicBezTo>
                                    <a:pt x="5" y="6"/>
                                    <a:pt x="4" y="7"/>
                                    <a:pt x="4" y="7"/>
                                  </a:cubicBezTo>
                                  <a:cubicBezTo>
                                    <a:pt x="1" y="7"/>
                                    <a:pt x="1" y="7"/>
                                    <a:pt x="1" y="7"/>
                                  </a:cubicBezTo>
                                  <a:cubicBezTo>
                                    <a:pt x="1" y="7"/>
                                    <a:pt x="1" y="6"/>
                                    <a:pt x="1" y="6"/>
                                  </a:cubicBezTo>
                                  <a:cubicBezTo>
                                    <a:pt x="0" y="6"/>
                                    <a:pt x="0" y="6"/>
                                    <a:pt x="0" y="5"/>
                                  </a:cubicBezTo>
                                  <a:cubicBezTo>
                                    <a:pt x="0" y="1"/>
                                    <a:pt x="0" y="1"/>
                                    <a:pt x="0" y="1"/>
                                  </a:cubicBezTo>
                                  <a:cubicBezTo>
                                    <a:pt x="0" y="1"/>
                                    <a:pt x="0" y="0"/>
                                    <a:pt x="1" y="0"/>
                                  </a:cubicBezTo>
                                  <a:cubicBezTo>
                                    <a:pt x="1" y="0"/>
                                    <a:pt x="1" y="0"/>
                                    <a:pt x="1" y="0"/>
                                  </a:cubicBezTo>
                                  <a:cubicBezTo>
                                    <a:pt x="4" y="0"/>
                                    <a:pt x="4" y="0"/>
                                    <a:pt x="4" y="0"/>
                                  </a:cubicBezTo>
                                  <a:cubicBezTo>
                                    <a:pt x="4" y="0"/>
                                    <a:pt x="5" y="0"/>
                                    <a:pt x="5" y="0"/>
                                  </a:cubicBezTo>
                                  <a:cubicBezTo>
                                    <a:pt x="5" y="0"/>
                                    <a:pt x="5" y="1"/>
                                    <a:pt x="5" y="1"/>
                                  </a:cubicBezTo>
                                  <a:lnTo>
                                    <a:pt x="5" y="5"/>
                                  </a:lnTo>
                                  <a:close/>
                                  <a:moveTo>
                                    <a:pt x="5" y="41"/>
                                  </a:moveTo>
                                  <a:cubicBezTo>
                                    <a:pt x="5" y="41"/>
                                    <a:pt x="5" y="41"/>
                                    <a:pt x="5" y="41"/>
                                  </a:cubicBezTo>
                                  <a:cubicBezTo>
                                    <a:pt x="5" y="42"/>
                                    <a:pt x="4" y="42"/>
                                    <a:pt x="4" y="42"/>
                                  </a:cubicBezTo>
                                  <a:cubicBezTo>
                                    <a:pt x="1" y="42"/>
                                    <a:pt x="1" y="42"/>
                                    <a:pt x="1" y="42"/>
                                  </a:cubicBezTo>
                                  <a:cubicBezTo>
                                    <a:pt x="1" y="42"/>
                                    <a:pt x="1" y="42"/>
                                    <a:pt x="1" y="41"/>
                                  </a:cubicBezTo>
                                  <a:cubicBezTo>
                                    <a:pt x="0" y="41"/>
                                    <a:pt x="0" y="41"/>
                                    <a:pt x="0" y="41"/>
                                  </a:cubicBezTo>
                                  <a:cubicBezTo>
                                    <a:pt x="0" y="12"/>
                                    <a:pt x="0" y="12"/>
                                    <a:pt x="0" y="12"/>
                                  </a:cubicBezTo>
                                  <a:cubicBezTo>
                                    <a:pt x="0" y="12"/>
                                    <a:pt x="0" y="12"/>
                                    <a:pt x="1" y="12"/>
                                  </a:cubicBezTo>
                                  <a:cubicBezTo>
                                    <a:pt x="1" y="11"/>
                                    <a:pt x="1" y="11"/>
                                    <a:pt x="1" y="11"/>
                                  </a:cubicBezTo>
                                  <a:cubicBezTo>
                                    <a:pt x="4" y="11"/>
                                    <a:pt x="4" y="11"/>
                                    <a:pt x="4" y="11"/>
                                  </a:cubicBezTo>
                                  <a:cubicBezTo>
                                    <a:pt x="4" y="11"/>
                                    <a:pt x="5" y="11"/>
                                    <a:pt x="5" y="12"/>
                                  </a:cubicBezTo>
                                  <a:cubicBezTo>
                                    <a:pt x="5" y="12"/>
                                    <a:pt x="5" y="12"/>
                                    <a:pt x="5" y="12"/>
                                  </a:cubicBezTo>
                                  <a:lnTo>
                                    <a:pt x="5"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7665" y="423"/>
                              <a:ext cx="93" cy="120"/>
                            </a:xfrm>
                            <a:custGeom>
                              <a:avLst/>
                              <a:gdLst>
                                <a:gd name="T0" fmla="*/ 23 w 24"/>
                                <a:gd name="T1" fmla="*/ 30 h 31"/>
                                <a:gd name="T2" fmla="*/ 22 w 24"/>
                                <a:gd name="T3" fmla="*/ 31 h 31"/>
                                <a:gd name="T4" fmla="*/ 20 w 24"/>
                                <a:gd name="T5" fmla="*/ 31 h 31"/>
                                <a:gd name="T6" fmla="*/ 19 w 24"/>
                                <a:gd name="T7" fmla="*/ 30 h 31"/>
                                <a:gd name="T8" fmla="*/ 19 w 24"/>
                                <a:gd name="T9" fmla="*/ 30 h 31"/>
                                <a:gd name="T10" fmla="*/ 19 w 24"/>
                                <a:gd name="T11" fmla="*/ 12 h 31"/>
                                <a:gd name="T12" fmla="*/ 18 w 24"/>
                                <a:gd name="T13" fmla="*/ 8 h 31"/>
                                <a:gd name="T14" fmla="*/ 17 w 24"/>
                                <a:gd name="T15" fmla="*/ 6 h 31"/>
                                <a:gd name="T16" fmla="*/ 15 w 24"/>
                                <a:gd name="T17" fmla="*/ 5 h 31"/>
                                <a:gd name="T18" fmla="*/ 13 w 24"/>
                                <a:gd name="T19" fmla="*/ 4 h 31"/>
                                <a:gd name="T20" fmla="*/ 9 w 24"/>
                                <a:gd name="T21" fmla="*/ 5 h 31"/>
                                <a:gd name="T22" fmla="*/ 5 w 24"/>
                                <a:gd name="T23" fmla="*/ 6 h 31"/>
                                <a:gd name="T24" fmla="*/ 5 w 24"/>
                                <a:gd name="T25" fmla="*/ 30 h 31"/>
                                <a:gd name="T26" fmla="*/ 5 w 24"/>
                                <a:gd name="T27" fmla="*/ 30 h 31"/>
                                <a:gd name="T28" fmla="*/ 4 w 24"/>
                                <a:gd name="T29" fmla="*/ 31 h 31"/>
                                <a:gd name="T30" fmla="*/ 1 w 24"/>
                                <a:gd name="T31" fmla="*/ 31 h 31"/>
                                <a:gd name="T32" fmla="*/ 1 w 24"/>
                                <a:gd name="T33" fmla="*/ 30 h 31"/>
                                <a:gd name="T34" fmla="*/ 0 w 24"/>
                                <a:gd name="T35" fmla="*/ 30 h 31"/>
                                <a:gd name="T36" fmla="*/ 0 w 24"/>
                                <a:gd name="T37" fmla="*/ 1 h 31"/>
                                <a:gd name="T38" fmla="*/ 1 w 24"/>
                                <a:gd name="T39" fmla="*/ 1 h 31"/>
                                <a:gd name="T40" fmla="*/ 1 w 24"/>
                                <a:gd name="T41" fmla="*/ 0 h 31"/>
                                <a:gd name="T42" fmla="*/ 4 w 24"/>
                                <a:gd name="T43" fmla="*/ 0 h 31"/>
                                <a:gd name="T44" fmla="*/ 5 w 24"/>
                                <a:gd name="T45" fmla="*/ 1 h 31"/>
                                <a:gd name="T46" fmla="*/ 5 w 24"/>
                                <a:gd name="T47" fmla="*/ 1 h 31"/>
                                <a:gd name="T48" fmla="*/ 5 w 24"/>
                                <a:gd name="T49" fmla="*/ 3 h 31"/>
                                <a:gd name="T50" fmla="*/ 10 w 24"/>
                                <a:gd name="T51" fmla="*/ 1 h 31"/>
                                <a:gd name="T52" fmla="*/ 14 w 24"/>
                                <a:gd name="T53" fmla="*/ 0 h 31"/>
                                <a:gd name="T54" fmla="*/ 21 w 24"/>
                                <a:gd name="T55" fmla="*/ 3 h 31"/>
                                <a:gd name="T56" fmla="*/ 24 w 24"/>
                                <a:gd name="T57" fmla="*/ 11 h 31"/>
                                <a:gd name="T58" fmla="*/ 24 w 24"/>
                                <a:gd name="T59" fmla="*/ 30 h 31"/>
                                <a:gd name="T60" fmla="*/ 23 w 24"/>
                                <a:gd name="T61" fmla="*/ 3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 h="31">
                                  <a:moveTo>
                                    <a:pt x="23" y="30"/>
                                  </a:moveTo>
                                  <a:cubicBezTo>
                                    <a:pt x="23" y="31"/>
                                    <a:pt x="23" y="31"/>
                                    <a:pt x="22" y="31"/>
                                  </a:cubicBezTo>
                                  <a:cubicBezTo>
                                    <a:pt x="20" y="31"/>
                                    <a:pt x="20" y="31"/>
                                    <a:pt x="20" y="31"/>
                                  </a:cubicBezTo>
                                  <a:cubicBezTo>
                                    <a:pt x="20" y="31"/>
                                    <a:pt x="19" y="31"/>
                                    <a:pt x="19" y="30"/>
                                  </a:cubicBezTo>
                                  <a:cubicBezTo>
                                    <a:pt x="19" y="30"/>
                                    <a:pt x="19" y="30"/>
                                    <a:pt x="19" y="30"/>
                                  </a:cubicBezTo>
                                  <a:cubicBezTo>
                                    <a:pt x="19" y="12"/>
                                    <a:pt x="19" y="12"/>
                                    <a:pt x="19" y="12"/>
                                  </a:cubicBezTo>
                                  <a:cubicBezTo>
                                    <a:pt x="19" y="10"/>
                                    <a:pt x="19" y="9"/>
                                    <a:pt x="18" y="8"/>
                                  </a:cubicBezTo>
                                  <a:cubicBezTo>
                                    <a:pt x="18" y="7"/>
                                    <a:pt x="18" y="6"/>
                                    <a:pt x="17" y="6"/>
                                  </a:cubicBezTo>
                                  <a:cubicBezTo>
                                    <a:pt x="17" y="5"/>
                                    <a:pt x="16" y="5"/>
                                    <a:pt x="15" y="5"/>
                                  </a:cubicBezTo>
                                  <a:cubicBezTo>
                                    <a:pt x="15" y="4"/>
                                    <a:pt x="14" y="4"/>
                                    <a:pt x="13" y="4"/>
                                  </a:cubicBezTo>
                                  <a:cubicBezTo>
                                    <a:pt x="11" y="4"/>
                                    <a:pt x="10" y="4"/>
                                    <a:pt x="9" y="5"/>
                                  </a:cubicBezTo>
                                  <a:cubicBezTo>
                                    <a:pt x="8" y="5"/>
                                    <a:pt x="6" y="6"/>
                                    <a:pt x="5" y="6"/>
                                  </a:cubicBezTo>
                                  <a:cubicBezTo>
                                    <a:pt x="5" y="30"/>
                                    <a:pt x="5" y="30"/>
                                    <a:pt x="5" y="30"/>
                                  </a:cubicBezTo>
                                  <a:cubicBezTo>
                                    <a:pt x="5" y="30"/>
                                    <a:pt x="5" y="30"/>
                                    <a:pt x="5" y="30"/>
                                  </a:cubicBezTo>
                                  <a:cubicBezTo>
                                    <a:pt x="5" y="31"/>
                                    <a:pt x="4" y="31"/>
                                    <a:pt x="4" y="31"/>
                                  </a:cubicBezTo>
                                  <a:cubicBezTo>
                                    <a:pt x="1" y="31"/>
                                    <a:pt x="1" y="31"/>
                                    <a:pt x="1" y="31"/>
                                  </a:cubicBezTo>
                                  <a:cubicBezTo>
                                    <a:pt x="1" y="31"/>
                                    <a:pt x="1" y="31"/>
                                    <a:pt x="1" y="30"/>
                                  </a:cubicBezTo>
                                  <a:cubicBezTo>
                                    <a:pt x="0" y="30"/>
                                    <a:pt x="0" y="30"/>
                                    <a:pt x="0" y="30"/>
                                  </a:cubicBezTo>
                                  <a:cubicBezTo>
                                    <a:pt x="0" y="1"/>
                                    <a:pt x="0" y="1"/>
                                    <a:pt x="0" y="1"/>
                                  </a:cubicBezTo>
                                  <a:cubicBezTo>
                                    <a:pt x="0" y="1"/>
                                    <a:pt x="0" y="1"/>
                                    <a:pt x="1" y="1"/>
                                  </a:cubicBezTo>
                                  <a:cubicBezTo>
                                    <a:pt x="1" y="0"/>
                                    <a:pt x="1" y="0"/>
                                    <a:pt x="1" y="0"/>
                                  </a:cubicBezTo>
                                  <a:cubicBezTo>
                                    <a:pt x="4" y="0"/>
                                    <a:pt x="4" y="0"/>
                                    <a:pt x="4" y="0"/>
                                  </a:cubicBezTo>
                                  <a:cubicBezTo>
                                    <a:pt x="4" y="0"/>
                                    <a:pt x="5" y="0"/>
                                    <a:pt x="5" y="1"/>
                                  </a:cubicBezTo>
                                  <a:cubicBezTo>
                                    <a:pt x="5" y="1"/>
                                    <a:pt x="5" y="1"/>
                                    <a:pt x="5" y="1"/>
                                  </a:cubicBezTo>
                                  <a:cubicBezTo>
                                    <a:pt x="5" y="3"/>
                                    <a:pt x="5" y="3"/>
                                    <a:pt x="5" y="3"/>
                                  </a:cubicBezTo>
                                  <a:cubicBezTo>
                                    <a:pt x="7" y="2"/>
                                    <a:pt x="8" y="1"/>
                                    <a:pt x="10" y="1"/>
                                  </a:cubicBezTo>
                                  <a:cubicBezTo>
                                    <a:pt x="11" y="0"/>
                                    <a:pt x="12" y="0"/>
                                    <a:pt x="14" y="0"/>
                                  </a:cubicBezTo>
                                  <a:cubicBezTo>
                                    <a:pt x="17" y="0"/>
                                    <a:pt x="20" y="1"/>
                                    <a:pt x="21" y="3"/>
                                  </a:cubicBezTo>
                                  <a:cubicBezTo>
                                    <a:pt x="23" y="5"/>
                                    <a:pt x="24" y="8"/>
                                    <a:pt x="24" y="11"/>
                                  </a:cubicBezTo>
                                  <a:cubicBezTo>
                                    <a:pt x="24" y="30"/>
                                    <a:pt x="24" y="30"/>
                                    <a:pt x="24" y="30"/>
                                  </a:cubicBezTo>
                                  <a:cubicBezTo>
                                    <a:pt x="24" y="30"/>
                                    <a:pt x="23"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
                          <wps:cNvSpPr>
                            <a:spLocks/>
                          </wps:cNvSpPr>
                          <wps:spPr bwMode="auto">
                            <a:xfrm>
                              <a:off x="7774" y="396"/>
                              <a:ext cx="69" cy="147"/>
                            </a:xfrm>
                            <a:custGeom>
                              <a:avLst/>
                              <a:gdLst>
                                <a:gd name="T0" fmla="*/ 17 w 18"/>
                                <a:gd name="T1" fmla="*/ 38 h 38"/>
                                <a:gd name="T2" fmla="*/ 15 w 18"/>
                                <a:gd name="T3" fmla="*/ 38 h 38"/>
                                <a:gd name="T4" fmla="*/ 14 w 18"/>
                                <a:gd name="T5" fmla="*/ 38 h 38"/>
                                <a:gd name="T6" fmla="*/ 10 w 18"/>
                                <a:gd name="T7" fmla="*/ 38 h 38"/>
                                <a:gd name="T8" fmla="*/ 8 w 18"/>
                                <a:gd name="T9" fmla="*/ 37 h 38"/>
                                <a:gd name="T10" fmla="*/ 6 w 18"/>
                                <a:gd name="T11" fmla="*/ 34 h 38"/>
                                <a:gd name="T12" fmla="*/ 6 w 18"/>
                                <a:gd name="T13" fmla="*/ 31 h 38"/>
                                <a:gd name="T14" fmla="*/ 6 w 18"/>
                                <a:gd name="T15" fmla="*/ 11 h 38"/>
                                <a:gd name="T16" fmla="*/ 1 w 18"/>
                                <a:gd name="T17" fmla="*/ 11 h 38"/>
                                <a:gd name="T18" fmla="*/ 0 w 18"/>
                                <a:gd name="T19" fmla="*/ 10 h 38"/>
                                <a:gd name="T20" fmla="*/ 0 w 18"/>
                                <a:gd name="T21" fmla="*/ 8 h 38"/>
                                <a:gd name="T22" fmla="*/ 1 w 18"/>
                                <a:gd name="T23" fmla="*/ 7 h 38"/>
                                <a:gd name="T24" fmla="*/ 6 w 18"/>
                                <a:gd name="T25" fmla="*/ 7 h 38"/>
                                <a:gd name="T26" fmla="*/ 6 w 18"/>
                                <a:gd name="T27" fmla="*/ 2 h 38"/>
                                <a:gd name="T28" fmla="*/ 7 w 18"/>
                                <a:gd name="T29" fmla="*/ 1 h 38"/>
                                <a:gd name="T30" fmla="*/ 10 w 18"/>
                                <a:gd name="T31" fmla="*/ 0 h 38"/>
                                <a:gd name="T32" fmla="*/ 10 w 18"/>
                                <a:gd name="T33" fmla="*/ 0 h 38"/>
                                <a:gd name="T34" fmla="*/ 11 w 18"/>
                                <a:gd name="T35" fmla="*/ 1 h 38"/>
                                <a:gd name="T36" fmla="*/ 11 w 18"/>
                                <a:gd name="T37" fmla="*/ 1 h 38"/>
                                <a:gd name="T38" fmla="*/ 11 w 18"/>
                                <a:gd name="T39" fmla="*/ 7 h 38"/>
                                <a:gd name="T40" fmla="*/ 17 w 18"/>
                                <a:gd name="T41" fmla="*/ 7 h 38"/>
                                <a:gd name="T42" fmla="*/ 18 w 18"/>
                                <a:gd name="T43" fmla="*/ 8 h 38"/>
                                <a:gd name="T44" fmla="*/ 18 w 18"/>
                                <a:gd name="T45" fmla="*/ 8 h 38"/>
                                <a:gd name="T46" fmla="*/ 18 w 18"/>
                                <a:gd name="T47" fmla="*/ 10 h 38"/>
                                <a:gd name="T48" fmla="*/ 18 w 18"/>
                                <a:gd name="T49" fmla="*/ 11 h 38"/>
                                <a:gd name="T50" fmla="*/ 17 w 18"/>
                                <a:gd name="T51" fmla="*/ 11 h 38"/>
                                <a:gd name="T52" fmla="*/ 11 w 18"/>
                                <a:gd name="T53" fmla="*/ 11 h 38"/>
                                <a:gd name="T54" fmla="*/ 11 w 18"/>
                                <a:gd name="T55" fmla="*/ 31 h 38"/>
                                <a:gd name="T56" fmla="*/ 12 w 18"/>
                                <a:gd name="T57" fmla="*/ 34 h 38"/>
                                <a:gd name="T58" fmla="*/ 14 w 18"/>
                                <a:gd name="T59" fmla="*/ 34 h 38"/>
                                <a:gd name="T60" fmla="*/ 17 w 18"/>
                                <a:gd name="T61" fmla="*/ 34 h 38"/>
                                <a:gd name="T62" fmla="*/ 18 w 18"/>
                                <a:gd name="T63" fmla="*/ 35 h 38"/>
                                <a:gd name="T64" fmla="*/ 18 w 18"/>
                                <a:gd name="T65" fmla="*/ 37 h 38"/>
                                <a:gd name="T66" fmla="*/ 17 w 18"/>
                                <a:gd name="T67"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8" h="38">
                                  <a:moveTo>
                                    <a:pt x="17" y="38"/>
                                  </a:moveTo>
                                  <a:cubicBezTo>
                                    <a:pt x="17" y="38"/>
                                    <a:pt x="16" y="38"/>
                                    <a:pt x="15" y="38"/>
                                  </a:cubicBezTo>
                                  <a:cubicBezTo>
                                    <a:pt x="15" y="38"/>
                                    <a:pt x="14" y="38"/>
                                    <a:pt x="14" y="38"/>
                                  </a:cubicBezTo>
                                  <a:cubicBezTo>
                                    <a:pt x="12" y="38"/>
                                    <a:pt x="11" y="38"/>
                                    <a:pt x="10" y="38"/>
                                  </a:cubicBezTo>
                                  <a:cubicBezTo>
                                    <a:pt x="9" y="38"/>
                                    <a:pt x="8" y="37"/>
                                    <a:pt x="8" y="37"/>
                                  </a:cubicBezTo>
                                  <a:cubicBezTo>
                                    <a:pt x="7" y="36"/>
                                    <a:pt x="7" y="35"/>
                                    <a:pt x="6" y="34"/>
                                  </a:cubicBezTo>
                                  <a:cubicBezTo>
                                    <a:pt x="6" y="33"/>
                                    <a:pt x="6" y="32"/>
                                    <a:pt x="6" y="31"/>
                                  </a:cubicBezTo>
                                  <a:cubicBezTo>
                                    <a:pt x="6" y="11"/>
                                    <a:pt x="6" y="11"/>
                                    <a:pt x="6" y="11"/>
                                  </a:cubicBezTo>
                                  <a:cubicBezTo>
                                    <a:pt x="1" y="11"/>
                                    <a:pt x="1" y="11"/>
                                    <a:pt x="1" y="11"/>
                                  </a:cubicBezTo>
                                  <a:cubicBezTo>
                                    <a:pt x="0" y="11"/>
                                    <a:pt x="0" y="10"/>
                                    <a:pt x="0" y="10"/>
                                  </a:cubicBezTo>
                                  <a:cubicBezTo>
                                    <a:pt x="0" y="8"/>
                                    <a:pt x="0" y="8"/>
                                    <a:pt x="0" y="8"/>
                                  </a:cubicBezTo>
                                  <a:cubicBezTo>
                                    <a:pt x="0" y="8"/>
                                    <a:pt x="0" y="7"/>
                                    <a:pt x="1" y="7"/>
                                  </a:cubicBezTo>
                                  <a:cubicBezTo>
                                    <a:pt x="6" y="7"/>
                                    <a:pt x="6" y="7"/>
                                    <a:pt x="6" y="7"/>
                                  </a:cubicBezTo>
                                  <a:cubicBezTo>
                                    <a:pt x="6" y="2"/>
                                    <a:pt x="6" y="2"/>
                                    <a:pt x="6" y="2"/>
                                  </a:cubicBezTo>
                                  <a:cubicBezTo>
                                    <a:pt x="6" y="1"/>
                                    <a:pt x="6" y="1"/>
                                    <a:pt x="7" y="1"/>
                                  </a:cubicBezTo>
                                  <a:cubicBezTo>
                                    <a:pt x="10" y="0"/>
                                    <a:pt x="10" y="0"/>
                                    <a:pt x="10" y="0"/>
                                  </a:cubicBezTo>
                                  <a:cubicBezTo>
                                    <a:pt x="10" y="0"/>
                                    <a:pt x="10" y="0"/>
                                    <a:pt x="10" y="0"/>
                                  </a:cubicBezTo>
                                  <a:cubicBezTo>
                                    <a:pt x="10" y="0"/>
                                    <a:pt x="10" y="0"/>
                                    <a:pt x="11" y="1"/>
                                  </a:cubicBezTo>
                                  <a:cubicBezTo>
                                    <a:pt x="11" y="1"/>
                                    <a:pt x="11" y="1"/>
                                    <a:pt x="11" y="1"/>
                                  </a:cubicBezTo>
                                  <a:cubicBezTo>
                                    <a:pt x="11" y="7"/>
                                    <a:pt x="11" y="7"/>
                                    <a:pt x="11" y="7"/>
                                  </a:cubicBezTo>
                                  <a:cubicBezTo>
                                    <a:pt x="17" y="7"/>
                                    <a:pt x="17" y="7"/>
                                    <a:pt x="17" y="7"/>
                                  </a:cubicBezTo>
                                  <a:cubicBezTo>
                                    <a:pt x="17" y="7"/>
                                    <a:pt x="17" y="7"/>
                                    <a:pt x="18" y="8"/>
                                  </a:cubicBezTo>
                                  <a:cubicBezTo>
                                    <a:pt x="18" y="8"/>
                                    <a:pt x="18" y="8"/>
                                    <a:pt x="18" y="8"/>
                                  </a:cubicBezTo>
                                  <a:cubicBezTo>
                                    <a:pt x="18" y="10"/>
                                    <a:pt x="18" y="10"/>
                                    <a:pt x="18" y="10"/>
                                  </a:cubicBezTo>
                                  <a:cubicBezTo>
                                    <a:pt x="18" y="11"/>
                                    <a:pt x="18" y="11"/>
                                    <a:pt x="18" y="11"/>
                                  </a:cubicBezTo>
                                  <a:cubicBezTo>
                                    <a:pt x="17" y="11"/>
                                    <a:pt x="17" y="11"/>
                                    <a:pt x="17" y="11"/>
                                  </a:cubicBezTo>
                                  <a:cubicBezTo>
                                    <a:pt x="11" y="11"/>
                                    <a:pt x="11" y="11"/>
                                    <a:pt x="11" y="11"/>
                                  </a:cubicBezTo>
                                  <a:cubicBezTo>
                                    <a:pt x="11" y="31"/>
                                    <a:pt x="11" y="31"/>
                                    <a:pt x="11" y="31"/>
                                  </a:cubicBezTo>
                                  <a:cubicBezTo>
                                    <a:pt x="11" y="32"/>
                                    <a:pt x="11" y="33"/>
                                    <a:pt x="12" y="34"/>
                                  </a:cubicBezTo>
                                  <a:cubicBezTo>
                                    <a:pt x="12" y="34"/>
                                    <a:pt x="13" y="34"/>
                                    <a:pt x="14" y="34"/>
                                  </a:cubicBezTo>
                                  <a:cubicBezTo>
                                    <a:pt x="17" y="34"/>
                                    <a:pt x="17" y="34"/>
                                    <a:pt x="17" y="34"/>
                                  </a:cubicBezTo>
                                  <a:cubicBezTo>
                                    <a:pt x="18" y="34"/>
                                    <a:pt x="18" y="34"/>
                                    <a:pt x="18" y="35"/>
                                  </a:cubicBezTo>
                                  <a:cubicBezTo>
                                    <a:pt x="18" y="37"/>
                                    <a:pt x="18" y="37"/>
                                    <a:pt x="18" y="37"/>
                                  </a:cubicBezTo>
                                  <a:cubicBezTo>
                                    <a:pt x="18" y="37"/>
                                    <a:pt x="18" y="38"/>
                                    <a:pt x="17"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0"/>
                          <wps:cNvSpPr>
                            <a:spLocks/>
                          </wps:cNvSpPr>
                          <wps:spPr bwMode="auto">
                            <a:xfrm>
                              <a:off x="7862" y="423"/>
                              <a:ext cx="54" cy="120"/>
                            </a:xfrm>
                            <a:custGeom>
                              <a:avLst/>
                              <a:gdLst>
                                <a:gd name="T0" fmla="*/ 13 w 14"/>
                                <a:gd name="T1" fmla="*/ 4 h 31"/>
                                <a:gd name="T2" fmla="*/ 9 w 14"/>
                                <a:gd name="T3" fmla="*/ 5 h 31"/>
                                <a:gd name="T4" fmla="*/ 5 w 14"/>
                                <a:gd name="T5" fmla="*/ 7 h 31"/>
                                <a:gd name="T6" fmla="*/ 5 w 14"/>
                                <a:gd name="T7" fmla="*/ 30 h 31"/>
                                <a:gd name="T8" fmla="*/ 5 w 14"/>
                                <a:gd name="T9" fmla="*/ 30 h 31"/>
                                <a:gd name="T10" fmla="*/ 4 w 14"/>
                                <a:gd name="T11" fmla="*/ 31 h 31"/>
                                <a:gd name="T12" fmla="*/ 1 w 14"/>
                                <a:gd name="T13" fmla="*/ 31 h 31"/>
                                <a:gd name="T14" fmla="*/ 1 w 14"/>
                                <a:gd name="T15" fmla="*/ 30 h 31"/>
                                <a:gd name="T16" fmla="*/ 0 w 14"/>
                                <a:gd name="T17" fmla="*/ 30 h 31"/>
                                <a:gd name="T18" fmla="*/ 0 w 14"/>
                                <a:gd name="T19" fmla="*/ 1 h 31"/>
                                <a:gd name="T20" fmla="*/ 1 w 14"/>
                                <a:gd name="T21" fmla="*/ 1 h 31"/>
                                <a:gd name="T22" fmla="*/ 1 w 14"/>
                                <a:gd name="T23" fmla="*/ 0 h 31"/>
                                <a:gd name="T24" fmla="*/ 4 w 14"/>
                                <a:gd name="T25" fmla="*/ 0 h 31"/>
                                <a:gd name="T26" fmla="*/ 5 w 14"/>
                                <a:gd name="T27" fmla="*/ 1 h 31"/>
                                <a:gd name="T28" fmla="*/ 5 w 14"/>
                                <a:gd name="T29" fmla="*/ 1 h 31"/>
                                <a:gd name="T30" fmla="*/ 5 w 14"/>
                                <a:gd name="T31" fmla="*/ 3 h 31"/>
                                <a:gd name="T32" fmla="*/ 9 w 14"/>
                                <a:gd name="T33" fmla="*/ 1 h 31"/>
                                <a:gd name="T34" fmla="*/ 13 w 14"/>
                                <a:gd name="T35" fmla="*/ 0 h 31"/>
                                <a:gd name="T36" fmla="*/ 14 w 14"/>
                                <a:gd name="T37" fmla="*/ 1 h 31"/>
                                <a:gd name="T38" fmla="*/ 14 w 14"/>
                                <a:gd name="T39" fmla="*/ 3 h 31"/>
                                <a:gd name="T40" fmla="*/ 13 w 14"/>
                                <a:gd name="T41"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1">
                                  <a:moveTo>
                                    <a:pt x="13" y="4"/>
                                  </a:moveTo>
                                  <a:cubicBezTo>
                                    <a:pt x="11" y="4"/>
                                    <a:pt x="10" y="4"/>
                                    <a:pt x="9" y="5"/>
                                  </a:cubicBezTo>
                                  <a:cubicBezTo>
                                    <a:pt x="8" y="5"/>
                                    <a:pt x="7" y="6"/>
                                    <a:pt x="5" y="7"/>
                                  </a:cubicBezTo>
                                  <a:cubicBezTo>
                                    <a:pt x="5" y="30"/>
                                    <a:pt x="5" y="30"/>
                                    <a:pt x="5" y="30"/>
                                  </a:cubicBezTo>
                                  <a:cubicBezTo>
                                    <a:pt x="5" y="30"/>
                                    <a:pt x="5" y="30"/>
                                    <a:pt x="5" y="30"/>
                                  </a:cubicBezTo>
                                  <a:cubicBezTo>
                                    <a:pt x="5" y="31"/>
                                    <a:pt x="4" y="31"/>
                                    <a:pt x="4" y="31"/>
                                  </a:cubicBezTo>
                                  <a:cubicBezTo>
                                    <a:pt x="1" y="31"/>
                                    <a:pt x="1" y="31"/>
                                    <a:pt x="1" y="31"/>
                                  </a:cubicBezTo>
                                  <a:cubicBezTo>
                                    <a:pt x="1" y="31"/>
                                    <a:pt x="1" y="31"/>
                                    <a:pt x="1" y="30"/>
                                  </a:cubicBezTo>
                                  <a:cubicBezTo>
                                    <a:pt x="0" y="30"/>
                                    <a:pt x="0" y="30"/>
                                    <a:pt x="0" y="30"/>
                                  </a:cubicBezTo>
                                  <a:cubicBezTo>
                                    <a:pt x="0" y="1"/>
                                    <a:pt x="0" y="1"/>
                                    <a:pt x="0" y="1"/>
                                  </a:cubicBezTo>
                                  <a:cubicBezTo>
                                    <a:pt x="0" y="1"/>
                                    <a:pt x="0" y="1"/>
                                    <a:pt x="1" y="1"/>
                                  </a:cubicBezTo>
                                  <a:cubicBezTo>
                                    <a:pt x="1" y="0"/>
                                    <a:pt x="1" y="0"/>
                                    <a:pt x="1" y="0"/>
                                  </a:cubicBezTo>
                                  <a:cubicBezTo>
                                    <a:pt x="4" y="0"/>
                                    <a:pt x="4" y="0"/>
                                    <a:pt x="4" y="0"/>
                                  </a:cubicBezTo>
                                  <a:cubicBezTo>
                                    <a:pt x="4" y="0"/>
                                    <a:pt x="4" y="0"/>
                                    <a:pt x="5" y="1"/>
                                  </a:cubicBezTo>
                                  <a:cubicBezTo>
                                    <a:pt x="5" y="1"/>
                                    <a:pt x="5" y="1"/>
                                    <a:pt x="5" y="1"/>
                                  </a:cubicBezTo>
                                  <a:cubicBezTo>
                                    <a:pt x="5" y="3"/>
                                    <a:pt x="5" y="3"/>
                                    <a:pt x="5" y="3"/>
                                  </a:cubicBezTo>
                                  <a:cubicBezTo>
                                    <a:pt x="6" y="2"/>
                                    <a:pt x="8" y="1"/>
                                    <a:pt x="9" y="1"/>
                                  </a:cubicBezTo>
                                  <a:cubicBezTo>
                                    <a:pt x="10" y="0"/>
                                    <a:pt x="11" y="0"/>
                                    <a:pt x="13" y="0"/>
                                  </a:cubicBezTo>
                                  <a:cubicBezTo>
                                    <a:pt x="14" y="0"/>
                                    <a:pt x="14" y="0"/>
                                    <a:pt x="14" y="1"/>
                                  </a:cubicBezTo>
                                  <a:cubicBezTo>
                                    <a:pt x="14" y="3"/>
                                    <a:pt x="14" y="3"/>
                                    <a:pt x="14" y="3"/>
                                  </a:cubicBezTo>
                                  <a:cubicBezTo>
                                    <a:pt x="14" y="4"/>
                                    <a:pt x="14" y="4"/>
                                    <a:pt x="13"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1"/>
                          <wps:cNvSpPr>
                            <a:spLocks noEditPoints="1"/>
                          </wps:cNvSpPr>
                          <wps:spPr bwMode="auto">
                            <a:xfrm>
                              <a:off x="7928" y="423"/>
                              <a:ext cx="93" cy="120"/>
                            </a:xfrm>
                            <a:custGeom>
                              <a:avLst/>
                              <a:gdLst>
                                <a:gd name="T0" fmla="*/ 24 w 24"/>
                                <a:gd name="T1" fmla="*/ 16 h 31"/>
                                <a:gd name="T2" fmla="*/ 23 w 24"/>
                                <a:gd name="T3" fmla="*/ 17 h 31"/>
                                <a:gd name="T4" fmla="*/ 5 w 24"/>
                                <a:gd name="T5" fmla="*/ 17 h 31"/>
                                <a:gd name="T6" fmla="*/ 5 w 24"/>
                                <a:gd name="T7" fmla="*/ 18 h 31"/>
                                <a:gd name="T8" fmla="*/ 7 w 24"/>
                                <a:gd name="T9" fmla="*/ 25 h 31"/>
                                <a:gd name="T10" fmla="*/ 12 w 24"/>
                                <a:gd name="T11" fmla="*/ 27 h 31"/>
                                <a:gd name="T12" fmla="*/ 18 w 24"/>
                                <a:gd name="T13" fmla="*/ 27 h 31"/>
                                <a:gd name="T14" fmla="*/ 22 w 24"/>
                                <a:gd name="T15" fmla="*/ 26 h 31"/>
                                <a:gd name="T16" fmla="*/ 22 w 24"/>
                                <a:gd name="T17" fmla="*/ 26 h 31"/>
                                <a:gd name="T18" fmla="*/ 23 w 24"/>
                                <a:gd name="T19" fmla="*/ 26 h 31"/>
                                <a:gd name="T20" fmla="*/ 23 w 24"/>
                                <a:gd name="T21" fmla="*/ 27 h 31"/>
                                <a:gd name="T22" fmla="*/ 23 w 24"/>
                                <a:gd name="T23" fmla="*/ 29 h 31"/>
                                <a:gd name="T24" fmla="*/ 23 w 24"/>
                                <a:gd name="T25" fmla="*/ 30 h 31"/>
                                <a:gd name="T26" fmla="*/ 22 w 24"/>
                                <a:gd name="T27" fmla="*/ 30 h 31"/>
                                <a:gd name="T28" fmla="*/ 18 w 24"/>
                                <a:gd name="T29" fmla="*/ 31 h 31"/>
                                <a:gd name="T30" fmla="*/ 12 w 24"/>
                                <a:gd name="T31" fmla="*/ 31 h 31"/>
                                <a:gd name="T32" fmla="*/ 8 w 24"/>
                                <a:gd name="T33" fmla="*/ 30 h 31"/>
                                <a:gd name="T34" fmla="*/ 4 w 24"/>
                                <a:gd name="T35" fmla="*/ 28 h 31"/>
                                <a:gd name="T36" fmla="*/ 1 w 24"/>
                                <a:gd name="T37" fmla="*/ 24 h 31"/>
                                <a:gd name="T38" fmla="*/ 0 w 24"/>
                                <a:gd name="T39" fmla="*/ 18 h 31"/>
                                <a:gd name="T40" fmla="*/ 0 w 24"/>
                                <a:gd name="T41" fmla="*/ 13 h 31"/>
                                <a:gd name="T42" fmla="*/ 3 w 24"/>
                                <a:gd name="T43" fmla="*/ 3 h 31"/>
                                <a:gd name="T44" fmla="*/ 12 w 24"/>
                                <a:gd name="T45" fmla="*/ 0 h 31"/>
                                <a:gd name="T46" fmla="*/ 17 w 24"/>
                                <a:gd name="T47" fmla="*/ 1 h 31"/>
                                <a:gd name="T48" fmla="*/ 21 w 24"/>
                                <a:gd name="T49" fmla="*/ 3 h 31"/>
                                <a:gd name="T50" fmla="*/ 23 w 24"/>
                                <a:gd name="T51" fmla="*/ 8 h 31"/>
                                <a:gd name="T52" fmla="*/ 24 w 24"/>
                                <a:gd name="T53" fmla="*/ 13 h 31"/>
                                <a:gd name="T54" fmla="*/ 24 w 24"/>
                                <a:gd name="T55" fmla="*/ 16 h 31"/>
                                <a:gd name="T56" fmla="*/ 19 w 24"/>
                                <a:gd name="T57" fmla="*/ 13 h 31"/>
                                <a:gd name="T58" fmla="*/ 18 w 24"/>
                                <a:gd name="T59" fmla="*/ 6 h 31"/>
                                <a:gd name="T60" fmla="*/ 12 w 24"/>
                                <a:gd name="T61" fmla="*/ 4 h 31"/>
                                <a:gd name="T62" fmla="*/ 7 w 24"/>
                                <a:gd name="T63" fmla="*/ 6 h 31"/>
                                <a:gd name="T64" fmla="*/ 5 w 24"/>
                                <a:gd name="T65" fmla="*/ 13 h 31"/>
                                <a:gd name="T66" fmla="*/ 5 w 24"/>
                                <a:gd name="T67" fmla="*/ 13 h 31"/>
                                <a:gd name="T68" fmla="*/ 19 w 24"/>
                                <a:gd name="T6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 h="31">
                                  <a:moveTo>
                                    <a:pt x="24" y="16"/>
                                  </a:moveTo>
                                  <a:cubicBezTo>
                                    <a:pt x="24" y="17"/>
                                    <a:pt x="24" y="17"/>
                                    <a:pt x="23" y="17"/>
                                  </a:cubicBezTo>
                                  <a:cubicBezTo>
                                    <a:pt x="5" y="17"/>
                                    <a:pt x="5" y="17"/>
                                    <a:pt x="5" y="17"/>
                                  </a:cubicBezTo>
                                  <a:cubicBezTo>
                                    <a:pt x="5" y="18"/>
                                    <a:pt x="5" y="18"/>
                                    <a:pt x="5" y="18"/>
                                  </a:cubicBezTo>
                                  <a:cubicBezTo>
                                    <a:pt x="5" y="21"/>
                                    <a:pt x="5" y="23"/>
                                    <a:pt x="7" y="25"/>
                                  </a:cubicBezTo>
                                  <a:cubicBezTo>
                                    <a:pt x="8" y="26"/>
                                    <a:pt x="10" y="27"/>
                                    <a:pt x="12" y="27"/>
                                  </a:cubicBezTo>
                                  <a:cubicBezTo>
                                    <a:pt x="14" y="27"/>
                                    <a:pt x="16" y="27"/>
                                    <a:pt x="18" y="27"/>
                                  </a:cubicBezTo>
                                  <a:cubicBezTo>
                                    <a:pt x="19" y="27"/>
                                    <a:pt x="21" y="26"/>
                                    <a:pt x="22" y="26"/>
                                  </a:cubicBezTo>
                                  <a:cubicBezTo>
                                    <a:pt x="22" y="26"/>
                                    <a:pt x="22" y="26"/>
                                    <a:pt x="22" y="26"/>
                                  </a:cubicBezTo>
                                  <a:cubicBezTo>
                                    <a:pt x="23" y="26"/>
                                    <a:pt x="23" y="26"/>
                                    <a:pt x="23" y="26"/>
                                  </a:cubicBezTo>
                                  <a:cubicBezTo>
                                    <a:pt x="23" y="27"/>
                                    <a:pt x="23" y="27"/>
                                    <a:pt x="23" y="27"/>
                                  </a:cubicBezTo>
                                  <a:cubicBezTo>
                                    <a:pt x="23" y="29"/>
                                    <a:pt x="23" y="29"/>
                                    <a:pt x="23" y="29"/>
                                  </a:cubicBezTo>
                                  <a:cubicBezTo>
                                    <a:pt x="23" y="29"/>
                                    <a:pt x="23" y="30"/>
                                    <a:pt x="23" y="30"/>
                                  </a:cubicBezTo>
                                  <a:cubicBezTo>
                                    <a:pt x="23" y="30"/>
                                    <a:pt x="23" y="30"/>
                                    <a:pt x="22" y="30"/>
                                  </a:cubicBezTo>
                                  <a:cubicBezTo>
                                    <a:pt x="21" y="30"/>
                                    <a:pt x="19" y="31"/>
                                    <a:pt x="18" y="31"/>
                                  </a:cubicBezTo>
                                  <a:cubicBezTo>
                                    <a:pt x="16" y="31"/>
                                    <a:pt x="14" y="31"/>
                                    <a:pt x="12" y="31"/>
                                  </a:cubicBezTo>
                                  <a:cubicBezTo>
                                    <a:pt x="11" y="31"/>
                                    <a:pt x="9" y="31"/>
                                    <a:pt x="8" y="30"/>
                                  </a:cubicBezTo>
                                  <a:cubicBezTo>
                                    <a:pt x="6" y="30"/>
                                    <a:pt x="5" y="29"/>
                                    <a:pt x="4" y="28"/>
                                  </a:cubicBezTo>
                                  <a:cubicBezTo>
                                    <a:pt x="3" y="27"/>
                                    <a:pt x="2" y="26"/>
                                    <a:pt x="1" y="24"/>
                                  </a:cubicBezTo>
                                  <a:cubicBezTo>
                                    <a:pt x="0" y="23"/>
                                    <a:pt x="0" y="20"/>
                                    <a:pt x="0" y="18"/>
                                  </a:cubicBezTo>
                                  <a:cubicBezTo>
                                    <a:pt x="0" y="13"/>
                                    <a:pt x="0" y="13"/>
                                    <a:pt x="0" y="13"/>
                                  </a:cubicBezTo>
                                  <a:cubicBezTo>
                                    <a:pt x="0" y="9"/>
                                    <a:pt x="1" y="6"/>
                                    <a:pt x="3" y="3"/>
                                  </a:cubicBezTo>
                                  <a:cubicBezTo>
                                    <a:pt x="5" y="1"/>
                                    <a:pt x="8" y="0"/>
                                    <a:pt x="12" y="0"/>
                                  </a:cubicBezTo>
                                  <a:cubicBezTo>
                                    <a:pt x="14" y="0"/>
                                    <a:pt x="16" y="0"/>
                                    <a:pt x="17" y="1"/>
                                  </a:cubicBezTo>
                                  <a:cubicBezTo>
                                    <a:pt x="19" y="1"/>
                                    <a:pt x="20" y="2"/>
                                    <a:pt x="21" y="3"/>
                                  </a:cubicBezTo>
                                  <a:cubicBezTo>
                                    <a:pt x="22" y="5"/>
                                    <a:pt x="23" y="6"/>
                                    <a:pt x="23" y="8"/>
                                  </a:cubicBezTo>
                                  <a:cubicBezTo>
                                    <a:pt x="24" y="9"/>
                                    <a:pt x="24" y="11"/>
                                    <a:pt x="24" y="13"/>
                                  </a:cubicBezTo>
                                  <a:lnTo>
                                    <a:pt x="24" y="16"/>
                                  </a:lnTo>
                                  <a:close/>
                                  <a:moveTo>
                                    <a:pt x="19" y="13"/>
                                  </a:moveTo>
                                  <a:cubicBezTo>
                                    <a:pt x="19" y="10"/>
                                    <a:pt x="19" y="8"/>
                                    <a:pt x="18" y="6"/>
                                  </a:cubicBezTo>
                                  <a:cubicBezTo>
                                    <a:pt x="16" y="5"/>
                                    <a:pt x="15" y="4"/>
                                    <a:pt x="12" y="4"/>
                                  </a:cubicBezTo>
                                  <a:cubicBezTo>
                                    <a:pt x="10" y="4"/>
                                    <a:pt x="8" y="5"/>
                                    <a:pt x="7" y="6"/>
                                  </a:cubicBezTo>
                                  <a:cubicBezTo>
                                    <a:pt x="5" y="8"/>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2"/>
                          <wps:cNvSpPr>
                            <a:spLocks noEditPoints="1"/>
                          </wps:cNvSpPr>
                          <wps:spPr bwMode="auto">
                            <a:xfrm>
                              <a:off x="8044" y="423"/>
                              <a:ext cx="93" cy="120"/>
                            </a:xfrm>
                            <a:custGeom>
                              <a:avLst/>
                              <a:gdLst>
                                <a:gd name="T0" fmla="*/ 24 w 24"/>
                                <a:gd name="T1" fmla="*/ 16 h 31"/>
                                <a:gd name="T2" fmla="*/ 23 w 24"/>
                                <a:gd name="T3" fmla="*/ 17 h 31"/>
                                <a:gd name="T4" fmla="*/ 5 w 24"/>
                                <a:gd name="T5" fmla="*/ 17 h 31"/>
                                <a:gd name="T6" fmla="*/ 5 w 24"/>
                                <a:gd name="T7" fmla="*/ 18 h 31"/>
                                <a:gd name="T8" fmla="*/ 7 w 24"/>
                                <a:gd name="T9" fmla="*/ 25 h 31"/>
                                <a:gd name="T10" fmla="*/ 12 w 24"/>
                                <a:gd name="T11" fmla="*/ 27 h 31"/>
                                <a:gd name="T12" fmla="*/ 18 w 24"/>
                                <a:gd name="T13" fmla="*/ 27 h 31"/>
                                <a:gd name="T14" fmla="*/ 22 w 24"/>
                                <a:gd name="T15" fmla="*/ 26 h 31"/>
                                <a:gd name="T16" fmla="*/ 23 w 24"/>
                                <a:gd name="T17" fmla="*/ 26 h 31"/>
                                <a:gd name="T18" fmla="*/ 23 w 24"/>
                                <a:gd name="T19" fmla="*/ 26 h 31"/>
                                <a:gd name="T20" fmla="*/ 23 w 24"/>
                                <a:gd name="T21" fmla="*/ 27 h 31"/>
                                <a:gd name="T22" fmla="*/ 23 w 24"/>
                                <a:gd name="T23" fmla="*/ 29 h 31"/>
                                <a:gd name="T24" fmla="*/ 23 w 24"/>
                                <a:gd name="T25" fmla="*/ 30 h 31"/>
                                <a:gd name="T26" fmla="*/ 22 w 24"/>
                                <a:gd name="T27" fmla="*/ 30 h 31"/>
                                <a:gd name="T28" fmla="*/ 18 w 24"/>
                                <a:gd name="T29" fmla="*/ 31 h 31"/>
                                <a:gd name="T30" fmla="*/ 12 w 24"/>
                                <a:gd name="T31" fmla="*/ 31 h 31"/>
                                <a:gd name="T32" fmla="*/ 8 w 24"/>
                                <a:gd name="T33" fmla="*/ 30 h 31"/>
                                <a:gd name="T34" fmla="*/ 4 w 24"/>
                                <a:gd name="T35" fmla="*/ 28 h 31"/>
                                <a:gd name="T36" fmla="*/ 1 w 24"/>
                                <a:gd name="T37" fmla="*/ 24 h 31"/>
                                <a:gd name="T38" fmla="*/ 0 w 24"/>
                                <a:gd name="T39" fmla="*/ 18 h 31"/>
                                <a:gd name="T40" fmla="*/ 0 w 24"/>
                                <a:gd name="T41" fmla="*/ 13 h 31"/>
                                <a:gd name="T42" fmla="*/ 3 w 24"/>
                                <a:gd name="T43" fmla="*/ 3 h 31"/>
                                <a:gd name="T44" fmla="*/ 12 w 24"/>
                                <a:gd name="T45" fmla="*/ 0 h 31"/>
                                <a:gd name="T46" fmla="*/ 17 w 24"/>
                                <a:gd name="T47" fmla="*/ 1 h 31"/>
                                <a:gd name="T48" fmla="*/ 21 w 24"/>
                                <a:gd name="T49" fmla="*/ 3 h 31"/>
                                <a:gd name="T50" fmla="*/ 23 w 24"/>
                                <a:gd name="T51" fmla="*/ 8 h 31"/>
                                <a:gd name="T52" fmla="*/ 24 w 24"/>
                                <a:gd name="T53" fmla="*/ 13 h 31"/>
                                <a:gd name="T54" fmla="*/ 24 w 24"/>
                                <a:gd name="T55" fmla="*/ 16 h 31"/>
                                <a:gd name="T56" fmla="*/ 19 w 24"/>
                                <a:gd name="T57" fmla="*/ 13 h 31"/>
                                <a:gd name="T58" fmla="*/ 18 w 24"/>
                                <a:gd name="T59" fmla="*/ 6 h 31"/>
                                <a:gd name="T60" fmla="*/ 12 w 24"/>
                                <a:gd name="T61" fmla="*/ 4 h 31"/>
                                <a:gd name="T62" fmla="*/ 7 w 24"/>
                                <a:gd name="T63" fmla="*/ 6 h 31"/>
                                <a:gd name="T64" fmla="*/ 5 w 24"/>
                                <a:gd name="T65" fmla="*/ 13 h 31"/>
                                <a:gd name="T66" fmla="*/ 5 w 24"/>
                                <a:gd name="T67" fmla="*/ 13 h 31"/>
                                <a:gd name="T68" fmla="*/ 19 w 24"/>
                                <a:gd name="T6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 h="31">
                                  <a:moveTo>
                                    <a:pt x="24" y="16"/>
                                  </a:moveTo>
                                  <a:cubicBezTo>
                                    <a:pt x="24" y="17"/>
                                    <a:pt x="24" y="17"/>
                                    <a:pt x="23" y="17"/>
                                  </a:cubicBezTo>
                                  <a:cubicBezTo>
                                    <a:pt x="5" y="17"/>
                                    <a:pt x="5" y="17"/>
                                    <a:pt x="5" y="17"/>
                                  </a:cubicBezTo>
                                  <a:cubicBezTo>
                                    <a:pt x="5" y="18"/>
                                    <a:pt x="5" y="18"/>
                                    <a:pt x="5" y="18"/>
                                  </a:cubicBezTo>
                                  <a:cubicBezTo>
                                    <a:pt x="5" y="21"/>
                                    <a:pt x="5" y="23"/>
                                    <a:pt x="7" y="25"/>
                                  </a:cubicBezTo>
                                  <a:cubicBezTo>
                                    <a:pt x="8" y="26"/>
                                    <a:pt x="10" y="27"/>
                                    <a:pt x="12" y="27"/>
                                  </a:cubicBezTo>
                                  <a:cubicBezTo>
                                    <a:pt x="14" y="27"/>
                                    <a:pt x="16" y="27"/>
                                    <a:pt x="18" y="27"/>
                                  </a:cubicBezTo>
                                  <a:cubicBezTo>
                                    <a:pt x="19" y="27"/>
                                    <a:pt x="21" y="26"/>
                                    <a:pt x="22" y="26"/>
                                  </a:cubicBezTo>
                                  <a:cubicBezTo>
                                    <a:pt x="23" y="26"/>
                                    <a:pt x="23" y="26"/>
                                    <a:pt x="23" y="26"/>
                                  </a:cubicBezTo>
                                  <a:cubicBezTo>
                                    <a:pt x="23" y="26"/>
                                    <a:pt x="23" y="26"/>
                                    <a:pt x="23" y="26"/>
                                  </a:cubicBezTo>
                                  <a:cubicBezTo>
                                    <a:pt x="23" y="27"/>
                                    <a:pt x="23" y="27"/>
                                    <a:pt x="23" y="27"/>
                                  </a:cubicBezTo>
                                  <a:cubicBezTo>
                                    <a:pt x="23" y="29"/>
                                    <a:pt x="23" y="29"/>
                                    <a:pt x="23" y="29"/>
                                  </a:cubicBezTo>
                                  <a:cubicBezTo>
                                    <a:pt x="23" y="29"/>
                                    <a:pt x="23" y="30"/>
                                    <a:pt x="23" y="30"/>
                                  </a:cubicBezTo>
                                  <a:cubicBezTo>
                                    <a:pt x="23" y="30"/>
                                    <a:pt x="23" y="30"/>
                                    <a:pt x="22" y="30"/>
                                  </a:cubicBezTo>
                                  <a:cubicBezTo>
                                    <a:pt x="21" y="30"/>
                                    <a:pt x="19" y="31"/>
                                    <a:pt x="18" y="31"/>
                                  </a:cubicBezTo>
                                  <a:cubicBezTo>
                                    <a:pt x="16" y="31"/>
                                    <a:pt x="14" y="31"/>
                                    <a:pt x="12" y="31"/>
                                  </a:cubicBezTo>
                                  <a:cubicBezTo>
                                    <a:pt x="11" y="31"/>
                                    <a:pt x="9" y="31"/>
                                    <a:pt x="8" y="30"/>
                                  </a:cubicBezTo>
                                  <a:cubicBezTo>
                                    <a:pt x="6" y="30"/>
                                    <a:pt x="5" y="29"/>
                                    <a:pt x="4" y="28"/>
                                  </a:cubicBezTo>
                                  <a:cubicBezTo>
                                    <a:pt x="3" y="27"/>
                                    <a:pt x="2" y="26"/>
                                    <a:pt x="1" y="24"/>
                                  </a:cubicBezTo>
                                  <a:cubicBezTo>
                                    <a:pt x="0" y="23"/>
                                    <a:pt x="0" y="20"/>
                                    <a:pt x="0" y="18"/>
                                  </a:cubicBezTo>
                                  <a:cubicBezTo>
                                    <a:pt x="0" y="13"/>
                                    <a:pt x="0" y="13"/>
                                    <a:pt x="0" y="13"/>
                                  </a:cubicBezTo>
                                  <a:cubicBezTo>
                                    <a:pt x="0" y="9"/>
                                    <a:pt x="1" y="6"/>
                                    <a:pt x="3" y="3"/>
                                  </a:cubicBezTo>
                                  <a:cubicBezTo>
                                    <a:pt x="5" y="1"/>
                                    <a:pt x="8" y="0"/>
                                    <a:pt x="12" y="0"/>
                                  </a:cubicBezTo>
                                  <a:cubicBezTo>
                                    <a:pt x="14" y="0"/>
                                    <a:pt x="16" y="0"/>
                                    <a:pt x="17" y="1"/>
                                  </a:cubicBezTo>
                                  <a:cubicBezTo>
                                    <a:pt x="19" y="1"/>
                                    <a:pt x="20" y="2"/>
                                    <a:pt x="21" y="3"/>
                                  </a:cubicBezTo>
                                  <a:cubicBezTo>
                                    <a:pt x="22" y="5"/>
                                    <a:pt x="23" y="6"/>
                                    <a:pt x="23" y="8"/>
                                  </a:cubicBezTo>
                                  <a:cubicBezTo>
                                    <a:pt x="24" y="9"/>
                                    <a:pt x="24" y="11"/>
                                    <a:pt x="24" y="13"/>
                                  </a:cubicBezTo>
                                  <a:lnTo>
                                    <a:pt x="24" y="16"/>
                                  </a:lnTo>
                                  <a:close/>
                                  <a:moveTo>
                                    <a:pt x="19" y="13"/>
                                  </a:moveTo>
                                  <a:cubicBezTo>
                                    <a:pt x="19" y="10"/>
                                    <a:pt x="19" y="8"/>
                                    <a:pt x="18" y="6"/>
                                  </a:cubicBezTo>
                                  <a:cubicBezTo>
                                    <a:pt x="16" y="5"/>
                                    <a:pt x="15" y="4"/>
                                    <a:pt x="12" y="4"/>
                                  </a:cubicBezTo>
                                  <a:cubicBezTo>
                                    <a:pt x="10" y="4"/>
                                    <a:pt x="8" y="5"/>
                                    <a:pt x="7" y="6"/>
                                  </a:cubicBezTo>
                                  <a:cubicBezTo>
                                    <a:pt x="5" y="8"/>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3"/>
                          <wps:cNvSpPr>
                            <a:spLocks/>
                          </wps:cNvSpPr>
                          <wps:spPr bwMode="auto">
                            <a:xfrm>
                              <a:off x="7306" y="640"/>
                              <a:ext cx="89" cy="159"/>
                            </a:xfrm>
                            <a:custGeom>
                              <a:avLst/>
                              <a:gdLst>
                                <a:gd name="T0" fmla="*/ 23 w 23"/>
                                <a:gd name="T1" fmla="*/ 41 h 41"/>
                                <a:gd name="T2" fmla="*/ 22 w 23"/>
                                <a:gd name="T3" fmla="*/ 41 h 41"/>
                                <a:gd name="T4" fmla="*/ 18 w 23"/>
                                <a:gd name="T5" fmla="*/ 41 h 41"/>
                                <a:gd name="T6" fmla="*/ 12 w 23"/>
                                <a:gd name="T7" fmla="*/ 41 h 41"/>
                                <a:gd name="T8" fmla="*/ 7 w 23"/>
                                <a:gd name="T9" fmla="*/ 41 h 41"/>
                                <a:gd name="T10" fmla="*/ 3 w 23"/>
                                <a:gd name="T11" fmla="*/ 40 h 41"/>
                                <a:gd name="T12" fmla="*/ 1 w 23"/>
                                <a:gd name="T13" fmla="*/ 37 h 41"/>
                                <a:gd name="T14" fmla="*/ 0 w 23"/>
                                <a:gd name="T15" fmla="*/ 31 h 41"/>
                                <a:gd name="T16" fmla="*/ 0 w 23"/>
                                <a:gd name="T17" fmla="*/ 1 h 41"/>
                                <a:gd name="T18" fmla="*/ 0 w 23"/>
                                <a:gd name="T19" fmla="*/ 0 h 41"/>
                                <a:gd name="T20" fmla="*/ 1 w 23"/>
                                <a:gd name="T21" fmla="*/ 0 h 41"/>
                                <a:gd name="T22" fmla="*/ 4 w 23"/>
                                <a:gd name="T23" fmla="*/ 0 h 41"/>
                                <a:gd name="T24" fmla="*/ 4 w 23"/>
                                <a:gd name="T25" fmla="*/ 0 h 41"/>
                                <a:gd name="T26" fmla="*/ 5 w 23"/>
                                <a:gd name="T27" fmla="*/ 1 h 41"/>
                                <a:gd name="T28" fmla="*/ 5 w 23"/>
                                <a:gd name="T29" fmla="*/ 31 h 41"/>
                                <a:gd name="T30" fmla="*/ 5 w 23"/>
                                <a:gd name="T31" fmla="*/ 34 h 41"/>
                                <a:gd name="T32" fmla="*/ 6 w 23"/>
                                <a:gd name="T33" fmla="*/ 36 h 41"/>
                                <a:gd name="T34" fmla="*/ 8 w 23"/>
                                <a:gd name="T35" fmla="*/ 37 h 41"/>
                                <a:gd name="T36" fmla="*/ 12 w 23"/>
                                <a:gd name="T37" fmla="*/ 37 h 41"/>
                                <a:gd name="T38" fmla="*/ 22 w 23"/>
                                <a:gd name="T39" fmla="*/ 37 h 41"/>
                                <a:gd name="T40" fmla="*/ 23 w 23"/>
                                <a:gd name="T41" fmla="*/ 38 h 41"/>
                                <a:gd name="T42" fmla="*/ 23 w 23"/>
                                <a:gd name="T43" fmla="*/ 40 h 41"/>
                                <a:gd name="T44" fmla="*/ 23 w 23"/>
                                <a:gd name="T45"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 h="41">
                                  <a:moveTo>
                                    <a:pt x="23" y="41"/>
                                  </a:moveTo>
                                  <a:cubicBezTo>
                                    <a:pt x="23" y="41"/>
                                    <a:pt x="22" y="41"/>
                                    <a:pt x="22" y="41"/>
                                  </a:cubicBezTo>
                                  <a:cubicBezTo>
                                    <a:pt x="22" y="41"/>
                                    <a:pt x="20" y="41"/>
                                    <a:pt x="18" y="41"/>
                                  </a:cubicBezTo>
                                  <a:cubicBezTo>
                                    <a:pt x="16" y="41"/>
                                    <a:pt x="14" y="41"/>
                                    <a:pt x="12" y="41"/>
                                  </a:cubicBezTo>
                                  <a:cubicBezTo>
                                    <a:pt x="10" y="41"/>
                                    <a:pt x="9" y="41"/>
                                    <a:pt x="7" y="41"/>
                                  </a:cubicBezTo>
                                  <a:cubicBezTo>
                                    <a:pt x="6" y="41"/>
                                    <a:pt x="5" y="40"/>
                                    <a:pt x="3" y="40"/>
                                  </a:cubicBezTo>
                                  <a:cubicBezTo>
                                    <a:pt x="2" y="39"/>
                                    <a:pt x="1" y="38"/>
                                    <a:pt x="1" y="37"/>
                                  </a:cubicBezTo>
                                  <a:cubicBezTo>
                                    <a:pt x="0" y="35"/>
                                    <a:pt x="0" y="33"/>
                                    <a:pt x="0" y="31"/>
                                  </a:cubicBezTo>
                                  <a:cubicBezTo>
                                    <a:pt x="0" y="1"/>
                                    <a:pt x="0" y="1"/>
                                    <a:pt x="0" y="1"/>
                                  </a:cubicBezTo>
                                  <a:cubicBezTo>
                                    <a:pt x="0" y="1"/>
                                    <a:pt x="0" y="1"/>
                                    <a:pt x="0" y="0"/>
                                  </a:cubicBezTo>
                                  <a:cubicBezTo>
                                    <a:pt x="0" y="0"/>
                                    <a:pt x="1" y="0"/>
                                    <a:pt x="1" y="0"/>
                                  </a:cubicBezTo>
                                  <a:cubicBezTo>
                                    <a:pt x="4" y="0"/>
                                    <a:pt x="4" y="0"/>
                                    <a:pt x="4" y="0"/>
                                  </a:cubicBezTo>
                                  <a:cubicBezTo>
                                    <a:pt x="4" y="0"/>
                                    <a:pt x="4" y="0"/>
                                    <a:pt x="4" y="0"/>
                                  </a:cubicBezTo>
                                  <a:cubicBezTo>
                                    <a:pt x="5" y="1"/>
                                    <a:pt x="5" y="1"/>
                                    <a:pt x="5" y="1"/>
                                  </a:cubicBezTo>
                                  <a:cubicBezTo>
                                    <a:pt x="5" y="31"/>
                                    <a:pt x="5" y="31"/>
                                    <a:pt x="5" y="31"/>
                                  </a:cubicBezTo>
                                  <a:cubicBezTo>
                                    <a:pt x="5" y="32"/>
                                    <a:pt x="5" y="33"/>
                                    <a:pt x="5" y="34"/>
                                  </a:cubicBezTo>
                                  <a:cubicBezTo>
                                    <a:pt x="5" y="35"/>
                                    <a:pt x="6" y="35"/>
                                    <a:pt x="6" y="36"/>
                                  </a:cubicBezTo>
                                  <a:cubicBezTo>
                                    <a:pt x="7" y="36"/>
                                    <a:pt x="7" y="36"/>
                                    <a:pt x="8" y="37"/>
                                  </a:cubicBezTo>
                                  <a:cubicBezTo>
                                    <a:pt x="9" y="37"/>
                                    <a:pt x="10" y="37"/>
                                    <a:pt x="12" y="37"/>
                                  </a:cubicBezTo>
                                  <a:cubicBezTo>
                                    <a:pt x="22" y="37"/>
                                    <a:pt x="22" y="37"/>
                                    <a:pt x="22" y="37"/>
                                  </a:cubicBezTo>
                                  <a:cubicBezTo>
                                    <a:pt x="23" y="37"/>
                                    <a:pt x="23" y="37"/>
                                    <a:pt x="23" y="38"/>
                                  </a:cubicBezTo>
                                  <a:cubicBezTo>
                                    <a:pt x="23" y="40"/>
                                    <a:pt x="23" y="40"/>
                                    <a:pt x="23" y="40"/>
                                  </a:cubicBezTo>
                                  <a:cubicBezTo>
                                    <a:pt x="23" y="40"/>
                                    <a:pt x="23" y="40"/>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4"/>
                          <wps:cNvSpPr>
                            <a:spLocks noEditPoints="1"/>
                          </wps:cNvSpPr>
                          <wps:spPr bwMode="auto">
                            <a:xfrm>
                              <a:off x="7414" y="636"/>
                              <a:ext cx="20" cy="163"/>
                            </a:xfrm>
                            <a:custGeom>
                              <a:avLst/>
                              <a:gdLst>
                                <a:gd name="T0" fmla="*/ 5 w 5"/>
                                <a:gd name="T1" fmla="*/ 6 h 42"/>
                                <a:gd name="T2" fmla="*/ 5 w 5"/>
                                <a:gd name="T3" fmla="*/ 6 h 42"/>
                                <a:gd name="T4" fmla="*/ 4 w 5"/>
                                <a:gd name="T5" fmla="*/ 7 h 42"/>
                                <a:gd name="T6" fmla="*/ 1 w 5"/>
                                <a:gd name="T7" fmla="*/ 7 h 42"/>
                                <a:gd name="T8" fmla="*/ 0 w 5"/>
                                <a:gd name="T9" fmla="*/ 6 h 42"/>
                                <a:gd name="T10" fmla="*/ 0 w 5"/>
                                <a:gd name="T11" fmla="*/ 6 h 42"/>
                                <a:gd name="T12" fmla="*/ 0 w 5"/>
                                <a:gd name="T13" fmla="*/ 1 h 42"/>
                                <a:gd name="T14" fmla="*/ 0 w 5"/>
                                <a:gd name="T15" fmla="*/ 0 h 42"/>
                                <a:gd name="T16" fmla="*/ 1 w 5"/>
                                <a:gd name="T17" fmla="*/ 0 h 42"/>
                                <a:gd name="T18" fmla="*/ 4 w 5"/>
                                <a:gd name="T19" fmla="*/ 0 h 42"/>
                                <a:gd name="T20" fmla="*/ 5 w 5"/>
                                <a:gd name="T21" fmla="*/ 0 h 42"/>
                                <a:gd name="T22" fmla="*/ 5 w 5"/>
                                <a:gd name="T23" fmla="*/ 1 h 42"/>
                                <a:gd name="T24" fmla="*/ 5 w 5"/>
                                <a:gd name="T25" fmla="*/ 6 h 42"/>
                                <a:gd name="T26" fmla="*/ 5 w 5"/>
                                <a:gd name="T27" fmla="*/ 41 h 42"/>
                                <a:gd name="T28" fmla="*/ 5 w 5"/>
                                <a:gd name="T29" fmla="*/ 42 h 42"/>
                                <a:gd name="T30" fmla="*/ 4 w 5"/>
                                <a:gd name="T31" fmla="*/ 42 h 42"/>
                                <a:gd name="T32" fmla="*/ 1 w 5"/>
                                <a:gd name="T33" fmla="*/ 42 h 42"/>
                                <a:gd name="T34" fmla="*/ 1 w 5"/>
                                <a:gd name="T35" fmla="*/ 42 h 42"/>
                                <a:gd name="T36" fmla="*/ 0 w 5"/>
                                <a:gd name="T37" fmla="*/ 41 h 42"/>
                                <a:gd name="T38" fmla="*/ 0 w 5"/>
                                <a:gd name="T39" fmla="*/ 13 h 42"/>
                                <a:gd name="T40" fmla="*/ 1 w 5"/>
                                <a:gd name="T41" fmla="*/ 12 h 42"/>
                                <a:gd name="T42" fmla="*/ 1 w 5"/>
                                <a:gd name="T43" fmla="*/ 12 h 42"/>
                                <a:gd name="T44" fmla="*/ 4 w 5"/>
                                <a:gd name="T45" fmla="*/ 12 h 42"/>
                                <a:gd name="T46" fmla="*/ 5 w 5"/>
                                <a:gd name="T47" fmla="*/ 12 h 42"/>
                                <a:gd name="T48" fmla="*/ 5 w 5"/>
                                <a:gd name="T49" fmla="*/ 13 h 42"/>
                                <a:gd name="T50" fmla="*/ 5 w 5"/>
                                <a:gd name="T51"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 h="42">
                                  <a:moveTo>
                                    <a:pt x="5" y="6"/>
                                  </a:moveTo>
                                  <a:cubicBezTo>
                                    <a:pt x="5" y="6"/>
                                    <a:pt x="5" y="6"/>
                                    <a:pt x="5" y="6"/>
                                  </a:cubicBezTo>
                                  <a:cubicBezTo>
                                    <a:pt x="5" y="7"/>
                                    <a:pt x="4" y="7"/>
                                    <a:pt x="4" y="7"/>
                                  </a:cubicBezTo>
                                  <a:cubicBezTo>
                                    <a:pt x="1" y="7"/>
                                    <a:pt x="1" y="7"/>
                                    <a:pt x="1" y="7"/>
                                  </a:cubicBezTo>
                                  <a:cubicBezTo>
                                    <a:pt x="1" y="7"/>
                                    <a:pt x="1" y="7"/>
                                    <a:pt x="0" y="6"/>
                                  </a:cubicBezTo>
                                  <a:cubicBezTo>
                                    <a:pt x="0" y="6"/>
                                    <a:pt x="0" y="6"/>
                                    <a:pt x="0" y="6"/>
                                  </a:cubicBezTo>
                                  <a:cubicBezTo>
                                    <a:pt x="0" y="1"/>
                                    <a:pt x="0" y="1"/>
                                    <a:pt x="0" y="1"/>
                                  </a:cubicBezTo>
                                  <a:cubicBezTo>
                                    <a:pt x="0" y="1"/>
                                    <a:pt x="0" y="1"/>
                                    <a:pt x="0" y="0"/>
                                  </a:cubicBezTo>
                                  <a:cubicBezTo>
                                    <a:pt x="1" y="0"/>
                                    <a:pt x="1" y="0"/>
                                    <a:pt x="1" y="0"/>
                                  </a:cubicBezTo>
                                  <a:cubicBezTo>
                                    <a:pt x="4" y="0"/>
                                    <a:pt x="4" y="0"/>
                                    <a:pt x="4" y="0"/>
                                  </a:cubicBezTo>
                                  <a:cubicBezTo>
                                    <a:pt x="4" y="0"/>
                                    <a:pt x="5" y="0"/>
                                    <a:pt x="5" y="0"/>
                                  </a:cubicBezTo>
                                  <a:cubicBezTo>
                                    <a:pt x="5" y="1"/>
                                    <a:pt x="5" y="1"/>
                                    <a:pt x="5" y="1"/>
                                  </a:cubicBezTo>
                                  <a:lnTo>
                                    <a:pt x="5" y="6"/>
                                  </a:lnTo>
                                  <a:close/>
                                  <a:moveTo>
                                    <a:pt x="5" y="41"/>
                                  </a:moveTo>
                                  <a:cubicBezTo>
                                    <a:pt x="5" y="41"/>
                                    <a:pt x="5" y="41"/>
                                    <a:pt x="5" y="42"/>
                                  </a:cubicBezTo>
                                  <a:cubicBezTo>
                                    <a:pt x="5" y="42"/>
                                    <a:pt x="4" y="42"/>
                                    <a:pt x="4" y="42"/>
                                  </a:cubicBezTo>
                                  <a:cubicBezTo>
                                    <a:pt x="1" y="42"/>
                                    <a:pt x="1" y="42"/>
                                    <a:pt x="1" y="42"/>
                                  </a:cubicBezTo>
                                  <a:cubicBezTo>
                                    <a:pt x="1" y="42"/>
                                    <a:pt x="1" y="42"/>
                                    <a:pt x="1" y="42"/>
                                  </a:cubicBezTo>
                                  <a:cubicBezTo>
                                    <a:pt x="0" y="41"/>
                                    <a:pt x="0" y="41"/>
                                    <a:pt x="0" y="41"/>
                                  </a:cubicBezTo>
                                  <a:cubicBezTo>
                                    <a:pt x="0" y="13"/>
                                    <a:pt x="0" y="13"/>
                                    <a:pt x="0" y="13"/>
                                  </a:cubicBezTo>
                                  <a:cubicBezTo>
                                    <a:pt x="0" y="12"/>
                                    <a:pt x="0" y="12"/>
                                    <a:pt x="1" y="12"/>
                                  </a:cubicBezTo>
                                  <a:cubicBezTo>
                                    <a:pt x="1" y="12"/>
                                    <a:pt x="1" y="12"/>
                                    <a:pt x="1" y="12"/>
                                  </a:cubicBezTo>
                                  <a:cubicBezTo>
                                    <a:pt x="4" y="12"/>
                                    <a:pt x="4" y="12"/>
                                    <a:pt x="4" y="12"/>
                                  </a:cubicBezTo>
                                  <a:cubicBezTo>
                                    <a:pt x="4" y="12"/>
                                    <a:pt x="5" y="12"/>
                                    <a:pt x="5" y="12"/>
                                  </a:cubicBezTo>
                                  <a:cubicBezTo>
                                    <a:pt x="5" y="12"/>
                                    <a:pt x="5" y="12"/>
                                    <a:pt x="5" y="13"/>
                                  </a:cubicBezTo>
                                  <a:lnTo>
                                    <a:pt x="5"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5"/>
                          <wps:cNvSpPr>
                            <a:spLocks/>
                          </wps:cNvSpPr>
                          <wps:spPr bwMode="auto">
                            <a:xfrm>
                              <a:off x="7461" y="682"/>
                              <a:ext cx="96" cy="117"/>
                            </a:xfrm>
                            <a:custGeom>
                              <a:avLst/>
                              <a:gdLst>
                                <a:gd name="T0" fmla="*/ 25 w 25"/>
                                <a:gd name="T1" fmla="*/ 1 h 30"/>
                                <a:gd name="T2" fmla="*/ 25 w 25"/>
                                <a:gd name="T3" fmla="*/ 1 h 30"/>
                                <a:gd name="T4" fmla="*/ 17 w 25"/>
                                <a:gd name="T5" fmla="*/ 27 h 30"/>
                                <a:gd name="T6" fmla="*/ 15 w 25"/>
                                <a:gd name="T7" fmla="*/ 30 h 30"/>
                                <a:gd name="T8" fmla="*/ 12 w 25"/>
                                <a:gd name="T9" fmla="*/ 30 h 30"/>
                                <a:gd name="T10" fmla="*/ 9 w 25"/>
                                <a:gd name="T11" fmla="*/ 30 h 30"/>
                                <a:gd name="T12" fmla="*/ 7 w 25"/>
                                <a:gd name="T13" fmla="*/ 27 h 30"/>
                                <a:gd name="T14" fmla="*/ 0 w 25"/>
                                <a:gd name="T15" fmla="*/ 1 h 30"/>
                                <a:gd name="T16" fmla="*/ 0 w 25"/>
                                <a:gd name="T17" fmla="*/ 1 h 30"/>
                                <a:gd name="T18" fmla="*/ 1 w 25"/>
                                <a:gd name="T19" fmla="*/ 0 h 30"/>
                                <a:gd name="T20" fmla="*/ 4 w 25"/>
                                <a:gd name="T21" fmla="*/ 0 h 30"/>
                                <a:gd name="T22" fmla="*/ 5 w 25"/>
                                <a:gd name="T23" fmla="*/ 1 h 30"/>
                                <a:gd name="T24" fmla="*/ 11 w 25"/>
                                <a:gd name="T25" fmla="*/ 25 h 30"/>
                                <a:gd name="T26" fmla="*/ 11 w 25"/>
                                <a:gd name="T27" fmla="*/ 26 h 30"/>
                                <a:gd name="T28" fmla="*/ 12 w 25"/>
                                <a:gd name="T29" fmla="*/ 26 h 30"/>
                                <a:gd name="T30" fmla="*/ 13 w 25"/>
                                <a:gd name="T31" fmla="*/ 26 h 30"/>
                                <a:gd name="T32" fmla="*/ 13 w 25"/>
                                <a:gd name="T33" fmla="*/ 25 h 30"/>
                                <a:gd name="T34" fmla="*/ 20 w 25"/>
                                <a:gd name="T35" fmla="*/ 1 h 30"/>
                                <a:gd name="T36" fmla="*/ 21 w 25"/>
                                <a:gd name="T37" fmla="*/ 0 h 30"/>
                                <a:gd name="T38" fmla="*/ 24 w 25"/>
                                <a:gd name="T39" fmla="*/ 0 h 30"/>
                                <a:gd name="T40" fmla="*/ 25 w 25"/>
                                <a:gd name="T41" fmla="*/ 1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 h="30">
                                  <a:moveTo>
                                    <a:pt x="25" y="1"/>
                                  </a:moveTo>
                                  <a:cubicBezTo>
                                    <a:pt x="25" y="1"/>
                                    <a:pt x="25" y="1"/>
                                    <a:pt x="25" y="1"/>
                                  </a:cubicBezTo>
                                  <a:cubicBezTo>
                                    <a:pt x="17" y="27"/>
                                    <a:pt x="17" y="27"/>
                                    <a:pt x="17" y="27"/>
                                  </a:cubicBezTo>
                                  <a:cubicBezTo>
                                    <a:pt x="17" y="29"/>
                                    <a:pt x="16" y="29"/>
                                    <a:pt x="15" y="30"/>
                                  </a:cubicBezTo>
                                  <a:cubicBezTo>
                                    <a:pt x="14" y="30"/>
                                    <a:pt x="13" y="30"/>
                                    <a:pt x="12" y="30"/>
                                  </a:cubicBezTo>
                                  <a:cubicBezTo>
                                    <a:pt x="11" y="30"/>
                                    <a:pt x="10" y="30"/>
                                    <a:pt x="9" y="30"/>
                                  </a:cubicBezTo>
                                  <a:cubicBezTo>
                                    <a:pt x="8" y="29"/>
                                    <a:pt x="8" y="29"/>
                                    <a:pt x="7" y="27"/>
                                  </a:cubicBezTo>
                                  <a:cubicBezTo>
                                    <a:pt x="0" y="1"/>
                                    <a:pt x="0" y="1"/>
                                    <a:pt x="0" y="1"/>
                                  </a:cubicBezTo>
                                  <a:cubicBezTo>
                                    <a:pt x="0" y="1"/>
                                    <a:pt x="0" y="1"/>
                                    <a:pt x="0" y="1"/>
                                  </a:cubicBezTo>
                                  <a:cubicBezTo>
                                    <a:pt x="0" y="0"/>
                                    <a:pt x="0" y="0"/>
                                    <a:pt x="1" y="0"/>
                                  </a:cubicBezTo>
                                  <a:cubicBezTo>
                                    <a:pt x="4" y="0"/>
                                    <a:pt x="4" y="0"/>
                                    <a:pt x="4" y="0"/>
                                  </a:cubicBezTo>
                                  <a:cubicBezTo>
                                    <a:pt x="4" y="0"/>
                                    <a:pt x="4" y="0"/>
                                    <a:pt x="5" y="1"/>
                                  </a:cubicBezTo>
                                  <a:cubicBezTo>
                                    <a:pt x="11" y="25"/>
                                    <a:pt x="11" y="25"/>
                                    <a:pt x="11" y="25"/>
                                  </a:cubicBezTo>
                                  <a:cubicBezTo>
                                    <a:pt x="11" y="25"/>
                                    <a:pt x="11" y="26"/>
                                    <a:pt x="11" y="26"/>
                                  </a:cubicBezTo>
                                  <a:cubicBezTo>
                                    <a:pt x="12" y="26"/>
                                    <a:pt x="12" y="26"/>
                                    <a:pt x="12" y="26"/>
                                  </a:cubicBezTo>
                                  <a:cubicBezTo>
                                    <a:pt x="12" y="26"/>
                                    <a:pt x="13" y="26"/>
                                    <a:pt x="13" y="26"/>
                                  </a:cubicBezTo>
                                  <a:cubicBezTo>
                                    <a:pt x="13" y="26"/>
                                    <a:pt x="13" y="25"/>
                                    <a:pt x="13" y="25"/>
                                  </a:cubicBezTo>
                                  <a:cubicBezTo>
                                    <a:pt x="20" y="1"/>
                                    <a:pt x="20" y="1"/>
                                    <a:pt x="20" y="1"/>
                                  </a:cubicBezTo>
                                  <a:cubicBezTo>
                                    <a:pt x="20" y="0"/>
                                    <a:pt x="20" y="0"/>
                                    <a:pt x="21" y="0"/>
                                  </a:cubicBezTo>
                                  <a:cubicBezTo>
                                    <a:pt x="24" y="0"/>
                                    <a:pt x="24" y="0"/>
                                    <a:pt x="24" y="0"/>
                                  </a:cubicBezTo>
                                  <a:cubicBezTo>
                                    <a:pt x="24" y="0"/>
                                    <a:pt x="25" y="0"/>
                                    <a:pt x="25"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6"/>
                          <wps:cNvSpPr>
                            <a:spLocks noEditPoints="1"/>
                          </wps:cNvSpPr>
                          <wps:spPr bwMode="auto">
                            <a:xfrm>
                              <a:off x="7569" y="679"/>
                              <a:ext cx="96" cy="120"/>
                            </a:xfrm>
                            <a:custGeom>
                              <a:avLst/>
                              <a:gdLst>
                                <a:gd name="T0" fmla="*/ 25 w 25"/>
                                <a:gd name="T1" fmla="*/ 16 h 31"/>
                                <a:gd name="T2" fmla="*/ 24 w 25"/>
                                <a:gd name="T3" fmla="*/ 17 h 31"/>
                                <a:gd name="T4" fmla="*/ 5 w 25"/>
                                <a:gd name="T5" fmla="*/ 17 h 31"/>
                                <a:gd name="T6" fmla="*/ 5 w 25"/>
                                <a:gd name="T7" fmla="*/ 18 h 31"/>
                                <a:gd name="T8" fmla="*/ 7 w 25"/>
                                <a:gd name="T9" fmla="*/ 25 h 31"/>
                                <a:gd name="T10" fmla="*/ 13 w 25"/>
                                <a:gd name="T11" fmla="*/ 27 h 31"/>
                                <a:gd name="T12" fmla="*/ 18 w 25"/>
                                <a:gd name="T13" fmla="*/ 27 h 31"/>
                                <a:gd name="T14" fmla="*/ 23 w 25"/>
                                <a:gd name="T15" fmla="*/ 27 h 31"/>
                                <a:gd name="T16" fmla="*/ 23 w 25"/>
                                <a:gd name="T17" fmla="*/ 27 h 31"/>
                                <a:gd name="T18" fmla="*/ 24 w 25"/>
                                <a:gd name="T19" fmla="*/ 27 h 31"/>
                                <a:gd name="T20" fmla="*/ 24 w 25"/>
                                <a:gd name="T21" fmla="*/ 27 h 31"/>
                                <a:gd name="T22" fmla="*/ 24 w 25"/>
                                <a:gd name="T23" fmla="*/ 29 h 31"/>
                                <a:gd name="T24" fmla="*/ 24 w 25"/>
                                <a:gd name="T25" fmla="*/ 30 h 31"/>
                                <a:gd name="T26" fmla="*/ 23 w 25"/>
                                <a:gd name="T27" fmla="*/ 30 h 31"/>
                                <a:gd name="T28" fmla="*/ 18 w 25"/>
                                <a:gd name="T29" fmla="*/ 31 h 31"/>
                                <a:gd name="T30" fmla="*/ 13 w 25"/>
                                <a:gd name="T31" fmla="*/ 31 h 31"/>
                                <a:gd name="T32" fmla="*/ 8 w 25"/>
                                <a:gd name="T33" fmla="*/ 31 h 31"/>
                                <a:gd name="T34" fmla="*/ 4 w 25"/>
                                <a:gd name="T35" fmla="*/ 29 h 31"/>
                                <a:gd name="T36" fmla="*/ 2 w 25"/>
                                <a:gd name="T37" fmla="*/ 25 h 31"/>
                                <a:gd name="T38" fmla="*/ 0 w 25"/>
                                <a:gd name="T39" fmla="*/ 18 h 31"/>
                                <a:gd name="T40" fmla="*/ 0 w 25"/>
                                <a:gd name="T41" fmla="*/ 13 h 31"/>
                                <a:gd name="T42" fmla="*/ 4 w 25"/>
                                <a:gd name="T43" fmla="*/ 4 h 31"/>
                                <a:gd name="T44" fmla="*/ 13 w 25"/>
                                <a:gd name="T45" fmla="*/ 0 h 31"/>
                                <a:gd name="T46" fmla="*/ 18 w 25"/>
                                <a:gd name="T47" fmla="*/ 1 h 31"/>
                                <a:gd name="T48" fmla="*/ 22 w 25"/>
                                <a:gd name="T49" fmla="*/ 4 h 31"/>
                                <a:gd name="T50" fmla="*/ 24 w 25"/>
                                <a:gd name="T51" fmla="*/ 8 h 31"/>
                                <a:gd name="T52" fmla="*/ 25 w 25"/>
                                <a:gd name="T53" fmla="*/ 13 h 31"/>
                                <a:gd name="T54" fmla="*/ 25 w 25"/>
                                <a:gd name="T55" fmla="*/ 16 h 31"/>
                                <a:gd name="T56" fmla="*/ 20 w 25"/>
                                <a:gd name="T57" fmla="*/ 13 h 31"/>
                                <a:gd name="T58" fmla="*/ 18 w 25"/>
                                <a:gd name="T59" fmla="*/ 6 h 31"/>
                                <a:gd name="T60" fmla="*/ 13 w 25"/>
                                <a:gd name="T61" fmla="*/ 5 h 31"/>
                                <a:gd name="T62" fmla="*/ 7 w 25"/>
                                <a:gd name="T63" fmla="*/ 7 h 31"/>
                                <a:gd name="T64" fmla="*/ 5 w 25"/>
                                <a:gd name="T65" fmla="*/ 13 h 31"/>
                                <a:gd name="T66" fmla="*/ 5 w 25"/>
                                <a:gd name="T67" fmla="*/ 14 h 31"/>
                                <a:gd name="T68" fmla="*/ 20 w 25"/>
                                <a:gd name="T69" fmla="*/ 14 h 31"/>
                                <a:gd name="T70" fmla="*/ 20 w 25"/>
                                <a:gd name="T71"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 h="31">
                                  <a:moveTo>
                                    <a:pt x="25" y="16"/>
                                  </a:moveTo>
                                  <a:cubicBezTo>
                                    <a:pt x="25" y="17"/>
                                    <a:pt x="24" y="17"/>
                                    <a:pt x="24" y="17"/>
                                  </a:cubicBezTo>
                                  <a:cubicBezTo>
                                    <a:pt x="5" y="17"/>
                                    <a:pt x="5" y="17"/>
                                    <a:pt x="5" y="17"/>
                                  </a:cubicBezTo>
                                  <a:cubicBezTo>
                                    <a:pt x="5" y="18"/>
                                    <a:pt x="5" y="18"/>
                                    <a:pt x="5" y="18"/>
                                  </a:cubicBezTo>
                                  <a:cubicBezTo>
                                    <a:pt x="5" y="21"/>
                                    <a:pt x="6" y="24"/>
                                    <a:pt x="7" y="25"/>
                                  </a:cubicBezTo>
                                  <a:cubicBezTo>
                                    <a:pt x="9" y="26"/>
                                    <a:pt x="10" y="27"/>
                                    <a:pt x="13" y="27"/>
                                  </a:cubicBezTo>
                                  <a:cubicBezTo>
                                    <a:pt x="15" y="27"/>
                                    <a:pt x="16" y="27"/>
                                    <a:pt x="18" y="27"/>
                                  </a:cubicBezTo>
                                  <a:cubicBezTo>
                                    <a:pt x="20" y="27"/>
                                    <a:pt x="22" y="27"/>
                                    <a:pt x="23" y="27"/>
                                  </a:cubicBezTo>
                                  <a:cubicBezTo>
                                    <a:pt x="23" y="27"/>
                                    <a:pt x="23" y="27"/>
                                    <a:pt x="23" y="27"/>
                                  </a:cubicBezTo>
                                  <a:cubicBezTo>
                                    <a:pt x="23" y="27"/>
                                    <a:pt x="24" y="27"/>
                                    <a:pt x="24" y="27"/>
                                  </a:cubicBezTo>
                                  <a:cubicBezTo>
                                    <a:pt x="24" y="27"/>
                                    <a:pt x="24" y="27"/>
                                    <a:pt x="24" y="27"/>
                                  </a:cubicBezTo>
                                  <a:cubicBezTo>
                                    <a:pt x="24" y="29"/>
                                    <a:pt x="24" y="29"/>
                                    <a:pt x="24" y="29"/>
                                  </a:cubicBezTo>
                                  <a:cubicBezTo>
                                    <a:pt x="24" y="30"/>
                                    <a:pt x="24" y="30"/>
                                    <a:pt x="24" y="30"/>
                                  </a:cubicBezTo>
                                  <a:cubicBezTo>
                                    <a:pt x="24" y="30"/>
                                    <a:pt x="23" y="30"/>
                                    <a:pt x="23" y="30"/>
                                  </a:cubicBezTo>
                                  <a:cubicBezTo>
                                    <a:pt x="21" y="31"/>
                                    <a:pt x="20" y="31"/>
                                    <a:pt x="18" y="31"/>
                                  </a:cubicBezTo>
                                  <a:cubicBezTo>
                                    <a:pt x="17" y="31"/>
                                    <a:pt x="15" y="31"/>
                                    <a:pt x="13" y="31"/>
                                  </a:cubicBezTo>
                                  <a:cubicBezTo>
                                    <a:pt x="11" y="31"/>
                                    <a:pt x="10" y="31"/>
                                    <a:pt x="8" y="31"/>
                                  </a:cubicBezTo>
                                  <a:cubicBezTo>
                                    <a:pt x="7" y="30"/>
                                    <a:pt x="5" y="30"/>
                                    <a:pt x="4" y="29"/>
                                  </a:cubicBezTo>
                                  <a:cubicBezTo>
                                    <a:pt x="3" y="28"/>
                                    <a:pt x="2" y="26"/>
                                    <a:pt x="2" y="25"/>
                                  </a:cubicBezTo>
                                  <a:cubicBezTo>
                                    <a:pt x="1" y="23"/>
                                    <a:pt x="0" y="21"/>
                                    <a:pt x="0" y="18"/>
                                  </a:cubicBezTo>
                                  <a:cubicBezTo>
                                    <a:pt x="0" y="13"/>
                                    <a:pt x="0" y="13"/>
                                    <a:pt x="0" y="13"/>
                                  </a:cubicBezTo>
                                  <a:cubicBezTo>
                                    <a:pt x="0" y="9"/>
                                    <a:pt x="1" y="6"/>
                                    <a:pt x="4" y="4"/>
                                  </a:cubicBezTo>
                                  <a:cubicBezTo>
                                    <a:pt x="6" y="1"/>
                                    <a:pt x="9" y="0"/>
                                    <a:pt x="13" y="0"/>
                                  </a:cubicBezTo>
                                  <a:cubicBezTo>
                                    <a:pt x="15" y="0"/>
                                    <a:pt x="16" y="1"/>
                                    <a:pt x="18" y="1"/>
                                  </a:cubicBezTo>
                                  <a:cubicBezTo>
                                    <a:pt x="19" y="2"/>
                                    <a:pt x="21" y="3"/>
                                    <a:pt x="22" y="4"/>
                                  </a:cubicBezTo>
                                  <a:cubicBezTo>
                                    <a:pt x="23" y="5"/>
                                    <a:pt x="24" y="6"/>
                                    <a:pt x="24" y="8"/>
                                  </a:cubicBezTo>
                                  <a:cubicBezTo>
                                    <a:pt x="25" y="9"/>
                                    <a:pt x="25" y="11"/>
                                    <a:pt x="25" y="13"/>
                                  </a:cubicBezTo>
                                  <a:lnTo>
                                    <a:pt x="25" y="16"/>
                                  </a:lnTo>
                                  <a:close/>
                                  <a:moveTo>
                                    <a:pt x="20" y="13"/>
                                  </a:moveTo>
                                  <a:cubicBezTo>
                                    <a:pt x="20" y="10"/>
                                    <a:pt x="19" y="8"/>
                                    <a:pt x="18" y="6"/>
                                  </a:cubicBezTo>
                                  <a:cubicBezTo>
                                    <a:pt x="17" y="5"/>
                                    <a:pt x="15" y="5"/>
                                    <a:pt x="13" y="5"/>
                                  </a:cubicBezTo>
                                  <a:cubicBezTo>
                                    <a:pt x="10" y="5"/>
                                    <a:pt x="8" y="5"/>
                                    <a:pt x="7" y="7"/>
                                  </a:cubicBezTo>
                                  <a:cubicBezTo>
                                    <a:pt x="6" y="8"/>
                                    <a:pt x="5" y="10"/>
                                    <a:pt x="5" y="13"/>
                                  </a:cubicBezTo>
                                  <a:cubicBezTo>
                                    <a:pt x="5" y="14"/>
                                    <a:pt x="5" y="14"/>
                                    <a:pt x="5" y="14"/>
                                  </a:cubicBezTo>
                                  <a:cubicBezTo>
                                    <a:pt x="20" y="14"/>
                                    <a:pt x="20" y="14"/>
                                    <a:pt x="20" y="14"/>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7"/>
                          <wps:cNvSpPr>
                            <a:spLocks/>
                          </wps:cNvSpPr>
                          <wps:spPr bwMode="auto">
                            <a:xfrm>
                              <a:off x="7689" y="679"/>
                              <a:ext cx="54" cy="120"/>
                            </a:xfrm>
                            <a:custGeom>
                              <a:avLst/>
                              <a:gdLst>
                                <a:gd name="T0" fmla="*/ 13 w 14"/>
                                <a:gd name="T1" fmla="*/ 5 h 31"/>
                                <a:gd name="T2" fmla="*/ 9 w 14"/>
                                <a:gd name="T3" fmla="*/ 5 h 31"/>
                                <a:gd name="T4" fmla="*/ 5 w 14"/>
                                <a:gd name="T5" fmla="*/ 7 h 31"/>
                                <a:gd name="T6" fmla="*/ 5 w 14"/>
                                <a:gd name="T7" fmla="*/ 30 h 31"/>
                                <a:gd name="T8" fmla="*/ 5 w 14"/>
                                <a:gd name="T9" fmla="*/ 31 h 31"/>
                                <a:gd name="T10" fmla="*/ 4 w 14"/>
                                <a:gd name="T11" fmla="*/ 31 h 31"/>
                                <a:gd name="T12" fmla="*/ 2 w 14"/>
                                <a:gd name="T13" fmla="*/ 31 h 31"/>
                                <a:gd name="T14" fmla="*/ 1 w 14"/>
                                <a:gd name="T15" fmla="*/ 31 h 31"/>
                                <a:gd name="T16" fmla="*/ 0 w 14"/>
                                <a:gd name="T17" fmla="*/ 30 h 31"/>
                                <a:gd name="T18" fmla="*/ 0 w 14"/>
                                <a:gd name="T19" fmla="*/ 2 h 31"/>
                                <a:gd name="T20" fmla="*/ 1 w 14"/>
                                <a:gd name="T21" fmla="*/ 1 h 31"/>
                                <a:gd name="T22" fmla="*/ 2 w 14"/>
                                <a:gd name="T23" fmla="*/ 1 h 31"/>
                                <a:gd name="T24" fmla="*/ 4 w 14"/>
                                <a:gd name="T25" fmla="*/ 1 h 31"/>
                                <a:gd name="T26" fmla="*/ 5 w 14"/>
                                <a:gd name="T27" fmla="*/ 1 h 31"/>
                                <a:gd name="T28" fmla="*/ 5 w 14"/>
                                <a:gd name="T29" fmla="*/ 2 h 31"/>
                                <a:gd name="T30" fmla="*/ 5 w 14"/>
                                <a:gd name="T31" fmla="*/ 3 h 31"/>
                                <a:gd name="T32" fmla="*/ 9 w 14"/>
                                <a:gd name="T33" fmla="*/ 1 h 31"/>
                                <a:gd name="T34" fmla="*/ 13 w 14"/>
                                <a:gd name="T35" fmla="*/ 0 h 31"/>
                                <a:gd name="T36" fmla="*/ 14 w 14"/>
                                <a:gd name="T37" fmla="*/ 1 h 31"/>
                                <a:gd name="T38" fmla="*/ 14 w 14"/>
                                <a:gd name="T39" fmla="*/ 4 h 31"/>
                                <a:gd name="T40" fmla="*/ 13 w 14"/>
                                <a:gd name="T41" fmla="*/ 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1">
                                  <a:moveTo>
                                    <a:pt x="13" y="5"/>
                                  </a:moveTo>
                                  <a:cubicBezTo>
                                    <a:pt x="12" y="5"/>
                                    <a:pt x="10" y="5"/>
                                    <a:pt x="9" y="5"/>
                                  </a:cubicBezTo>
                                  <a:cubicBezTo>
                                    <a:pt x="8" y="5"/>
                                    <a:pt x="7" y="6"/>
                                    <a:pt x="5" y="7"/>
                                  </a:cubicBezTo>
                                  <a:cubicBezTo>
                                    <a:pt x="5" y="30"/>
                                    <a:pt x="5" y="30"/>
                                    <a:pt x="5" y="30"/>
                                  </a:cubicBezTo>
                                  <a:cubicBezTo>
                                    <a:pt x="5" y="30"/>
                                    <a:pt x="5" y="30"/>
                                    <a:pt x="5" y="31"/>
                                  </a:cubicBezTo>
                                  <a:cubicBezTo>
                                    <a:pt x="5" y="31"/>
                                    <a:pt x="5" y="31"/>
                                    <a:pt x="4" y="31"/>
                                  </a:cubicBezTo>
                                  <a:cubicBezTo>
                                    <a:pt x="2" y="31"/>
                                    <a:pt x="2" y="31"/>
                                    <a:pt x="2" y="31"/>
                                  </a:cubicBezTo>
                                  <a:cubicBezTo>
                                    <a:pt x="1" y="31"/>
                                    <a:pt x="1" y="31"/>
                                    <a:pt x="1" y="31"/>
                                  </a:cubicBezTo>
                                  <a:cubicBezTo>
                                    <a:pt x="1" y="30"/>
                                    <a:pt x="0" y="30"/>
                                    <a:pt x="0" y="30"/>
                                  </a:cubicBezTo>
                                  <a:cubicBezTo>
                                    <a:pt x="0" y="2"/>
                                    <a:pt x="0" y="2"/>
                                    <a:pt x="0" y="2"/>
                                  </a:cubicBezTo>
                                  <a:cubicBezTo>
                                    <a:pt x="0" y="1"/>
                                    <a:pt x="1" y="1"/>
                                    <a:pt x="1" y="1"/>
                                  </a:cubicBezTo>
                                  <a:cubicBezTo>
                                    <a:pt x="1" y="1"/>
                                    <a:pt x="1" y="1"/>
                                    <a:pt x="2" y="1"/>
                                  </a:cubicBezTo>
                                  <a:cubicBezTo>
                                    <a:pt x="4" y="1"/>
                                    <a:pt x="4" y="1"/>
                                    <a:pt x="4" y="1"/>
                                  </a:cubicBezTo>
                                  <a:cubicBezTo>
                                    <a:pt x="4" y="1"/>
                                    <a:pt x="5" y="1"/>
                                    <a:pt x="5" y="1"/>
                                  </a:cubicBezTo>
                                  <a:cubicBezTo>
                                    <a:pt x="5" y="1"/>
                                    <a:pt x="5" y="1"/>
                                    <a:pt x="5" y="2"/>
                                  </a:cubicBezTo>
                                  <a:cubicBezTo>
                                    <a:pt x="5" y="3"/>
                                    <a:pt x="5" y="3"/>
                                    <a:pt x="5" y="3"/>
                                  </a:cubicBezTo>
                                  <a:cubicBezTo>
                                    <a:pt x="7" y="2"/>
                                    <a:pt x="8" y="1"/>
                                    <a:pt x="9" y="1"/>
                                  </a:cubicBezTo>
                                  <a:cubicBezTo>
                                    <a:pt x="10" y="0"/>
                                    <a:pt x="12" y="0"/>
                                    <a:pt x="13" y="0"/>
                                  </a:cubicBezTo>
                                  <a:cubicBezTo>
                                    <a:pt x="14" y="0"/>
                                    <a:pt x="14" y="1"/>
                                    <a:pt x="14" y="1"/>
                                  </a:cubicBezTo>
                                  <a:cubicBezTo>
                                    <a:pt x="14" y="4"/>
                                    <a:pt x="14" y="4"/>
                                    <a:pt x="14" y="4"/>
                                  </a:cubicBezTo>
                                  <a:cubicBezTo>
                                    <a:pt x="14" y="4"/>
                                    <a:pt x="14" y="5"/>
                                    <a:pt x="13"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8"/>
                          <wps:cNvSpPr>
                            <a:spLocks noEditPoints="1"/>
                          </wps:cNvSpPr>
                          <wps:spPr bwMode="auto">
                            <a:xfrm>
                              <a:off x="7762" y="679"/>
                              <a:ext cx="93" cy="162"/>
                            </a:xfrm>
                            <a:custGeom>
                              <a:avLst/>
                              <a:gdLst>
                                <a:gd name="T0" fmla="*/ 24 w 24"/>
                                <a:gd name="T1" fmla="*/ 18 h 42"/>
                                <a:gd name="T2" fmla="*/ 21 w 24"/>
                                <a:gd name="T3" fmla="*/ 28 h 42"/>
                                <a:gd name="T4" fmla="*/ 12 w 24"/>
                                <a:gd name="T5" fmla="*/ 31 h 42"/>
                                <a:gd name="T6" fmla="*/ 9 w 24"/>
                                <a:gd name="T7" fmla="*/ 31 h 42"/>
                                <a:gd name="T8" fmla="*/ 5 w 24"/>
                                <a:gd name="T9" fmla="*/ 31 h 42"/>
                                <a:gd name="T10" fmla="*/ 5 w 24"/>
                                <a:gd name="T11" fmla="*/ 41 h 42"/>
                                <a:gd name="T12" fmla="*/ 5 w 24"/>
                                <a:gd name="T13" fmla="*/ 42 h 42"/>
                                <a:gd name="T14" fmla="*/ 4 w 24"/>
                                <a:gd name="T15" fmla="*/ 42 h 42"/>
                                <a:gd name="T16" fmla="*/ 1 w 24"/>
                                <a:gd name="T17" fmla="*/ 42 h 42"/>
                                <a:gd name="T18" fmla="*/ 1 w 24"/>
                                <a:gd name="T19" fmla="*/ 42 h 42"/>
                                <a:gd name="T20" fmla="*/ 0 w 24"/>
                                <a:gd name="T21" fmla="*/ 41 h 42"/>
                                <a:gd name="T22" fmla="*/ 0 w 24"/>
                                <a:gd name="T23" fmla="*/ 3 h 42"/>
                                <a:gd name="T24" fmla="*/ 1 w 24"/>
                                <a:gd name="T25" fmla="*/ 2 h 42"/>
                                <a:gd name="T26" fmla="*/ 2 w 24"/>
                                <a:gd name="T27" fmla="*/ 2 h 42"/>
                                <a:gd name="T28" fmla="*/ 6 w 24"/>
                                <a:gd name="T29" fmla="*/ 1 h 42"/>
                                <a:gd name="T30" fmla="*/ 12 w 24"/>
                                <a:gd name="T31" fmla="*/ 0 h 42"/>
                                <a:gd name="T32" fmla="*/ 17 w 24"/>
                                <a:gd name="T33" fmla="*/ 1 h 42"/>
                                <a:gd name="T34" fmla="*/ 21 w 24"/>
                                <a:gd name="T35" fmla="*/ 4 h 42"/>
                                <a:gd name="T36" fmla="*/ 23 w 24"/>
                                <a:gd name="T37" fmla="*/ 8 h 42"/>
                                <a:gd name="T38" fmla="*/ 24 w 24"/>
                                <a:gd name="T39" fmla="*/ 14 h 42"/>
                                <a:gd name="T40" fmla="*/ 24 w 24"/>
                                <a:gd name="T41" fmla="*/ 18 h 42"/>
                                <a:gd name="T42" fmla="*/ 19 w 24"/>
                                <a:gd name="T43" fmla="*/ 14 h 42"/>
                                <a:gd name="T44" fmla="*/ 19 w 24"/>
                                <a:gd name="T45" fmla="*/ 10 h 42"/>
                                <a:gd name="T46" fmla="*/ 17 w 24"/>
                                <a:gd name="T47" fmla="*/ 7 h 42"/>
                                <a:gd name="T48" fmla="*/ 15 w 24"/>
                                <a:gd name="T49" fmla="*/ 5 h 42"/>
                                <a:gd name="T50" fmla="*/ 12 w 24"/>
                                <a:gd name="T51" fmla="*/ 4 h 42"/>
                                <a:gd name="T52" fmla="*/ 8 w 24"/>
                                <a:gd name="T53" fmla="*/ 5 h 42"/>
                                <a:gd name="T54" fmla="*/ 5 w 24"/>
                                <a:gd name="T55" fmla="*/ 5 h 42"/>
                                <a:gd name="T56" fmla="*/ 5 w 24"/>
                                <a:gd name="T57" fmla="*/ 27 h 42"/>
                                <a:gd name="T58" fmla="*/ 8 w 24"/>
                                <a:gd name="T59" fmla="*/ 27 h 42"/>
                                <a:gd name="T60" fmla="*/ 12 w 24"/>
                                <a:gd name="T61" fmla="*/ 27 h 42"/>
                                <a:gd name="T62" fmla="*/ 15 w 24"/>
                                <a:gd name="T63" fmla="*/ 27 h 42"/>
                                <a:gd name="T64" fmla="*/ 17 w 24"/>
                                <a:gd name="T65" fmla="*/ 25 h 42"/>
                                <a:gd name="T66" fmla="*/ 19 w 24"/>
                                <a:gd name="T67" fmla="*/ 22 h 42"/>
                                <a:gd name="T68" fmla="*/ 19 w 24"/>
                                <a:gd name="T69" fmla="*/ 18 h 42"/>
                                <a:gd name="T70" fmla="*/ 19 w 24"/>
                                <a:gd name="T71" fmla="*/ 14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 h="42">
                                  <a:moveTo>
                                    <a:pt x="24" y="18"/>
                                  </a:moveTo>
                                  <a:cubicBezTo>
                                    <a:pt x="24" y="22"/>
                                    <a:pt x="23" y="26"/>
                                    <a:pt x="21" y="28"/>
                                  </a:cubicBezTo>
                                  <a:cubicBezTo>
                                    <a:pt x="19" y="30"/>
                                    <a:pt x="16" y="31"/>
                                    <a:pt x="12" y="31"/>
                                  </a:cubicBezTo>
                                  <a:cubicBezTo>
                                    <a:pt x="11" y="31"/>
                                    <a:pt x="10" y="31"/>
                                    <a:pt x="9" y="31"/>
                                  </a:cubicBezTo>
                                  <a:cubicBezTo>
                                    <a:pt x="7" y="31"/>
                                    <a:pt x="6" y="31"/>
                                    <a:pt x="5" y="31"/>
                                  </a:cubicBezTo>
                                  <a:cubicBezTo>
                                    <a:pt x="5" y="41"/>
                                    <a:pt x="5" y="41"/>
                                    <a:pt x="5" y="41"/>
                                  </a:cubicBezTo>
                                  <a:cubicBezTo>
                                    <a:pt x="5" y="41"/>
                                    <a:pt x="5" y="41"/>
                                    <a:pt x="5" y="42"/>
                                  </a:cubicBezTo>
                                  <a:cubicBezTo>
                                    <a:pt x="5" y="42"/>
                                    <a:pt x="4" y="42"/>
                                    <a:pt x="4" y="42"/>
                                  </a:cubicBezTo>
                                  <a:cubicBezTo>
                                    <a:pt x="1" y="42"/>
                                    <a:pt x="1" y="42"/>
                                    <a:pt x="1" y="42"/>
                                  </a:cubicBezTo>
                                  <a:cubicBezTo>
                                    <a:pt x="1" y="42"/>
                                    <a:pt x="1" y="42"/>
                                    <a:pt x="1" y="42"/>
                                  </a:cubicBezTo>
                                  <a:cubicBezTo>
                                    <a:pt x="0" y="41"/>
                                    <a:pt x="0" y="41"/>
                                    <a:pt x="0" y="41"/>
                                  </a:cubicBezTo>
                                  <a:cubicBezTo>
                                    <a:pt x="0" y="3"/>
                                    <a:pt x="0" y="3"/>
                                    <a:pt x="0" y="3"/>
                                  </a:cubicBezTo>
                                  <a:cubicBezTo>
                                    <a:pt x="0" y="2"/>
                                    <a:pt x="0" y="2"/>
                                    <a:pt x="1" y="2"/>
                                  </a:cubicBezTo>
                                  <a:cubicBezTo>
                                    <a:pt x="1" y="2"/>
                                    <a:pt x="1" y="2"/>
                                    <a:pt x="2" y="2"/>
                                  </a:cubicBezTo>
                                  <a:cubicBezTo>
                                    <a:pt x="3" y="1"/>
                                    <a:pt x="5" y="1"/>
                                    <a:pt x="6" y="1"/>
                                  </a:cubicBezTo>
                                  <a:cubicBezTo>
                                    <a:pt x="8" y="0"/>
                                    <a:pt x="10" y="0"/>
                                    <a:pt x="12" y="0"/>
                                  </a:cubicBezTo>
                                  <a:cubicBezTo>
                                    <a:pt x="14" y="0"/>
                                    <a:pt x="16" y="1"/>
                                    <a:pt x="17" y="1"/>
                                  </a:cubicBezTo>
                                  <a:cubicBezTo>
                                    <a:pt x="19" y="2"/>
                                    <a:pt x="20" y="3"/>
                                    <a:pt x="21" y="4"/>
                                  </a:cubicBezTo>
                                  <a:cubicBezTo>
                                    <a:pt x="22" y="5"/>
                                    <a:pt x="23" y="7"/>
                                    <a:pt x="23" y="8"/>
                                  </a:cubicBezTo>
                                  <a:cubicBezTo>
                                    <a:pt x="23" y="10"/>
                                    <a:pt x="24" y="12"/>
                                    <a:pt x="24" y="14"/>
                                  </a:cubicBezTo>
                                  <a:lnTo>
                                    <a:pt x="24" y="18"/>
                                  </a:lnTo>
                                  <a:close/>
                                  <a:moveTo>
                                    <a:pt x="19" y="14"/>
                                  </a:moveTo>
                                  <a:cubicBezTo>
                                    <a:pt x="19" y="12"/>
                                    <a:pt x="19" y="11"/>
                                    <a:pt x="19" y="10"/>
                                  </a:cubicBezTo>
                                  <a:cubicBezTo>
                                    <a:pt x="18" y="9"/>
                                    <a:pt x="18" y="8"/>
                                    <a:pt x="17" y="7"/>
                                  </a:cubicBezTo>
                                  <a:cubicBezTo>
                                    <a:pt x="17" y="6"/>
                                    <a:pt x="16" y="5"/>
                                    <a:pt x="15" y="5"/>
                                  </a:cubicBezTo>
                                  <a:cubicBezTo>
                                    <a:pt x="14" y="5"/>
                                    <a:pt x="13" y="4"/>
                                    <a:pt x="12" y="4"/>
                                  </a:cubicBezTo>
                                  <a:cubicBezTo>
                                    <a:pt x="11" y="4"/>
                                    <a:pt x="9" y="4"/>
                                    <a:pt x="8" y="5"/>
                                  </a:cubicBezTo>
                                  <a:cubicBezTo>
                                    <a:pt x="7" y="5"/>
                                    <a:pt x="6" y="5"/>
                                    <a:pt x="5" y="5"/>
                                  </a:cubicBezTo>
                                  <a:cubicBezTo>
                                    <a:pt x="5" y="27"/>
                                    <a:pt x="5" y="27"/>
                                    <a:pt x="5" y="27"/>
                                  </a:cubicBezTo>
                                  <a:cubicBezTo>
                                    <a:pt x="6" y="27"/>
                                    <a:pt x="7" y="27"/>
                                    <a:pt x="8" y="27"/>
                                  </a:cubicBezTo>
                                  <a:cubicBezTo>
                                    <a:pt x="10" y="27"/>
                                    <a:pt x="11" y="27"/>
                                    <a:pt x="12" y="27"/>
                                  </a:cubicBezTo>
                                  <a:cubicBezTo>
                                    <a:pt x="13" y="27"/>
                                    <a:pt x="14" y="27"/>
                                    <a:pt x="15" y="27"/>
                                  </a:cubicBezTo>
                                  <a:cubicBezTo>
                                    <a:pt x="16" y="26"/>
                                    <a:pt x="17" y="26"/>
                                    <a:pt x="17" y="25"/>
                                  </a:cubicBezTo>
                                  <a:cubicBezTo>
                                    <a:pt x="18" y="24"/>
                                    <a:pt x="18" y="23"/>
                                    <a:pt x="19" y="22"/>
                                  </a:cubicBezTo>
                                  <a:cubicBezTo>
                                    <a:pt x="19" y="21"/>
                                    <a:pt x="19" y="19"/>
                                    <a:pt x="19" y="18"/>
                                  </a:cubicBezTo>
                                  <a:lnTo>
                                    <a:pt x="1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9"/>
                          <wps:cNvSpPr>
                            <a:spLocks noEditPoints="1"/>
                          </wps:cNvSpPr>
                          <wps:spPr bwMode="auto">
                            <a:xfrm>
                              <a:off x="7874" y="679"/>
                              <a:ext cx="96" cy="120"/>
                            </a:xfrm>
                            <a:custGeom>
                              <a:avLst/>
                              <a:gdLst>
                                <a:gd name="T0" fmla="*/ 25 w 25"/>
                                <a:gd name="T1" fmla="*/ 18 h 31"/>
                                <a:gd name="T2" fmla="*/ 24 w 25"/>
                                <a:gd name="T3" fmla="*/ 23 h 31"/>
                                <a:gd name="T4" fmla="*/ 22 w 25"/>
                                <a:gd name="T5" fmla="*/ 28 h 31"/>
                                <a:gd name="T6" fmla="*/ 18 w 25"/>
                                <a:gd name="T7" fmla="*/ 30 h 31"/>
                                <a:gd name="T8" fmla="*/ 13 w 25"/>
                                <a:gd name="T9" fmla="*/ 31 h 31"/>
                                <a:gd name="T10" fmla="*/ 7 w 25"/>
                                <a:gd name="T11" fmla="*/ 30 h 31"/>
                                <a:gd name="T12" fmla="*/ 3 w 25"/>
                                <a:gd name="T13" fmla="*/ 28 h 31"/>
                                <a:gd name="T14" fmla="*/ 1 w 25"/>
                                <a:gd name="T15" fmla="*/ 23 h 31"/>
                                <a:gd name="T16" fmla="*/ 0 w 25"/>
                                <a:gd name="T17" fmla="*/ 18 h 31"/>
                                <a:gd name="T18" fmla="*/ 0 w 25"/>
                                <a:gd name="T19" fmla="*/ 14 h 31"/>
                                <a:gd name="T20" fmla="*/ 1 w 25"/>
                                <a:gd name="T21" fmla="*/ 8 h 31"/>
                                <a:gd name="T22" fmla="*/ 3 w 25"/>
                                <a:gd name="T23" fmla="*/ 4 h 31"/>
                                <a:gd name="T24" fmla="*/ 7 w 25"/>
                                <a:gd name="T25" fmla="*/ 1 h 31"/>
                                <a:gd name="T26" fmla="*/ 13 w 25"/>
                                <a:gd name="T27" fmla="*/ 0 h 31"/>
                                <a:gd name="T28" fmla="*/ 18 w 25"/>
                                <a:gd name="T29" fmla="*/ 1 h 31"/>
                                <a:gd name="T30" fmla="*/ 22 w 25"/>
                                <a:gd name="T31" fmla="*/ 4 h 31"/>
                                <a:gd name="T32" fmla="*/ 24 w 25"/>
                                <a:gd name="T33" fmla="*/ 8 h 31"/>
                                <a:gd name="T34" fmla="*/ 25 w 25"/>
                                <a:gd name="T35" fmla="*/ 14 h 31"/>
                                <a:gd name="T36" fmla="*/ 25 w 25"/>
                                <a:gd name="T37" fmla="*/ 18 h 31"/>
                                <a:gd name="T38" fmla="*/ 20 w 25"/>
                                <a:gd name="T39" fmla="*/ 14 h 31"/>
                                <a:gd name="T40" fmla="*/ 18 w 25"/>
                                <a:gd name="T41" fmla="*/ 7 h 31"/>
                                <a:gd name="T42" fmla="*/ 13 w 25"/>
                                <a:gd name="T43" fmla="*/ 5 h 31"/>
                                <a:gd name="T44" fmla="*/ 7 w 25"/>
                                <a:gd name="T45" fmla="*/ 7 h 31"/>
                                <a:gd name="T46" fmla="*/ 5 w 25"/>
                                <a:gd name="T47" fmla="*/ 14 h 31"/>
                                <a:gd name="T48" fmla="*/ 5 w 25"/>
                                <a:gd name="T49" fmla="*/ 18 h 31"/>
                                <a:gd name="T50" fmla="*/ 7 w 25"/>
                                <a:gd name="T51" fmla="*/ 25 h 31"/>
                                <a:gd name="T52" fmla="*/ 13 w 25"/>
                                <a:gd name="T53" fmla="*/ 27 h 31"/>
                                <a:gd name="T54" fmla="*/ 18 w 25"/>
                                <a:gd name="T55" fmla="*/ 25 h 31"/>
                                <a:gd name="T56" fmla="*/ 20 w 25"/>
                                <a:gd name="T57" fmla="*/ 18 h 31"/>
                                <a:gd name="T58" fmla="*/ 20 w 25"/>
                                <a:gd name="T59" fmla="*/ 1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 h="31">
                                  <a:moveTo>
                                    <a:pt x="25" y="18"/>
                                  </a:moveTo>
                                  <a:cubicBezTo>
                                    <a:pt x="25" y="20"/>
                                    <a:pt x="25" y="22"/>
                                    <a:pt x="24" y="23"/>
                                  </a:cubicBezTo>
                                  <a:cubicBezTo>
                                    <a:pt x="24" y="25"/>
                                    <a:pt x="23" y="27"/>
                                    <a:pt x="22" y="28"/>
                                  </a:cubicBezTo>
                                  <a:cubicBezTo>
                                    <a:pt x="21" y="29"/>
                                    <a:pt x="19" y="30"/>
                                    <a:pt x="18" y="30"/>
                                  </a:cubicBezTo>
                                  <a:cubicBezTo>
                                    <a:pt x="16" y="31"/>
                                    <a:pt x="15" y="31"/>
                                    <a:pt x="13" y="31"/>
                                  </a:cubicBezTo>
                                  <a:cubicBezTo>
                                    <a:pt x="10" y="31"/>
                                    <a:pt x="9" y="31"/>
                                    <a:pt x="7" y="30"/>
                                  </a:cubicBezTo>
                                  <a:cubicBezTo>
                                    <a:pt x="6" y="30"/>
                                    <a:pt x="4" y="29"/>
                                    <a:pt x="3" y="28"/>
                                  </a:cubicBezTo>
                                  <a:cubicBezTo>
                                    <a:pt x="2" y="27"/>
                                    <a:pt x="2" y="25"/>
                                    <a:pt x="1" y="23"/>
                                  </a:cubicBezTo>
                                  <a:cubicBezTo>
                                    <a:pt x="0" y="22"/>
                                    <a:pt x="0" y="20"/>
                                    <a:pt x="0" y="18"/>
                                  </a:cubicBezTo>
                                  <a:cubicBezTo>
                                    <a:pt x="0" y="14"/>
                                    <a:pt x="0" y="14"/>
                                    <a:pt x="0" y="14"/>
                                  </a:cubicBezTo>
                                  <a:cubicBezTo>
                                    <a:pt x="0" y="12"/>
                                    <a:pt x="0" y="10"/>
                                    <a:pt x="1" y="8"/>
                                  </a:cubicBezTo>
                                  <a:cubicBezTo>
                                    <a:pt x="2" y="7"/>
                                    <a:pt x="2" y="5"/>
                                    <a:pt x="3" y="4"/>
                                  </a:cubicBezTo>
                                  <a:cubicBezTo>
                                    <a:pt x="4" y="3"/>
                                    <a:pt x="6" y="2"/>
                                    <a:pt x="7" y="1"/>
                                  </a:cubicBezTo>
                                  <a:cubicBezTo>
                                    <a:pt x="9" y="1"/>
                                    <a:pt x="10" y="0"/>
                                    <a:pt x="13" y="0"/>
                                  </a:cubicBezTo>
                                  <a:cubicBezTo>
                                    <a:pt x="15" y="0"/>
                                    <a:pt x="16" y="1"/>
                                    <a:pt x="18" y="1"/>
                                  </a:cubicBezTo>
                                  <a:cubicBezTo>
                                    <a:pt x="19" y="2"/>
                                    <a:pt x="21" y="3"/>
                                    <a:pt x="22" y="4"/>
                                  </a:cubicBezTo>
                                  <a:cubicBezTo>
                                    <a:pt x="23" y="5"/>
                                    <a:pt x="24" y="7"/>
                                    <a:pt x="24" y="8"/>
                                  </a:cubicBezTo>
                                  <a:cubicBezTo>
                                    <a:pt x="25" y="10"/>
                                    <a:pt x="25" y="12"/>
                                    <a:pt x="25" y="14"/>
                                  </a:cubicBezTo>
                                  <a:lnTo>
                                    <a:pt x="25" y="18"/>
                                  </a:lnTo>
                                  <a:close/>
                                  <a:moveTo>
                                    <a:pt x="20" y="14"/>
                                  </a:moveTo>
                                  <a:cubicBezTo>
                                    <a:pt x="20" y="11"/>
                                    <a:pt x="19" y="9"/>
                                    <a:pt x="18" y="7"/>
                                  </a:cubicBezTo>
                                  <a:cubicBezTo>
                                    <a:pt x="17" y="5"/>
                                    <a:pt x="15" y="5"/>
                                    <a:pt x="13" y="5"/>
                                  </a:cubicBezTo>
                                  <a:cubicBezTo>
                                    <a:pt x="10" y="5"/>
                                    <a:pt x="8" y="5"/>
                                    <a:pt x="7" y="7"/>
                                  </a:cubicBezTo>
                                  <a:cubicBezTo>
                                    <a:pt x="6" y="9"/>
                                    <a:pt x="5" y="11"/>
                                    <a:pt x="5" y="14"/>
                                  </a:cubicBezTo>
                                  <a:cubicBezTo>
                                    <a:pt x="5" y="18"/>
                                    <a:pt x="5" y="18"/>
                                    <a:pt x="5" y="18"/>
                                  </a:cubicBezTo>
                                  <a:cubicBezTo>
                                    <a:pt x="5" y="21"/>
                                    <a:pt x="6" y="23"/>
                                    <a:pt x="7" y="25"/>
                                  </a:cubicBezTo>
                                  <a:cubicBezTo>
                                    <a:pt x="8" y="26"/>
                                    <a:pt x="10" y="27"/>
                                    <a:pt x="13" y="27"/>
                                  </a:cubicBezTo>
                                  <a:cubicBezTo>
                                    <a:pt x="15" y="27"/>
                                    <a:pt x="17" y="26"/>
                                    <a:pt x="18" y="25"/>
                                  </a:cubicBezTo>
                                  <a:cubicBezTo>
                                    <a:pt x="19" y="23"/>
                                    <a:pt x="20" y="21"/>
                                    <a:pt x="20" y="18"/>
                                  </a:cubicBezTo>
                                  <a:lnTo>
                                    <a:pt x="2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0"/>
                          <wps:cNvSpPr>
                            <a:spLocks noEditPoints="1"/>
                          </wps:cNvSpPr>
                          <wps:spPr bwMode="auto">
                            <a:xfrm>
                              <a:off x="7990" y="679"/>
                              <a:ext cx="96" cy="120"/>
                            </a:xfrm>
                            <a:custGeom>
                              <a:avLst/>
                              <a:gdLst>
                                <a:gd name="T0" fmla="*/ 25 w 25"/>
                                <a:gd name="T1" fmla="*/ 18 h 31"/>
                                <a:gd name="T2" fmla="*/ 24 w 25"/>
                                <a:gd name="T3" fmla="*/ 23 h 31"/>
                                <a:gd name="T4" fmla="*/ 22 w 25"/>
                                <a:gd name="T5" fmla="*/ 28 h 31"/>
                                <a:gd name="T6" fmla="*/ 18 w 25"/>
                                <a:gd name="T7" fmla="*/ 30 h 31"/>
                                <a:gd name="T8" fmla="*/ 13 w 25"/>
                                <a:gd name="T9" fmla="*/ 31 h 31"/>
                                <a:gd name="T10" fmla="*/ 7 w 25"/>
                                <a:gd name="T11" fmla="*/ 30 h 31"/>
                                <a:gd name="T12" fmla="*/ 3 w 25"/>
                                <a:gd name="T13" fmla="*/ 28 h 31"/>
                                <a:gd name="T14" fmla="*/ 1 w 25"/>
                                <a:gd name="T15" fmla="*/ 23 h 31"/>
                                <a:gd name="T16" fmla="*/ 0 w 25"/>
                                <a:gd name="T17" fmla="*/ 18 h 31"/>
                                <a:gd name="T18" fmla="*/ 0 w 25"/>
                                <a:gd name="T19" fmla="*/ 14 h 31"/>
                                <a:gd name="T20" fmla="*/ 1 w 25"/>
                                <a:gd name="T21" fmla="*/ 8 h 31"/>
                                <a:gd name="T22" fmla="*/ 3 w 25"/>
                                <a:gd name="T23" fmla="*/ 4 h 31"/>
                                <a:gd name="T24" fmla="*/ 7 w 25"/>
                                <a:gd name="T25" fmla="*/ 1 h 31"/>
                                <a:gd name="T26" fmla="*/ 13 w 25"/>
                                <a:gd name="T27" fmla="*/ 0 h 31"/>
                                <a:gd name="T28" fmla="*/ 18 w 25"/>
                                <a:gd name="T29" fmla="*/ 1 h 31"/>
                                <a:gd name="T30" fmla="*/ 22 w 25"/>
                                <a:gd name="T31" fmla="*/ 4 h 31"/>
                                <a:gd name="T32" fmla="*/ 24 w 25"/>
                                <a:gd name="T33" fmla="*/ 8 h 31"/>
                                <a:gd name="T34" fmla="*/ 25 w 25"/>
                                <a:gd name="T35" fmla="*/ 14 h 31"/>
                                <a:gd name="T36" fmla="*/ 25 w 25"/>
                                <a:gd name="T37" fmla="*/ 18 h 31"/>
                                <a:gd name="T38" fmla="*/ 20 w 25"/>
                                <a:gd name="T39" fmla="*/ 14 h 31"/>
                                <a:gd name="T40" fmla="*/ 18 w 25"/>
                                <a:gd name="T41" fmla="*/ 7 h 31"/>
                                <a:gd name="T42" fmla="*/ 13 w 25"/>
                                <a:gd name="T43" fmla="*/ 5 h 31"/>
                                <a:gd name="T44" fmla="*/ 7 w 25"/>
                                <a:gd name="T45" fmla="*/ 7 h 31"/>
                                <a:gd name="T46" fmla="*/ 5 w 25"/>
                                <a:gd name="T47" fmla="*/ 14 h 31"/>
                                <a:gd name="T48" fmla="*/ 5 w 25"/>
                                <a:gd name="T49" fmla="*/ 18 h 31"/>
                                <a:gd name="T50" fmla="*/ 7 w 25"/>
                                <a:gd name="T51" fmla="*/ 25 h 31"/>
                                <a:gd name="T52" fmla="*/ 13 w 25"/>
                                <a:gd name="T53" fmla="*/ 27 h 31"/>
                                <a:gd name="T54" fmla="*/ 18 w 25"/>
                                <a:gd name="T55" fmla="*/ 25 h 31"/>
                                <a:gd name="T56" fmla="*/ 20 w 25"/>
                                <a:gd name="T57" fmla="*/ 18 h 31"/>
                                <a:gd name="T58" fmla="*/ 20 w 25"/>
                                <a:gd name="T59" fmla="*/ 1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 h="31">
                                  <a:moveTo>
                                    <a:pt x="25" y="18"/>
                                  </a:moveTo>
                                  <a:cubicBezTo>
                                    <a:pt x="25" y="20"/>
                                    <a:pt x="25" y="22"/>
                                    <a:pt x="24" y="23"/>
                                  </a:cubicBezTo>
                                  <a:cubicBezTo>
                                    <a:pt x="24" y="25"/>
                                    <a:pt x="23" y="27"/>
                                    <a:pt x="22" y="28"/>
                                  </a:cubicBezTo>
                                  <a:cubicBezTo>
                                    <a:pt x="21" y="29"/>
                                    <a:pt x="20" y="30"/>
                                    <a:pt x="18" y="30"/>
                                  </a:cubicBezTo>
                                  <a:cubicBezTo>
                                    <a:pt x="16" y="31"/>
                                    <a:pt x="15" y="31"/>
                                    <a:pt x="13" y="31"/>
                                  </a:cubicBezTo>
                                  <a:cubicBezTo>
                                    <a:pt x="11" y="31"/>
                                    <a:pt x="9" y="31"/>
                                    <a:pt x="7" y="30"/>
                                  </a:cubicBezTo>
                                  <a:cubicBezTo>
                                    <a:pt x="6" y="30"/>
                                    <a:pt x="4" y="29"/>
                                    <a:pt x="3" y="28"/>
                                  </a:cubicBezTo>
                                  <a:cubicBezTo>
                                    <a:pt x="2" y="27"/>
                                    <a:pt x="2" y="25"/>
                                    <a:pt x="1" y="23"/>
                                  </a:cubicBezTo>
                                  <a:cubicBezTo>
                                    <a:pt x="1" y="22"/>
                                    <a:pt x="0" y="20"/>
                                    <a:pt x="0" y="18"/>
                                  </a:cubicBezTo>
                                  <a:cubicBezTo>
                                    <a:pt x="0" y="14"/>
                                    <a:pt x="0" y="14"/>
                                    <a:pt x="0" y="14"/>
                                  </a:cubicBezTo>
                                  <a:cubicBezTo>
                                    <a:pt x="0" y="12"/>
                                    <a:pt x="1" y="10"/>
                                    <a:pt x="1" y="8"/>
                                  </a:cubicBezTo>
                                  <a:cubicBezTo>
                                    <a:pt x="2" y="7"/>
                                    <a:pt x="2" y="5"/>
                                    <a:pt x="3" y="4"/>
                                  </a:cubicBezTo>
                                  <a:cubicBezTo>
                                    <a:pt x="4" y="3"/>
                                    <a:pt x="6" y="2"/>
                                    <a:pt x="7" y="1"/>
                                  </a:cubicBezTo>
                                  <a:cubicBezTo>
                                    <a:pt x="9" y="1"/>
                                    <a:pt x="11" y="0"/>
                                    <a:pt x="13" y="0"/>
                                  </a:cubicBezTo>
                                  <a:cubicBezTo>
                                    <a:pt x="15" y="0"/>
                                    <a:pt x="16" y="1"/>
                                    <a:pt x="18" y="1"/>
                                  </a:cubicBezTo>
                                  <a:cubicBezTo>
                                    <a:pt x="20" y="2"/>
                                    <a:pt x="21" y="3"/>
                                    <a:pt x="22" y="4"/>
                                  </a:cubicBezTo>
                                  <a:cubicBezTo>
                                    <a:pt x="23" y="5"/>
                                    <a:pt x="24" y="7"/>
                                    <a:pt x="24" y="8"/>
                                  </a:cubicBezTo>
                                  <a:cubicBezTo>
                                    <a:pt x="25" y="10"/>
                                    <a:pt x="25" y="12"/>
                                    <a:pt x="25" y="14"/>
                                  </a:cubicBezTo>
                                  <a:lnTo>
                                    <a:pt x="25" y="18"/>
                                  </a:lnTo>
                                  <a:close/>
                                  <a:moveTo>
                                    <a:pt x="20" y="14"/>
                                  </a:moveTo>
                                  <a:cubicBezTo>
                                    <a:pt x="20" y="11"/>
                                    <a:pt x="19" y="9"/>
                                    <a:pt x="18" y="7"/>
                                  </a:cubicBezTo>
                                  <a:cubicBezTo>
                                    <a:pt x="17" y="5"/>
                                    <a:pt x="15" y="5"/>
                                    <a:pt x="13" y="5"/>
                                  </a:cubicBezTo>
                                  <a:cubicBezTo>
                                    <a:pt x="10" y="5"/>
                                    <a:pt x="8" y="5"/>
                                    <a:pt x="7" y="7"/>
                                  </a:cubicBezTo>
                                  <a:cubicBezTo>
                                    <a:pt x="6" y="9"/>
                                    <a:pt x="5" y="11"/>
                                    <a:pt x="5" y="14"/>
                                  </a:cubicBezTo>
                                  <a:cubicBezTo>
                                    <a:pt x="5" y="18"/>
                                    <a:pt x="5" y="18"/>
                                    <a:pt x="5" y="18"/>
                                  </a:cubicBezTo>
                                  <a:cubicBezTo>
                                    <a:pt x="5" y="21"/>
                                    <a:pt x="6" y="23"/>
                                    <a:pt x="7" y="25"/>
                                  </a:cubicBezTo>
                                  <a:cubicBezTo>
                                    <a:pt x="8" y="26"/>
                                    <a:pt x="10" y="27"/>
                                    <a:pt x="13" y="27"/>
                                  </a:cubicBezTo>
                                  <a:cubicBezTo>
                                    <a:pt x="15" y="27"/>
                                    <a:pt x="17" y="26"/>
                                    <a:pt x="18" y="25"/>
                                  </a:cubicBezTo>
                                  <a:cubicBezTo>
                                    <a:pt x="19" y="23"/>
                                    <a:pt x="20" y="21"/>
                                    <a:pt x="20" y="18"/>
                                  </a:cubicBezTo>
                                  <a:lnTo>
                                    <a:pt x="2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1"/>
                          <wps:cNvSpPr>
                            <a:spLocks/>
                          </wps:cNvSpPr>
                          <wps:spPr bwMode="auto">
                            <a:xfrm>
                              <a:off x="8113" y="636"/>
                              <a:ext cx="20" cy="163"/>
                            </a:xfrm>
                            <a:custGeom>
                              <a:avLst/>
                              <a:gdLst>
                                <a:gd name="T0" fmla="*/ 5 w 5"/>
                                <a:gd name="T1" fmla="*/ 42 h 42"/>
                                <a:gd name="T2" fmla="*/ 4 w 5"/>
                                <a:gd name="T3" fmla="*/ 42 h 42"/>
                                <a:gd name="T4" fmla="*/ 1 w 5"/>
                                <a:gd name="T5" fmla="*/ 42 h 42"/>
                                <a:gd name="T6" fmla="*/ 0 w 5"/>
                                <a:gd name="T7" fmla="*/ 42 h 42"/>
                                <a:gd name="T8" fmla="*/ 0 w 5"/>
                                <a:gd name="T9" fmla="*/ 41 h 42"/>
                                <a:gd name="T10" fmla="*/ 0 w 5"/>
                                <a:gd name="T11" fmla="*/ 2 h 42"/>
                                <a:gd name="T12" fmla="*/ 0 w 5"/>
                                <a:gd name="T13" fmla="*/ 1 h 42"/>
                                <a:gd name="T14" fmla="*/ 1 w 5"/>
                                <a:gd name="T15" fmla="*/ 0 h 42"/>
                                <a:gd name="T16" fmla="*/ 4 w 5"/>
                                <a:gd name="T17" fmla="*/ 0 h 42"/>
                                <a:gd name="T18" fmla="*/ 5 w 5"/>
                                <a:gd name="T19" fmla="*/ 1 h 42"/>
                                <a:gd name="T20" fmla="*/ 5 w 5"/>
                                <a:gd name="T21" fmla="*/ 2 h 42"/>
                                <a:gd name="T22" fmla="*/ 5 w 5"/>
                                <a:gd name="T23" fmla="*/ 41 h 42"/>
                                <a:gd name="T24" fmla="*/ 5 w 5"/>
                                <a:gd name="T25"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42">
                                  <a:moveTo>
                                    <a:pt x="5" y="42"/>
                                  </a:moveTo>
                                  <a:cubicBezTo>
                                    <a:pt x="4" y="42"/>
                                    <a:pt x="4" y="42"/>
                                    <a:pt x="4" y="42"/>
                                  </a:cubicBezTo>
                                  <a:cubicBezTo>
                                    <a:pt x="1" y="42"/>
                                    <a:pt x="1" y="42"/>
                                    <a:pt x="1" y="42"/>
                                  </a:cubicBezTo>
                                  <a:cubicBezTo>
                                    <a:pt x="1" y="42"/>
                                    <a:pt x="0" y="42"/>
                                    <a:pt x="0" y="42"/>
                                  </a:cubicBezTo>
                                  <a:cubicBezTo>
                                    <a:pt x="0" y="41"/>
                                    <a:pt x="0" y="41"/>
                                    <a:pt x="0" y="41"/>
                                  </a:cubicBezTo>
                                  <a:cubicBezTo>
                                    <a:pt x="0" y="2"/>
                                    <a:pt x="0" y="2"/>
                                    <a:pt x="0" y="2"/>
                                  </a:cubicBezTo>
                                  <a:cubicBezTo>
                                    <a:pt x="0" y="1"/>
                                    <a:pt x="0" y="1"/>
                                    <a:pt x="0" y="1"/>
                                  </a:cubicBezTo>
                                  <a:cubicBezTo>
                                    <a:pt x="0" y="1"/>
                                    <a:pt x="1" y="0"/>
                                    <a:pt x="1" y="0"/>
                                  </a:cubicBezTo>
                                  <a:cubicBezTo>
                                    <a:pt x="4" y="0"/>
                                    <a:pt x="4" y="0"/>
                                    <a:pt x="4" y="0"/>
                                  </a:cubicBezTo>
                                  <a:cubicBezTo>
                                    <a:pt x="4" y="0"/>
                                    <a:pt x="4" y="1"/>
                                    <a:pt x="5" y="1"/>
                                  </a:cubicBezTo>
                                  <a:cubicBezTo>
                                    <a:pt x="5" y="1"/>
                                    <a:pt x="5" y="1"/>
                                    <a:pt x="5" y="2"/>
                                  </a:cubicBezTo>
                                  <a:cubicBezTo>
                                    <a:pt x="5" y="41"/>
                                    <a:pt x="5" y="41"/>
                                    <a:pt x="5" y="41"/>
                                  </a:cubicBezTo>
                                  <a:cubicBezTo>
                                    <a:pt x="5" y="41"/>
                                    <a:pt x="5" y="41"/>
                                    <a:pt x="5"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2"/>
                          <wps:cNvSpPr>
                            <a:spLocks/>
                          </wps:cNvSpPr>
                          <wps:spPr bwMode="auto">
                            <a:xfrm>
                              <a:off x="7468" y="896"/>
                              <a:ext cx="89" cy="162"/>
                            </a:xfrm>
                            <a:custGeom>
                              <a:avLst/>
                              <a:gdLst>
                                <a:gd name="T0" fmla="*/ 23 w 23"/>
                                <a:gd name="T1" fmla="*/ 41 h 42"/>
                                <a:gd name="T2" fmla="*/ 22 w 23"/>
                                <a:gd name="T3" fmla="*/ 41 h 42"/>
                                <a:gd name="T4" fmla="*/ 18 w 23"/>
                                <a:gd name="T5" fmla="*/ 42 h 42"/>
                                <a:gd name="T6" fmla="*/ 11 w 23"/>
                                <a:gd name="T7" fmla="*/ 42 h 42"/>
                                <a:gd name="T8" fmla="*/ 7 w 23"/>
                                <a:gd name="T9" fmla="*/ 41 h 42"/>
                                <a:gd name="T10" fmla="*/ 3 w 23"/>
                                <a:gd name="T11" fmla="*/ 40 h 42"/>
                                <a:gd name="T12" fmla="*/ 1 w 23"/>
                                <a:gd name="T13" fmla="*/ 37 h 42"/>
                                <a:gd name="T14" fmla="*/ 0 w 23"/>
                                <a:gd name="T15" fmla="*/ 31 h 42"/>
                                <a:gd name="T16" fmla="*/ 0 w 23"/>
                                <a:gd name="T17" fmla="*/ 1 h 42"/>
                                <a:gd name="T18" fmla="*/ 0 w 23"/>
                                <a:gd name="T19" fmla="*/ 1 h 42"/>
                                <a:gd name="T20" fmla="*/ 1 w 23"/>
                                <a:gd name="T21" fmla="*/ 0 h 42"/>
                                <a:gd name="T22" fmla="*/ 4 w 23"/>
                                <a:gd name="T23" fmla="*/ 0 h 42"/>
                                <a:gd name="T24" fmla="*/ 4 w 23"/>
                                <a:gd name="T25" fmla="*/ 1 h 42"/>
                                <a:gd name="T26" fmla="*/ 5 w 23"/>
                                <a:gd name="T27" fmla="*/ 1 h 42"/>
                                <a:gd name="T28" fmla="*/ 5 w 23"/>
                                <a:gd name="T29" fmla="*/ 31 h 42"/>
                                <a:gd name="T30" fmla="*/ 5 w 23"/>
                                <a:gd name="T31" fmla="*/ 34 h 42"/>
                                <a:gd name="T32" fmla="*/ 6 w 23"/>
                                <a:gd name="T33" fmla="*/ 36 h 42"/>
                                <a:gd name="T34" fmla="*/ 8 w 23"/>
                                <a:gd name="T35" fmla="*/ 37 h 42"/>
                                <a:gd name="T36" fmla="*/ 12 w 23"/>
                                <a:gd name="T37" fmla="*/ 37 h 42"/>
                                <a:gd name="T38" fmla="*/ 22 w 23"/>
                                <a:gd name="T39" fmla="*/ 37 h 42"/>
                                <a:gd name="T40" fmla="*/ 23 w 23"/>
                                <a:gd name="T41" fmla="*/ 38 h 42"/>
                                <a:gd name="T42" fmla="*/ 23 w 23"/>
                                <a:gd name="T43" fmla="*/ 40 h 42"/>
                                <a:gd name="T44" fmla="*/ 23 w 23"/>
                                <a:gd name="T45"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 h="42">
                                  <a:moveTo>
                                    <a:pt x="23" y="41"/>
                                  </a:moveTo>
                                  <a:cubicBezTo>
                                    <a:pt x="23" y="41"/>
                                    <a:pt x="22" y="41"/>
                                    <a:pt x="22" y="41"/>
                                  </a:cubicBezTo>
                                  <a:cubicBezTo>
                                    <a:pt x="21" y="41"/>
                                    <a:pt x="20" y="41"/>
                                    <a:pt x="18" y="42"/>
                                  </a:cubicBezTo>
                                  <a:cubicBezTo>
                                    <a:pt x="16" y="42"/>
                                    <a:pt x="14" y="42"/>
                                    <a:pt x="11" y="42"/>
                                  </a:cubicBezTo>
                                  <a:cubicBezTo>
                                    <a:pt x="10" y="42"/>
                                    <a:pt x="9" y="42"/>
                                    <a:pt x="7" y="41"/>
                                  </a:cubicBezTo>
                                  <a:cubicBezTo>
                                    <a:pt x="6" y="41"/>
                                    <a:pt x="4" y="41"/>
                                    <a:pt x="3" y="40"/>
                                  </a:cubicBezTo>
                                  <a:cubicBezTo>
                                    <a:pt x="2" y="39"/>
                                    <a:pt x="1" y="38"/>
                                    <a:pt x="1" y="37"/>
                                  </a:cubicBezTo>
                                  <a:cubicBezTo>
                                    <a:pt x="0" y="36"/>
                                    <a:pt x="0" y="34"/>
                                    <a:pt x="0" y="31"/>
                                  </a:cubicBezTo>
                                  <a:cubicBezTo>
                                    <a:pt x="0" y="1"/>
                                    <a:pt x="0" y="1"/>
                                    <a:pt x="0" y="1"/>
                                  </a:cubicBezTo>
                                  <a:cubicBezTo>
                                    <a:pt x="0" y="1"/>
                                    <a:pt x="0" y="1"/>
                                    <a:pt x="0" y="1"/>
                                  </a:cubicBezTo>
                                  <a:cubicBezTo>
                                    <a:pt x="0" y="0"/>
                                    <a:pt x="1" y="0"/>
                                    <a:pt x="1" y="0"/>
                                  </a:cubicBezTo>
                                  <a:cubicBezTo>
                                    <a:pt x="4" y="0"/>
                                    <a:pt x="4" y="0"/>
                                    <a:pt x="4" y="0"/>
                                  </a:cubicBezTo>
                                  <a:cubicBezTo>
                                    <a:pt x="4" y="0"/>
                                    <a:pt x="4" y="0"/>
                                    <a:pt x="4" y="1"/>
                                  </a:cubicBezTo>
                                  <a:cubicBezTo>
                                    <a:pt x="5" y="1"/>
                                    <a:pt x="5" y="1"/>
                                    <a:pt x="5" y="1"/>
                                  </a:cubicBezTo>
                                  <a:cubicBezTo>
                                    <a:pt x="5" y="31"/>
                                    <a:pt x="5" y="31"/>
                                    <a:pt x="5" y="31"/>
                                  </a:cubicBezTo>
                                  <a:cubicBezTo>
                                    <a:pt x="5" y="32"/>
                                    <a:pt x="5" y="33"/>
                                    <a:pt x="5" y="34"/>
                                  </a:cubicBezTo>
                                  <a:cubicBezTo>
                                    <a:pt x="5" y="35"/>
                                    <a:pt x="5" y="35"/>
                                    <a:pt x="6" y="36"/>
                                  </a:cubicBezTo>
                                  <a:cubicBezTo>
                                    <a:pt x="6" y="36"/>
                                    <a:pt x="7" y="37"/>
                                    <a:pt x="8" y="37"/>
                                  </a:cubicBezTo>
                                  <a:cubicBezTo>
                                    <a:pt x="9" y="37"/>
                                    <a:pt x="10" y="37"/>
                                    <a:pt x="12" y="37"/>
                                  </a:cubicBezTo>
                                  <a:cubicBezTo>
                                    <a:pt x="22" y="37"/>
                                    <a:pt x="22" y="37"/>
                                    <a:pt x="22" y="37"/>
                                  </a:cubicBezTo>
                                  <a:cubicBezTo>
                                    <a:pt x="23" y="37"/>
                                    <a:pt x="23" y="37"/>
                                    <a:pt x="23" y="38"/>
                                  </a:cubicBezTo>
                                  <a:cubicBezTo>
                                    <a:pt x="23" y="40"/>
                                    <a:pt x="23" y="40"/>
                                    <a:pt x="23" y="40"/>
                                  </a:cubicBezTo>
                                  <a:cubicBezTo>
                                    <a:pt x="23" y="41"/>
                                    <a:pt x="23" y="41"/>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3"/>
                          <wps:cNvSpPr>
                            <a:spLocks noEditPoints="1"/>
                          </wps:cNvSpPr>
                          <wps:spPr bwMode="auto">
                            <a:xfrm>
                              <a:off x="7573" y="896"/>
                              <a:ext cx="100" cy="162"/>
                            </a:xfrm>
                            <a:custGeom>
                              <a:avLst/>
                              <a:gdLst>
                                <a:gd name="T0" fmla="*/ 26 w 26"/>
                                <a:gd name="T1" fmla="*/ 25 h 42"/>
                                <a:gd name="T2" fmla="*/ 26 w 26"/>
                                <a:gd name="T3" fmla="*/ 33 h 42"/>
                                <a:gd name="T4" fmla="*/ 23 w 26"/>
                                <a:gd name="T5" fmla="*/ 38 h 42"/>
                                <a:gd name="T6" fmla="*/ 18 w 26"/>
                                <a:gd name="T7" fmla="*/ 41 h 42"/>
                                <a:gd name="T8" fmla="*/ 12 w 26"/>
                                <a:gd name="T9" fmla="*/ 42 h 42"/>
                                <a:gd name="T10" fmla="*/ 6 w 26"/>
                                <a:gd name="T11" fmla="*/ 41 h 42"/>
                                <a:gd name="T12" fmla="*/ 3 w 26"/>
                                <a:gd name="T13" fmla="*/ 41 h 42"/>
                                <a:gd name="T14" fmla="*/ 2 w 26"/>
                                <a:gd name="T15" fmla="*/ 40 h 42"/>
                                <a:gd name="T16" fmla="*/ 1 w 26"/>
                                <a:gd name="T17" fmla="*/ 40 h 42"/>
                                <a:gd name="T18" fmla="*/ 1 w 26"/>
                                <a:gd name="T19" fmla="*/ 37 h 42"/>
                                <a:gd name="T20" fmla="*/ 1 w 26"/>
                                <a:gd name="T21" fmla="*/ 37 h 42"/>
                                <a:gd name="T22" fmla="*/ 2 w 26"/>
                                <a:gd name="T23" fmla="*/ 36 h 42"/>
                                <a:gd name="T24" fmla="*/ 2 w 26"/>
                                <a:gd name="T25" fmla="*/ 37 h 42"/>
                                <a:gd name="T26" fmla="*/ 3 w 26"/>
                                <a:gd name="T27" fmla="*/ 37 h 42"/>
                                <a:gd name="T28" fmla="*/ 7 w 26"/>
                                <a:gd name="T29" fmla="*/ 37 h 42"/>
                                <a:gd name="T30" fmla="*/ 12 w 26"/>
                                <a:gd name="T31" fmla="*/ 37 h 42"/>
                                <a:gd name="T32" fmla="*/ 17 w 26"/>
                                <a:gd name="T33" fmla="*/ 37 h 42"/>
                                <a:gd name="T34" fmla="*/ 20 w 26"/>
                                <a:gd name="T35" fmla="*/ 34 h 42"/>
                                <a:gd name="T36" fmla="*/ 21 w 26"/>
                                <a:gd name="T37" fmla="*/ 30 h 42"/>
                                <a:gd name="T38" fmla="*/ 21 w 26"/>
                                <a:gd name="T39" fmla="*/ 25 h 42"/>
                                <a:gd name="T40" fmla="*/ 21 w 26"/>
                                <a:gd name="T41" fmla="*/ 25 h 42"/>
                                <a:gd name="T42" fmla="*/ 18 w 26"/>
                                <a:gd name="T43" fmla="*/ 25 h 42"/>
                                <a:gd name="T44" fmla="*/ 13 w 26"/>
                                <a:gd name="T45" fmla="*/ 26 h 42"/>
                                <a:gd name="T46" fmla="*/ 8 w 26"/>
                                <a:gd name="T47" fmla="*/ 25 h 42"/>
                                <a:gd name="T48" fmla="*/ 4 w 26"/>
                                <a:gd name="T49" fmla="*/ 23 h 42"/>
                                <a:gd name="T50" fmla="*/ 1 w 26"/>
                                <a:gd name="T51" fmla="*/ 20 h 42"/>
                                <a:gd name="T52" fmla="*/ 0 w 26"/>
                                <a:gd name="T53" fmla="*/ 14 h 42"/>
                                <a:gd name="T54" fmla="*/ 0 w 26"/>
                                <a:gd name="T55" fmla="*/ 14 h 42"/>
                                <a:gd name="T56" fmla="*/ 3 w 26"/>
                                <a:gd name="T57" fmla="*/ 4 h 42"/>
                                <a:gd name="T58" fmla="*/ 13 w 26"/>
                                <a:gd name="T59" fmla="*/ 0 h 42"/>
                                <a:gd name="T60" fmla="*/ 19 w 26"/>
                                <a:gd name="T61" fmla="*/ 1 h 42"/>
                                <a:gd name="T62" fmla="*/ 23 w 26"/>
                                <a:gd name="T63" fmla="*/ 4 h 42"/>
                                <a:gd name="T64" fmla="*/ 25 w 26"/>
                                <a:gd name="T65" fmla="*/ 9 h 42"/>
                                <a:gd name="T66" fmla="*/ 26 w 26"/>
                                <a:gd name="T67" fmla="*/ 16 h 42"/>
                                <a:gd name="T68" fmla="*/ 26 w 26"/>
                                <a:gd name="T69" fmla="*/ 25 h 42"/>
                                <a:gd name="T70" fmla="*/ 21 w 26"/>
                                <a:gd name="T71" fmla="*/ 16 h 42"/>
                                <a:gd name="T72" fmla="*/ 21 w 26"/>
                                <a:gd name="T73" fmla="*/ 10 h 42"/>
                                <a:gd name="T74" fmla="*/ 19 w 26"/>
                                <a:gd name="T75" fmla="*/ 6 h 42"/>
                                <a:gd name="T76" fmla="*/ 17 w 26"/>
                                <a:gd name="T77" fmla="*/ 5 h 42"/>
                                <a:gd name="T78" fmla="*/ 13 w 26"/>
                                <a:gd name="T79" fmla="*/ 4 h 42"/>
                                <a:gd name="T80" fmla="*/ 10 w 26"/>
                                <a:gd name="T81" fmla="*/ 4 h 42"/>
                                <a:gd name="T82" fmla="*/ 7 w 26"/>
                                <a:gd name="T83" fmla="*/ 6 h 42"/>
                                <a:gd name="T84" fmla="*/ 5 w 26"/>
                                <a:gd name="T85" fmla="*/ 9 h 42"/>
                                <a:gd name="T86" fmla="*/ 5 w 26"/>
                                <a:gd name="T87" fmla="*/ 14 h 42"/>
                                <a:gd name="T88" fmla="*/ 5 w 26"/>
                                <a:gd name="T89" fmla="*/ 14 h 42"/>
                                <a:gd name="T90" fmla="*/ 5 w 26"/>
                                <a:gd name="T91" fmla="*/ 18 h 42"/>
                                <a:gd name="T92" fmla="*/ 7 w 26"/>
                                <a:gd name="T93" fmla="*/ 20 h 42"/>
                                <a:gd name="T94" fmla="*/ 10 w 26"/>
                                <a:gd name="T95" fmla="*/ 21 h 42"/>
                                <a:gd name="T96" fmla="*/ 13 w 26"/>
                                <a:gd name="T97" fmla="*/ 22 h 42"/>
                                <a:gd name="T98" fmla="*/ 15 w 26"/>
                                <a:gd name="T99" fmla="*/ 22 h 42"/>
                                <a:gd name="T100" fmla="*/ 18 w 26"/>
                                <a:gd name="T101" fmla="*/ 21 h 42"/>
                                <a:gd name="T102" fmla="*/ 20 w 26"/>
                                <a:gd name="T103" fmla="*/ 21 h 42"/>
                                <a:gd name="T104" fmla="*/ 21 w 26"/>
                                <a:gd name="T105" fmla="*/ 21 h 42"/>
                                <a:gd name="T106" fmla="*/ 21 w 26"/>
                                <a:gd name="T107" fmla="*/ 16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6" h="42">
                                  <a:moveTo>
                                    <a:pt x="26" y="25"/>
                                  </a:moveTo>
                                  <a:cubicBezTo>
                                    <a:pt x="26" y="28"/>
                                    <a:pt x="26" y="31"/>
                                    <a:pt x="26" y="33"/>
                                  </a:cubicBezTo>
                                  <a:cubicBezTo>
                                    <a:pt x="25" y="35"/>
                                    <a:pt x="24" y="37"/>
                                    <a:pt x="23" y="38"/>
                                  </a:cubicBezTo>
                                  <a:cubicBezTo>
                                    <a:pt x="22" y="39"/>
                                    <a:pt x="20" y="40"/>
                                    <a:pt x="18" y="41"/>
                                  </a:cubicBezTo>
                                  <a:cubicBezTo>
                                    <a:pt x="16" y="41"/>
                                    <a:pt x="14" y="42"/>
                                    <a:pt x="12" y="42"/>
                                  </a:cubicBezTo>
                                  <a:cubicBezTo>
                                    <a:pt x="10" y="42"/>
                                    <a:pt x="8" y="42"/>
                                    <a:pt x="6" y="41"/>
                                  </a:cubicBezTo>
                                  <a:cubicBezTo>
                                    <a:pt x="5" y="41"/>
                                    <a:pt x="4" y="41"/>
                                    <a:pt x="3" y="41"/>
                                  </a:cubicBezTo>
                                  <a:cubicBezTo>
                                    <a:pt x="2" y="41"/>
                                    <a:pt x="2" y="41"/>
                                    <a:pt x="2" y="40"/>
                                  </a:cubicBezTo>
                                  <a:cubicBezTo>
                                    <a:pt x="1" y="40"/>
                                    <a:pt x="1" y="40"/>
                                    <a:pt x="1" y="40"/>
                                  </a:cubicBezTo>
                                  <a:cubicBezTo>
                                    <a:pt x="1" y="37"/>
                                    <a:pt x="1" y="37"/>
                                    <a:pt x="1" y="37"/>
                                  </a:cubicBezTo>
                                  <a:cubicBezTo>
                                    <a:pt x="1" y="37"/>
                                    <a:pt x="1" y="37"/>
                                    <a:pt x="1" y="37"/>
                                  </a:cubicBezTo>
                                  <a:cubicBezTo>
                                    <a:pt x="2" y="37"/>
                                    <a:pt x="2" y="36"/>
                                    <a:pt x="2" y="36"/>
                                  </a:cubicBezTo>
                                  <a:cubicBezTo>
                                    <a:pt x="2" y="36"/>
                                    <a:pt x="2" y="36"/>
                                    <a:pt x="2" y="37"/>
                                  </a:cubicBezTo>
                                  <a:cubicBezTo>
                                    <a:pt x="2" y="37"/>
                                    <a:pt x="2" y="37"/>
                                    <a:pt x="3" y="37"/>
                                  </a:cubicBezTo>
                                  <a:cubicBezTo>
                                    <a:pt x="4" y="37"/>
                                    <a:pt x="5" y="37"/>
                                    <a:pt x="7" y="37"/>
                                  </a:cubicBezTo>
                                  <a:cubicBezTo>
                                    <a:pt x="9" y="37"/>
                                    <a:pt x="10" y="37"/>
                                    <a:pt x="12" y="37"/>
                                  </a:cubicBezTo>
                                  <a:cubicBezTo>
                                    <a:pt x="14" y="37"/>
                                    <a:pt x="16" y="37"/>
                                    <a:pt x="17" y="37"/>
                                  </a:cubicBezTo>
                                  <a:cubicBezTo>
                                    <a:pt x="18" y="36"/>
                                    <a:pt x="19" y="35"/>
                                    <a:pt x="20" y="34"/>
                                  </a:cubicBezTo>
                                  <a:cubicBezTo>
                                    <a:pt x="21" y="33"/>
                                    <a:pt x="21" y="32"/>
                                    <a:pt x="21" y="30"/>
                                  </a:cubicBezTo>
                                  <a:cubicBezTo>
                                    <a:pt x="21" y="29"/>
                                    <a:pt x="21" y="27"/>
                                    <a:pt x="21" y="25"/>
                                  </a:cubicBezTo>
                                  <a:cubicBezTo>
                                    <a:pt x="21" y="25"/>
                                    <a:pt x="21" y="25"/>
                                    <a:pt x="21" y="25"/>
                                  </a:cubicBezTo>
                                  <a:cubicBezTo>
                                    <a:pt x="20" y="25"/>
                                    <a:pt x="19" y="25"/>
                                    <a:pt x="18" y="25"/>
                                  </a:cubicBezTo>
                                  <a:cubicBezTo>
                                    <a:pt x="16" y="26"/>
                                    <a:pt x="15" y="26"/>
                                    <a:pt x="13" y="26"/>
                                  </a:cubicBezTo>
                                  <a:cubicBezTo>
                                    <a:pt x="11" y="26"/>
                                    <a:pt x="10" y="26"/>
                                    <a:pt x="8" y="25"/>
                                  </a:cubicBezTo>
                                  <a:cubicBezTo>
                                    <a:pt x="6" y="25"/>
                                    <a:pt x="5" y="24"/>
                                    <a:pt x="4" y="23"/>
                                  </a:cubicBezTo>
                                  <a:cubicBezTo>
                                    <a:pt x="2" y="22"/>
                                    <a:pt x="1" y="21"/>
                                    <a:pt x="1" y="20"/>
                                  </a:cubicBezTo>
                                  <a:cubicBezTo>
                                    <a:pt x="0" y="18"/>
                                    <a:pt x="0" y="16"/>
                                    <a:pt x="0" y="14"/>
                                  </a:cubicBezTo>
                                  <a:cubicBezTo>
                                    <a:pt x="0" y="14"/>
                                    <a:pt x="0" y="14"/>
                                    <a:pt x="0" y="14"/>
                                  </a:cubicBezTo>
                                  <a:cubicBezTo>
                                    <a:pt x="0" y="9"/>
                                    <a:pt x="1" y="6"/>
                                    <a:pt x="3" y="4"/>
                                  </a:cubicBezTo>
                                  <a:cubicBezTo>
                                    <a:pt x="5" y="1"/>
                                    <a:pt x="8" y="0"/>
                                    <a:pt x="13" y="0"/>
                                  </a:cubicBezTo>
                                  <a:cubicBezTo>
                                    <a:pt x="15" y="0"/>
                                    <a:pt x="17" y="0"/>
                                    <a:pt x="19" y="1"/>
                                  </a:cubicBezTo>
                                  <a:cubicBezTo>
                                    <a:pt x="20" y="1"/>
                                    <a:pt x="22" y="2"/>
                                    <a:pt x="23" y="4"/>
                                  </a:cubicBezTo>
                                  <a:cubicBezTo>
                                    <a:pt x="24" y="5"/>
                                    <a:pt x="25" y="7"/>
                                    <a:pt x="25" y="9"/>
                                  </a:cubicBezTo>
                                  <a:cubicBezTo>
                                    <a:pt x="26" y="11"/>
                                    <a:pt x="26" y="13"/>
                                    <a:pt x="26" y="16"/>
                                  </a:cubicBezTo>
                                  <a:lnTo>
                                    <a:pt x="26" y="25"/>
                                  </a:lnTo>
                                  <a:close/>
                                  <a:moveTo>
                                    <a:pt x="21" y="16"/>
                                  </a:moveTo>
                                  <a:cubicBezTo>
                                    <a:pt x="21" y="13"/>
                                    <a:pt x="21" y="11"/>
                                    <a:pt x="21" y="10"/>
                                  </a:cubicBezTo>
                                  <a:cubicBezTo>
                                    <a:pt x="21" y="8"/>
                                    <a:pt x="20" y="7"/>
                                    <a:pt x="19" y="6"/>
                                  </a:cubicBezTo>
                                  <a:cubicBezTo>
                                    <a:pt x="19" y="5"/>
                                    <a:pt x="18" y="5"/>
                                    <a:pt x="17" y="5"/>
                                  </a:cubicBezTo>
                                  <a:cubicBezTo>
                                    <a:pt x="16" y="4"/>
                                    <a:pt x="14" y="4"/>
                                    <a:pt x="13" y="4"/>
                                  </a:cubicBezTo>
                                  <a:cubicBezTo>
                                    <a:pt x="12" y="4"/>
                                    <a:pt x="11" y="4"/>
                                    <a:pt x="10" y="4"/>
                                  </a:cubicBezTo>
                                  <a:cubicBezTo>
                                    <a:pt x="8" y="5"/>
                                    <a:pt x="8" y="5"/>
                                    <a:pt x="7" y="6"/>
                                  </a:cubicBezTo>
                                  <a:cubicBezTo>
                                    <a:pt x="6" y="7"/>
                                    <a:pt x="6" y="8"/>
                                    <a:pt x="5" y="9"/>
                                  </a:cubicBezTo>
                                  <a:cubicBezTo>
                                    <a:pt x="5" y="10"/>
                                    <a:pt x="5" y="12"/>
                                    <a:pt x="5" y="14"/>
                                  </a:cubicBezTo>
                                  <a:cubicBezTo>
                                    <a:pt x="5" y="14"/>
                                    <a:pt x="5" y="14"/>
                                    <a:pt x="5" y="14"/>
                                  </a:cubicBezTo>
                                  <a:cubicBezTo>
                                    <a:pt x="5" y="16"/>
                                    <a:pt x="5" y="17"/>
                                    <a:pt x="5" y="18"/>
                                  </a:cubicBezTo>
                                  <a:cubicBezTo>
                                    <a:pt x="6" y="19"/>
                                    <a:pt x="6" y="20"/>
                                    <a:pt x="7" y="20"/>
                                  </a:cubicBezTo>
                                  <a:cubicBezTo>
                                    <a:pt x="8" y="21"/>
                                    <a:pt x="9" y="21"/>
                                    <a:pt x="10" y="21"/>
                                  </a:cubicBezTo>
                                  <a:cubicBezTo>
                                    <a:pt x="11" y="22"/>
                                    <a:pt x="12" y="22"/>
                                    <a:pt x="13" y="22"/>
                                  </a:cubicBezTo>
                                  <a:cubicBezTo>
                                    <a:pt x="14" y="22"/>
                                    <a:pt x="14" y="22"/>
                                    <a:pt x="15" y="22"/>
                                  </a:cubicBezTo>
                                  <a:cubicBezTo>
                                    <a:pt x="16" y="22"/>
                                    <a:pt x="17" y="22"/>
                                    <a:pt x="18" y="21"/>
                                  </a:cubicBezTo>
                                  <a:cubicBezTo>
                                    <a:pt x="18" y="21"/>
                                    <a:pt x="19" y="21"/>
                                    <a:pt x="20" y="21"/>
                                  </a:cubicBezTo>
                                  <a:cubicBezTo>
                                    <a:pt x="20" y="21"/>
                                    <a:pt x="21" y="21"/>
                                    <a:pt x="21" y="21"/>
                                  </a:cubicBezTo>
                                  <a:lnTo>
                                    <a:pt x="21"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4"/>
                          <wps:cNvSpPr>
                            <a:spLocks noEditPoints="1"/>
                          </wps:cNvSpPr>
                          <wps:spPr bwMode="auto">
                            <a:xfrm>
                              <a:off x="7754" y="896"/>
                              <a:ext cx="104" cy="162"/>
                            </a:xfrm>
                            <a:custGeom>
                              <a:avLst/>
                              <a:gdLst>
                                <a:gd name="T0" fmla="*/ 27 w 27"/>
                                <a:gd name="T1" fmla="*/ 28 h 42"/>
                                <a:gd name="T2" fmla="*/ 24 w 27"/>
                                <a:gd name="T3" fmla="*/ 38 h 42"/>
                                <a:gd name="T4" fmla="*/ 14 w 27"/>
                                <a:gd name="T5" fmla="*/ 42 h 42"/>
                                <a:gd name="T6" fmla="*/ 4 w 27"/>
                                <a:gd name="T7" fmla="*/ 38 h 42"/>
                                <a:gd name="T8" fmla="*/ 0 w 27"/>
                                <a:gd name="T9" fmla="*/ 26 h 42"/>
                                <a:gd name="T10" fmla="*/ 0 w 27"/>
                                <a:gd name="T11" fmla="*/ 16 h 42"/>
                                <a:gd name="T12" fmla="*/ 1 w 27"/>
                                <a:gd name="T13" fmla="*/ 9 h 42"/>
                                <a:gd name="T14" fmla="*/ 4 w 27"/>
                                <a:gd name="T15" fmla="*/ 4 h 42"/>
                                <a:gd name="T16" fmla="*/ 8 w 27"/>
                                <a:gd name="T17" fmla="*/ 1 h 42"/>
                                <a:gd name="T18" fmla="*/ 15 w 27"/>
                                <a:gd name="T19" fmla="*/ 0 h 42"/>
                                <a:gd name="T20" fmla="*/ 20 w 27"/>
                                <a:gd name="T21" fmla="*/ 0 h 42"/>
                                <a:gd name="T22" fmla="*/ 24 w 27"/>
                                <a:gd name="T23" fmla="*/ 1 h 42"/>
                                <a:gd name="T24" fmla="*/ 25 w 27"/>
                                <a:gd name="T25" fmla="*/ 1 h 42"/>
                                <a:gd name="T26" fmla="*/ 25 w 27"/>
                                <a:gd name="T27" fmla="*/ 2 h 42"/>
                                <a:gd name="T28" fmla="*/ 25 w 27"/>
                                <a:gd name="T29" fmla="*/ 4 h 42"/>
                                <a:gd name="T30" fmla="*/ 25 w 27"/>
                                <a:gd name="T31" fmla="*/ 5 h 42"/>
                                <a:gd name="T32" fmla="*/ 24 w 27"/>
                                <a:gd name="T33" fmla="*/ 5 h 42"/>
                                <a:gd name="T34" fmla="*/ 24 w 27"/>
                                <a:gd name="T35" fmla="*/ 5 h 42"/>
                                <a:gd name="T36" fmla="*/ 24 w 27"/>
                                <a:gd name="T37" fmla="*/ 5 h 42"/>
                                <a:gd name="T38" fmla="*/ 20 w 27"/>
                                <a:gd name="T39" fmla="*/ 4 h 42"/>
                                <a:gd name="T40" fmla="*/ 15 w 27"/>
                                <a:gd name="T41" fmla="*/ 4 h 42"/>
                                <a:gd name="T42" fmla="*/ 9 w 27"/>
                                <a:gd name="T43" fmla="*/ 5 h 42"/>
                                <a:gd name="T44" fmla="*/ 7 w 27"/>
                                <a:gd name="T45" fmla="*/ 8 h 42"/>
                                <a:gd name="T46" fmla="*/ 5 w 27"/>
                                <a:gd name="T47" fmla="*/ 11 h 42"/>
                                <a:gd name="T48" fmla="*/ 5 w 27"/>
                                <a:gd name="T49" fmla="*/ 16 h 42"/>
                                <a:gd name="T50" fmla="*/ 5 w 27"/>
                                <a:gd name="T51" fmla="*/ 17 h 42"/>
                                <a:gd name="T52" fmla="*/ 9 w 27"/>
                                <a:gd name="T53" fmla="*/ 16 h 42"/>
                                <a:gd name="T54" fmla="*/ 13 w 27"/>
                                <a:gd name="T55" fmla="*/ 16 h 42"/>
                                <a:gd name="T56" fmla="*/ 19 w 27"/>
                                <a:gd name="T57" fmla="*/ 16 h 42"/>
                                <a:gd name="T58" fmla="*/ 23 w 27"/>
                                <a:gd name="T59" fmla="*/ 18 h 42"/>
                                <a:gd name="T60" fmla="*/ 26 w 27"/>
                                <a:gd name="T61" fmla="*/ 22 h 42"/>
                                <a:gd name="T62" fmla="*/ 27 w 27"/>
                                <a:gd name="T63" fmla="*/ 27 h 42"/>
                                <a:gd name="T64" fmla="*/ 27 w 27"/>
                                <a:gd name="T65" fmla="*/ 28 h 42"/>
                                <a:gd name="T66" fmla="*/ 22 w 27"/>
                                <a:gd name="T67" fmla="*/ 27 h 42"/>
                                <a:gd name="T68" fmla="*/ 21 w 27"/>
                                <a:gd name="T69" fmla="*/ 24 h 42"/>
                                <a:gd name="T70" fmla="*/ 19 w 27"/>
                                <a:gd name="T71" fmla="*/ 21 h 42"/>
                                <a:gd name="T72" fmla="*/ 17 w 27"/>
                                <a:gd name="T73" fmla="*/ 20 h 42"/>
                                <a:gd name="T74" fmla="*/ 13 w 27"/>
                                <a:gd name="T75" fmla="*/ 20 h 42"/>
                                <a:gd name="T76" fmla="*/ 11 w 27"/>
                                <a:gd name="T77" fmla="*/ 20 h 42"/>
                                <a:gd name="T78" fmla="*/ 9 w 27"/>
                                <a:gd name="T79" fmla="*/ 20 h 42"/>
                                <a:gd name="T80" fmla="*/ 7 w 27"/>
                                <a:gd name="T81" fmla="*/ 20 h 42"/>
                                <a:gd name="T82" fmla="*/ 5 w 27"/>
                                <a:gd name="T83" fmla="*/ 21 h 42"/>
                                <a:gd name="T84" fmla="*/ 5 w 27"/>
                                <a:gd name="T85" fmla="*/ 26 h 42"/>
                                <a:gd name="T86" fmla="*/ 6 w 27"/>
                                <a:gd name="T87" fmla="*/ 32 h 42"/>
                                <a:gd name="T88" fmla="*/ 7 w 27"/>
                                <a:gd name="T89" fmla="*/ 35 h 42"/>
                                <a:gd name="T90" fmla="*/ 10 w 27"/>
                                <a:gd name="T91" fmla="*/ 37 h 42"/>
                                <a:gd name="T92" fmla="*/ 14 w 27"/>
                                <a:gd name="T93" fmla="*/ 38 h 42"/>
                                <a:gd name="T94" fmla="*/ 17 w 27"/>
                                <a:gd name="T95" fmla="*/ 37 h 42"/>
                                <a:gd name="T96" fmla="*/ 20 w 27"/>
                                <a:gd name="T97" fmla="*/ 35 h 42"/>
                                <a:gd name="T98" fmla="*/ 21 w 27"/>
                                <a:gd name="T99" fmla="*/ 32 h 42"/>
                                <a:gd name="T100" fmla="*/ 22 w 27"/>
                                <a:gd name="T101" fmla="*/ 28 h 42"/>
                                <a:gd name="T102" fmla="*/ 22 w 27"/>
                                <a:gd name="T103" fmla="*/ 2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7" h="42">
                                  <a:moveTo>
                                    <a:pt x="27" y="28"/>
                                  </a:moveTo>
                                  <a:cubicBezTo>
                                    <a:pt x="27" y="32"/>
                                    <a:pt x="26" y="35"/>
                                    <a:pt x="24" y="38"/>
                                  </a:cubicBezTo>
                                  <a:cubicBezTo>
                                    <a:pt x="21" y="40"/>
                                    <a:pt x="18" y="42"/>
                                    <a:pt x="14" y="42"/>
                                  </a:cubicBezTo>
                                  <a:cubicBezTo>
                                    <a:pt x="9" y="42"/>
                                    <a:pt x="6" y="40"/>
                                    <a:pt x="4" y="38"/>
                                  </a:cubicBezTo>
                                  <a:cubicBezTo>
                                    <a:pt x="1" y="35"/>
                                    <a:pt x="0" y="31"/>
                                    <a:pt x="0" y="26"/>
                                  </a:cubicBezTo>
                                  <a:cubicBezTo>
                                    <a:pt x="0" y="16"/>
                                    <a:pt x="0" y="16"/>
                                    <a:pt x="0" y="16"/>
                                  </a:cubicBezTo>
                                  <a:cubicBezTo>
                                    <a:pt x="0" y="13"/>
                                    <a:pt x="0" y="11"/>
                                    <a:pt x="1" y="9"/>
                                  </a:cubicBezTo>
                                  <a:cubicBezTo>
                                    <a:pt x="2" y="7"/>
                                    <a:pt x="3" y="5"/>
                                    <a:pt x="4" y="4"/>
                                  </a:cubicBezTo>
                                  <a:cubicBezTo>
                                    <a:pt x="5" y="2"/>
                                    <a:pt x="7" y="1"/>
                                    <a:pt x="8" y="1"/>
                                  </a:cubicBezTo>
                                  <a:cubicBezTo>
                                    <a:pt x="10" y="0"/>
                                    <a:pt x="12" y="0"/>
                                    <a:pt x="15" y="0"/>
                                  </a:cubicBezTo>
                                  <a:cubicBezTo>
                                    <a:pt x="17" y="0"/>
                                    <a:pt x="19" y="0"/>
                                    <a:pt x="20" y="0"/>
                                  </a:cubicBezTo>
                                  <a:cubicBezTo>
                                    <a:pt x="22" y="0"/>
                                    <a:pt x="23" y="1"/>
                                    <a:pt x="24" y="1"/>
                                  </a:cubicBezTo>
                                  <a:cubicBezTo>
                                    <a:pt x="24" y="1"/>
                                    <a:pt x="25" y="1"/>
                                    <a:pt x="25" y="1"/>
                                  </a:cubicBezTo>
                                  <a:cubicBezTo>
                                    <a:pt x="25" y="1"/>
                                    <a:pt x="25" y="2"/>
                                    <a:pt x="25" y="2"/>
                                  </a:cubicBezTo>
                                  <a:cubicBezTo>
                                    <a:pt x="25" y="4"/>
                                    <a:pt x="25" y="4"/>
                                    <a:pt x="25" y="4"/>
                                  </a:cubicBezTo>
                                  <a:cubicBezTo>
                                    <a:pt x="25" y="4"/>
                                    <a:pt x="25" y="5"/>
                                    <a:pt x="25" y="5"/>
                                  </a:cubicBezTo>
                                  <a:cubicBezTo>
                                    <a:pt x="25" y="5"/>
                                    <a:pt x="25" y="5"/>
                                    <a:pt x="24" y="5"/>
                                  </a:cubicBezTo>
                                  <a:cubicBezTo>
                                    <a:pt x="24" y="5"/>
                                    <a:pt x="24" y="5"/>
                                    <a:pt x="24" y="5"/>
                                  </a:cubicBezTo>
                                  <a:cubicBezTo>
                                    <a:pt x="24" y="5"/>
                                    <a:pt x="24" y="5"/>
                                    <a:pt x="24" y="5"/>
                                  </a:cubicBezTo>
                                  <a:cubicBezTo>
                                    <a:pt x="23" y="5"/>
                                    <a:pt x="21" y="4"/>
                                    <a:pt x="20" y="4"/>
                                  </a:cubicBezTo>
                                  <a:cubicBezTo>
                                    <a:pt x="18" y="4"/>
                                    <a:pt x="16" y="4"/>
                                    <a:pt x="15" y="4"/>
                                  </a:cubicBezTo>
                                  <a:cubicBezTo>
                                    <a:pt x="12" y="4"/>
                                    <a:pt x="11" y="4"/>
                                    <a:pt x="9" y="5"/>
                                  </a:cubicBezTo>
                                  <a:cubicBezTo>
                                    <a:pt x="8" y="6"/>
                                    <a:pt x="7" y="6"/>
                                    <a:pt x="7" y="8"/>
                                  </a:cubicBezTo>
                                  <a:cubicBezTo>
                                    <a:pt x="6" y="9"/>
                                    <a:pt x="6" y="10"/>
                                    <a:pt x="5" y="11"/>
                                  </a:cubicBezTo>
                                  <a:cubicBezTo>
                                    <a:pt x="5" y="13"/>
                                    <a:pt x="5" y="14"/>
                                    <a:pt x="5" y="16"/>
                                  </a:cubicBezTo>
                                  <a:cubicBezTo>
                                    <a:pt x="5" y="17"/>
                                    <a:pt x="5" y="17"/>
                                    <a:pt x="5" y="17"/>
                                  </a:cubicBezTo>
                                  <a:cubicBezTo>
                                    <a:pt x="6" y="17"/>
                                    <a:pt x="8" y="16"/>
                                    <a:pt x="9" y="16"/>
                                  </a:cubicBezTo>
                                  <a:cubicBezTo>
                                    <a:pt x="10" y="16"/>
                                    <a:pt x="12" y="16"/>
                                    <a:pt x="13" y="16"/>
                                  </a:cubicBezTo>
                                  <a:cubicBezTo>
                                    <a:pt x="15" y="16"/>
                                    <a:pt x="17" y="16"/>
                                    <a:pt x="19" y="16"/>
                                  </a:cubicBezTo>
                                  <a:cubicBezTo>
                                    <a:pt x="20" y="17"/>
                                    <a:pt x="22" y="17"/>
                                    <a:pt x="23" y="18"/>
                                  </a:cubicBezTo>
                                  <a:cubicBezTo>
                                    <a:pt x="24" y="19"/>
                                    <a:pt x="25" y="20"/>
                                    <a:pt x="26" y="22"/>
                                  </a:cubicBezTo>
                                  <a:cubicBezTo>
                                    <a:pt x="27" y="23"/>
                                    <a:pt x="27" y="25"/>
                                    <a:pt x="27" y="27"/>
                                  </a:cubicBezTo>
                                  <a:lnTo>
                                    <a:pt x="27" y="28"/>
                                  </a:lnTo>
                                  <a:close/>
                                  <a:moveTo>
                                    <a:pt x="22" y="27"/>
                                  </a:moveTo>
                                  <a:cubicBezTo>
                                    <a:pt x="22" y="26"/>
                                    <a:pt x="22" y="25"/>
                                    <a:pt x="21" y="24"/>
                                  </a:cubicBezTo>
                                  <a:cubicBezTo>
                                    <a:pt x="21" y="23"/>
                                    <a:pt x="20" y="22"/>
                                    <a:pt x="19" y="21"/>
                                  </a:cubicBezTo>
                                  <a:cubicBezTo>
                                    <a:pt x="19" y="21"/>
                                    <a:pt x="18" y="20"/>
                                    <a:pt x="17" y="20"/>
                                  </a:cubicBezTo>
                                  <a:cubicBezTo>
                                    <a:pt x="16" y="20"/>
                                    <a:pt x="15" y="20"/>
                                    <a:pt x="13" y="20"/>
                                  </a:cubicBezTo>
                                  <a:cubicBezTo>
                                    <a:pt x="13" y="20"/>
                                    <a:pt x="12" y="20"/>
                                    <a:pt x="11" y="20"/>
                                  </a:cubicBezTo>
                                  <a:cubicBezTo>
                                    <a:pt x="11" y="20"/>
                                    <a:pt x="10" y="20"/>
                                    <a:pt x="9" y="20"/>
                                  </a:cubicBezTo>
                                  <a:cubicBezTo>
                                    <a:pt x="8" y="20"/>
                                    <a:pt x="8" y="20"/>
                                    <a:pt x="7" y="20"/>
                                  </a:cubicBezTo>
                                  <a:cubicBezTo>
                                    <a:pt x="6" y="21"/>
                                    <a:pt x="6" y="21"/>
                                    <a:pt x="5" y="21"/>
                                  </a:cubicBezTo>
                                  <a:cubicBezTo>
                                    <a:pt x="5" y="26"/>
                                    <a:pt x="5" y="26"/>
                                    <a:pt x="5" y="26"/>
                                  </a:cubicBezTo>
                                  <a:cubicBezTo>
                                    <a:pt x="5" y="28"/>
                                    <a:pt x="5" y="30"/>
                                    <a:pt x="6" y="32"/>
                                  </a:cubicBezTo>
                                  <a:cubicBezTo>
                                    <a:pt x="6" y="33"/>
                                    <a:pt x="7" y="34"/>
                                    <a:pt x="7" y="35"/>
                                  </a:cubicBezTo>
                                  <a:cubicBezTo>
                                    <a:pt x="8" y="36"/>
                                    <a:pt x="9" y="37"/>
                                    <a:pt x="10" y="37"/>
                                  </a:cubicBezTo>
                                  <a:cubicBezTo>
                                    <a:pt x="11" y="37"/>
                                    <a:pt x="12" y="38"/>
                                    <a:pt x="14" y="38"/>
                                  </a:cubicBezTo>
                                  <a:cubicBezTo>
                                    <a:pt x="15" y="38"/>
                                    <a:pt x="16" y="37"/>
                                    <a:pt x="17" y="37"/>
                                  </a:cubicBezTo>
                                  <a:cubicBezTo>
                                    <a:pt x="18" y="37"/>
                                    <a:pt x="19" y="36"/>
                                    <a:pt x="20" y="35"/>
                                  </a:cubicBezTo>
                                  <a:cubicBezTo>
                                    <a:pt x="20" y="35"/>
                                    <a:pt x="21" y="34"/>
                                    <a:pt x="21" y="32"/>
                                  </a:cubicBezTo>
                                  <a:cubicBezTo>
                                    <a:pt x="22" y="31"/>
                                    <a:pt x="22" y="30"/>
                                    <a:pt x="22" y="28"/>
                                  </a:cubicBezTo>
                                  <a:lnTo>
                                    <a:pt x="2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5"/>
                          <wps:cNvSpPr>
                            <a:spLocks noEditPoints="1"/>
                          </wps:cNvSpPr>
                          <wps:spPr bwMode="auto">
                            <a:xfrm>
                              <a:off x="7889" y="896"/>
                              <a:ext cx="105" cy="162"/>
                            </a:xfrm>
                            <a:custGeom>
                              <a:avLst/>
                              <a:gdLst>
                                <a:gd name="T0" fmla="*/ 27 w 27"/>
                                <a:gd name="T1" fmla="*/ 25 h 42"/>
                                <a:gd name="T2" fmla="*/ 26 w 27"/>
                                <a:gd name="T3" fmla="*/ 32 h 42"/>
                                <a:gd name="T4" fmla="*/ 23 w 27"/>
                                <a:gd name="T5" fmla="*/ 38 h 42"/>
                                <a:gd name="T6" fmla="*/ 18 w 27"/>
                                <a:gd name="T7" fmla="*/ 41 h 42"/>
                                <a:gd name="T8" fmla="*/ 11 w 27"/>
                                <a:gd name="T9" fmla="*/ 42 h 42"/>
                                <a:gd name="T10" fmla="*/ 8 w 27"/>
                                <a:gd name="T11" fmla="*/ 42 h 42"/>
                                <a:gd name="T12" fmla="*/ 5 w 27"/>
                                <a:gd name="T13" fmla="*/ 41 h 42"/>
                                <a:gd name="T14" fmla="*/ 2 w 27"/>
                                <a:gd name="T15" fmla="*/ 41 h 42"/>
                                <a:gd name="T16" fmla="*/ 1 w 27"/>
                                <a:gd name="T17" fmla="*/ 41 h 42"/>
                                <a:gd name="T18" fmla="*/ 0 w 27"/>
                                <a:gd name="T19" fmla="*/ 40 h 42"/>
                                <a:gd name="T20" fmla="*/ 0 w 27"/>
                                <a:gd name="T21" fmla="*/ 2 h 42"/>
                                <a:gd name="T22" fmla="*/ 1 w 27"/>
                                <a:gd name="T23" fmla="*/ 0 h 42"/>
                                <a:gd name="T24" fmla="*/ 2 w 27"/>
                                <a:gd name="T25" fmla="*/ 0 h 42"/>
                                <a:gd name="T26" fmla="*/ 5 w 27"/>
                                <a:gd name="T27" fmla="*/ 0 h 42"/>
                                <a:gd name="T28" fmla="*/ 8 w 27"/>
                                <a:gd name="T29" fmla="*/ 0 h 42"/>
                                <a:gd name="T30" fmla="*/ 11 w 27"/>
                                <a:gd name="T31" fmla="*/ 0 h 42"/>
                                <a:gd name="T32" fmla="*/ 18 w 27"/>
                                <a:gd name="T33" fmla="*/ 1 h 42"/>
                                <a:gd name="T34" fmla="*/ 23 w 27"/>
                                <a:gd name="T35" fmla="*/ 4 h 42"/>
                                <a:gd name="T36" fmla="*/ 26 w 27"/>
                                <a:gd name="T37" fmla="*/ 9 h 42"/>
                                <a:gd name="T38" fmla="*/ 27 w 27"/>
                                <a:gd name="T39" fmla="*/ 17 h 42"/>
                                <a:gd name="T40" fmla="*/ 27 w 27"/>
                                <a:gd name="T41" fmla="*/ 25 h 42"/>
                                <a:gd name="T42" fmla="*/ 22 w 27"/>
                                <a:gd name="T43" fmla="*/ 17 h 42"/>
                                <a:gd name="T44" fmla="*/ 22 w 27"/>
                                <a:gd name="T45" fmla="*/ 11 h 42"/>
                                <a:gd name="T46" fmla="*/ 19 w 27"/>
                                <a:gd name="T47" fmla="*/ 7 h 42"/>
                                <a:gd name="T48" fmla="*/ 15 w 27"/>
                                <a:gd name="T49" fmla="*/ 5 h 42"/>
                                <a:gd name="T50" fmla="*/ 11 w 27"/>
                                <a:gd name="T51" fmla="*/ 4 h 42"/>
                                <a:gd name="T52" fmla="*/ 7 w 27"/>
                                <a:gd name="T53" fmla="*/ 4 h 42"/>
                                <a:gd name="T54" fmla="*/ 5 w 27"/>
                                <a:gd name="T55" fmla="*/ 4 h 42"/>
                                <a:gd name="T56" fmla="*/ 5 w 27"/>
                                <a:gd name="T57" fmla="*/ 37 h 42"/>
                                <a:gd name="T58" fmla="*/ 7 w 27"/>
                                <a:gd name="T59" fmla="*/ 37 h 42"/>
                                <a:gd name="T60" fmla="*/ 11 w 27"/>
                                <a:gd name="T61" fmla="*/ 37 h 42"/>
                                <a:gd name="T62" fmla="*/ 15 w 27"/>
                                <a:gd name="T63" fmla="*/ 37 h 42"/>
                                <a:gd name="T64" fmla="*/ 19 w 27"/>
                                <a:gd name="T65" fmla="*/ 35 h 42"/>
                                <a:gd name="T66" fmla="*/ 22 w 27"/>
                                <a:gd name="T67" fmla="*/ 31 h 42"/>
                                <a:gd name="T68" fmla="*/ 22 w 27"/>
                                <a:gd name="T69" fmla="*/ 24 h 42"/>
                                <a:gd name="T70" fmla="*/ 22 w 27"/>
                                <a:gd name="T71"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7" h="42">
                                  <a:moveTo>
                                    <a:pt x="27" y="25"/>
                                  </a:moveTo>
                                  <a:cubicBezTo>
                                    <a:pt x="27" y="27"/>
                                    <a:pt x="27" y="30"/>
                                    <a:pt x="26" y="32"/>
                                  </a:cubicBezTo>
                                  <a:cubicBezTo>
                                    <a:pt x="26" y="34"/>
                                    <a:pt x="24" y="36"/>
                                    <a:pt x="23" y="38"/>
                                  </a:cubicBezTo>
                                  <a:cubicBezTo>
                                    <a:pt x="21" y="39"/>
                                    <a:pt x="20" y="40"/>
                                    <a:pt x="18" y="41"/>
                                  </a:cubicBezTo>
                                  <a:cubicBezTo>
                                    <a:pt x="16" y="41"/>
                                    <a:pt x="13" y="42"/>
                                    <a:pt x="11" y="42"/>
                                  </a:cubicBezTo>
                                  <a:cubicBezTo>
                                    <a:pt x="10" y="42"/>
                                    <a:pt x="9" y="42"/>
                                    <a:pt x="8" y="42"/>
                                  </a:cubicBezTo>
                                  <a:cubicBezTo>
                                    <a:pt x="7" y="42"/>
                                    <a:pt x="6" y="42"/>
                                    <a:pt x="5" y="41"/>
                                  </a:cubicBezTo>
                                  <a:cubicBezTo>
                                    <a:pt x="4" y="41"/>
                                    <a:pt x="3" y="41"/>
                                    <a:pt x="2" y="41"/>
                                  </a:cubicBezTo>
                                  <a:cubicBezTo>
                                    <a:pt x="2" y="41"/>
                                    <a:pt x="1" y="41"/>
                                    <a:pt x="1" y="41"/>
                                  </a:cubicBezTo>
                                  <a:cubicBezTo>
                                    <a:pt x="0" y="41"/>
                                    <a:pt x="0" y="41"/>
                                    <a:pt x="0" y="40"/>
                                  </a:cubicBezTo>
                                  <a:cubicBezTo>
                                    <a:pt x="0" y="2"/>
                                    <a:pt x="0" y="2"/>
                                    <a:pt x="0" y="2"/>
                                  </a:cubicBezTo>
                                  <a:cubicBezTo>
                                    <a:pt x="0" y="1"/>
                                    <a:pt x="0" y="1"/>
                                    <a:pt x="1" y="0"/>
                                  </a:cubicBezTo>
                                  <a:cubicBezTo>
                                    <a:pt x="1" y="0"/>
                                    <a:pt x="2" y="0"/>
                                    <a:pt x="2" y="0"/>
                                  </a:cubicBezTo>
                                  <a:cubicBezTo>
                                    <a:pt x="3" y="0"/>
                                    <a:pt x="4" y="0"/>
                                    <a:pt x="5" y="0"/>
                                  </a:cubicBezTo>
                                  <a:cubicBezTo>
                                    <a:pt x="6" y="0"/>
                                    <a:pt x="7" y="0"/>
                                    <a:pt x="8" y="0"/>
                                  </a:cubicBezTo>
                                  <a:cubicBezTo>
                                    <a:pt x="9" y="0"/>
                                    <a:pt x="10" y="0"/>
                                    <a:pt x="11" y="0"/>
                                  </a:cubicBezTo>
                                  <a:cubicBezTo>
                                    <a:pt x="13" y="0"/>
                                    <a:pt x="16" y="0"/>
                                    <a:pt x="18" y="1"/>
                                  </a:cubicBezTo>
                                  <a:cubicBezTo>
                                    <a:pt x="20" y="2"/>
                                    <a:pt x="21" y="3"/>
                                    <a:pt x="23" y="4"/>
                                  </a:cubicBezTo>
                                  <a:cubicBezTo>
                                    <a:pt x="24" y="5"/>
                                    <a:pt x="26" y="7"/>
                                    <a:pt x="26" y="9"/>
                                  </a:cubicBezTo>
                                  <a:cubicBezTo>
                                    <a:pt x="27" y="11"/>
                                    <a:pt x="27" y="14"/>
                                    <a:pt x="27" y="17"/>
                                  </a:cubicBezTo>
                                  <a:lnTo>
                                    <a:pt x="27" y="25"/>
                                  </a:lnTo>
                                  <a:close/>
                                  <a:moveTo>
                                    <a:pt x="22" y="17"/>
                                  </a:moveTo>
                                  <a:cubicBezTo>
                                    <a:pt x="22" y="15"/>
                                    <a:pt x="22" y="12"/>
                                    <a:pt x="22" y="11"/>
                                  </a:cubicBezTo>
                                  <a:cubicBezTo>
                                    <a:pt x="21" y="9"/>
                                    <a:pt x="20" y="8"/>
                                    <a:pt x="19" y="7"/>
                                  </a:cubicBezTo>
                                  <a:cubicBezTo>
                                    <a:pt x="18" y="6"/>
                                    <a:pt x="17" y="5"/>
                                    <a:pt x="15" y="5"/>
                                  </a:cubicBezTo>
                                  <a:cubicBezTo>
                                    <a:pt x="14" y="4"/>
                                    <a:pt x="12" y="4"/>
                                    <a:pt x="11" y="4"/>
                                  </a:cubicBezTo>
                                  <a:cubicBezTo>
                                    <a:pt x="10" y="4"/>
                                    <a:pt x="8" y="4"/>
                                    <a:pt x="7" y="4"/>
                                  </a:cubicBezTo>
                                  <a:cubicBezTo>
                                    <a:pt x="7" y="4"/>
                                    <a:pt x="6" y="4"/>
                                    <a:pt x="5" y="4"/>
                                  </a:cubicBezTo>
                                  <a:cubicBezTo>
                                    <a:pt x="5" y="37"/>
                                    <a:pt x="5" y="37"/>
                                    <a:pt x="5" y="37"/>
                                  </a:cubicBezTo>
                                  <a:cubicBezTo>
                                    <a:pt x="6" y="37"/>
                                    <a:pt x="6" y="37"/>
                                    <a:pt x="7" y="37"/>
                                  </a:cubicBezTo>
                                  <a:cubicBezTo>
                                    <a:pt x="8" y="37"/>
                                    <a:pt x="10" y="37"/>
                                    <a:pt x="11" y="37"/>
                                  </a:cubicBezTo>
                                  <a:cubicBezTo>
                                    <a:pt x="12" y="37"/>
                                    <a:pt x="14" y="37"/>
                                    <a:pt x="15" y="37"/>
                                  </a:cubicBezTo>
                                  <a:cubicBezTo>
                                    <a:pt x="17" y="36"/>
                                    <a:pt x="18" y="36"/>
                                    <a:pt x="19" y="35"/>
                                  </a:cubicBezTo>
                                  <a:cubicBezTo>
                                    <a:pt x="20" y="34"/>
                                    <a:pt x="21" y="32"/>
                                    <a:pt x="22" y="31"/>
                                  </a:cubicBezTo>
                                  <a:cubicBezTo>
                                    <a:pt x="22" y="29"/>
                                    <a:pt x="22" y="27"/>
                                    <a:pt x="22" y="24"/>
                                  </a:cubicBezTo>
                                  <a:lnTo>
                                    <a:pt x="22"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6"/>
                          <wps:cNvSpPr>
                            <a:spLocks noEditPoints="1"/>
                          </wps:cNvSpPr>
                          <wps:spPr bwMode="auto">
                            <a:xfrm>
                              <a:off x="8021" y="896"/>
                              <a:ext cx="116" cy="197"/>
                            </a:xfrm>
                            <a:custGeom>
                              <a:avLst/>
                              <a:gdLst>
                                <a:gd name="T0" fmla="*/ 30 w 30"/>
                                <a:gd name="T1" fmla="*/ 24 h 51"/>
                                <a:gd name="T2" fmla="*/ 29 w 30"/>
                                <a:gd name="T3" fmla="*/ 32 h 51"/>
                                <a:gd name="T4" fmla="*/ 26 w 30"/>
                                <a:gd name="T5" fmla="*/ 37 h 51"/>
                                <a:gd name="T6" fmla="*/ 22 w 30"/>
                                <a:gd name="T7" fmla="*/ 40 h 51"/>
                                <a:gd name="T8" fmla="*/ 17 w 30"/>
                                <a:gd name="T9" fmla="*/ 42 h 51"/>
                                <a:gd name="T10" fmla="*/ 17 w 30"/>
                                <a:gd name="T11" fmla="*/ 44 h 51"/>
                                <a:gd name="T12" fmla="*/ 17 w 30"/>
                                <a:gd name="T13" fmla="*/ 46 h 51"/>
                                <a:gd name="T14" fmla="*/ 18 w 30"/>
                                <a:gd name="T15" fmla="*/ 47 h 51"/>
                                <a:gd name="T16" fmla="*/ 19 w 30"/>
                                <a:gd name="T17" fmla="*/ 47 h 51"/>
                                <a:gd name="T18" fmla="*/ 21 w 30"/>
                                <a:gd name="T19" fmla="*/ 47 h 51"/>
                                <a:gd name="T20" fmla="*/ 24 w 30"/>
                                <a:gd name="T21" fmla="*/ 47 h 51"/>
                                <a:gd name="T22" fmla="*/ 25 w 30"/>
                                <a:gd name="T23" fmla="*/ 47 h 51"/>
                                <a:gd name="T24" fmla="*/ 25 w 30"/>
                                <a:gd name="T25" fmla="*/ 48 h 51"/>
                                <a:gd name="T26" fmla="*/ 25 w 30"/>
                                <a:gd name="T27" fmla="*/ 50 h 51"/>
                                <a:gd name="T28" fmla="*/ 24 w 30"/>
                                <a:gd name="T29" fmla="*/ 51 h 51"/>
                                <a:gd name="T30" fmla="*/ 21 w 30"/>
                                <a:gd name="T31" fmla="*/ 51 h 51"/>
                                <a:gd name="T32" fmla="*/ 17 w 30"/>
                                <a:gd name="T33" fmla="*/ 51 h 51"/>
                                <a:gd name="T34" fmla="*/ 15 w 30"/>
                                <a:gd name="T35" fmla="*/ 50 h 51"/>
                                <a:gd name="T36" fmla="*/ 13 w 30"/>
                                <a:gd name="T37" fmla="*/ 48 h 51"/>
                                <a:gd name="T38" fmla="*/ 12 w 30"/>
                                <a:gd name="T39" fmla="*/ 44 h 51"/>
                                <a:gd name="T40" fmla="*/ 12 w 30"/>
                                <a:gd name="T41" fmla="*/ 42 h 51"/>
                                <a:gd name="T42" fmla="*/ 7 w 30"/>
                                <a:gd name="T43" fmla="*/ 40 h 51"/>
                                <a:gd name="T44" fmla="*/ 3 w 30"/>
                                <a:gd name="T45" fmla="*/ 37 h 51"/>
                                <a:gd name="T46" fmla="*/ 1 w 30"/>
                                <a:gd name="T47" fmla="*/ 32 h 51"/>
                                <a:gd name="T48" fmla="*/ 0 w 30"/>
                                <a:gd name="T49" fmla="*/ 24 h 51"/>
                                <a:gd name="T50" fmla="*/ 0 w 30"/>
                                <a:gd name="T51" fmla="*/ 17 h 51"/>
                                <a:gd name="T52" fmla="*/ 1 w 30"/>
                                <a:gd name="T53" fmla="*/ 9 h 51"/>
                                <a:gd name="T54" fmla="*/ 4 w 30"/>
                                <a:gd name="T55" fmla="*/ 4 h 51"/>
                                <a:gd name="T56" fmla="*/ 9 w 30"/>
                                <a:gd name="T57" fmla="*/ 1 h 51"/>
                                <a:gd name="T58" fmla="*/ 15 w 30"/>
                                <a:gd name="T59" fmla="*/ 0 h 51"/>
                                <a:gd name="T60" fmla="*/ 21 w 30"/>
                                <a:gd name="T61" fmla="*/ 1 h 51"/>
                                <a:gd name="T62" fmla="*/ 26 w 30"/>
                                <a:gd name="T63" fmla="*/ 4 h 51"/>
                                <a:gd name="T64" fmla="*/ 29 w 30"/>
                                <a:gd name="T65" fmla="*/ 9 h 51"/>
                                <a:gd name="T66" fmla="*/ 30 w 30"/>
                                <a:gd name="T67" fmla="*/ 17 h 51"/>
                                <a:gd name="T68" fmla="*/ 30 w 30"/>
                                <a:gd name="T69" fmla="*/ 24 h 51"/>
                                <a:gd name="T70" fmla="*/ 25 w 30"/>
                                <a:gd name="T71" fmla="*/ 17 h 51"/>
                                <a:gd name="T72" fmla="*/ 24 w 30"/>
                                <a:gd name="T73" fmla="*/ 11 h 51"/>
                                <a:gd name="T74" fmla="*/ 22 w 30"/>
                                <a:gd name="T75" fmla="*/ 7 h 51"/>
                                <a:gd name="T76" fmla="*/ 19 w 30"/>
                                <a:gd name="T77" fmla="*/ 5 h 51"/>
                                <a:gd name="T78" fmla="*/ 15 w 30"/>
                                <a:gd name="T79" fmla="*/ 4 h 51"/>
                                <a:gd name="T80" fmla="*/ 11 w 30"/>
                                <a:gd name="T81" fmla="*/ 5 h 51"/>
                                <a:gd name="T82" fmla="*/ 8 w 30"/>
                                <a:gd name="T83" fmla="*/ 7 h 51"/>
                                <a:gd name="T84" fmla="*/ 6 w 30"/>
                                <a:gd name="T85" fmla="*/ 11 h 51"/>
                                <a:gd name="T86" fmla="*/ 5 w 30"/>
                                <a:gd name="T87" fmla="*/ 17 h 51"/>
                                <a:gd name="T88" fmla="*/ 5 w 30"/>
                                <a:gd name="T89" fmla="*/ 24 h 51"/>
                                <a:gd name="T90" fmla="*/ 6 w 30"/>
                                <a:gd name="T91" fmla="*/ 30 h 51"/>
                                <a:gd name="T92" fmla="*/ 8 w 30"/>
                                <a:gd name="T93" fmla="*/ 34 h 51"/>
                                <a:gd name="T94" fmla="*/ 11 w 30"/>
                                <a:gd name="T95" fmla="*/ 36 h 51"/>
                                <a:gd name="T96" fmla="*/ 15 w 30"/>
                                <a:gd name="T97" fmla="*/ 37 h 51"/>
                                <a:gd name="T98" fmla="*/ 19 w 30"/>
                                <a:gd name="T99" fmla="*/ 36 h 51"/>
                                <a:gd name="T100" fmla="*/ 22 w 30"/>
                                <a:gd name="T101" fmla="*/ 34 h 51"/>
                                <a:gd name="T102" fmla="*/ 24 w 30"/>
                                <a:gd name="T103" fmla="*/ 30 h 51"/>
                                <a:gd name="T104" fmla="*/ 25 w 30"/>
                                <a:gd name="T105" fmla="*/ 24 h 51"/>
                                <a:gd name="T106" fmla="*/ 25 w 30"/>
                                <a:gd name="T107" fmla="*/ 17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0" h="51">
                                  <a:moveTo>
                                    <a:pt x="30" y="24"/>
                                  </a:moveTo>
                                  <a:cubicBezTo>
                                    <a:pt x="30" y="27"/>
                                    <a:pt x="30" y="30"/>
                                    <a:pt x="29" y="32"/>
                                  </a:cubicBezTo>
                                  <a:cubicBezTo>
                                    <a:pt x="28" y="34"/>
                                    <a:pt x="28" y="35"/>
                                    <a:pt x="26" y="37"/>
                                  </a:cubicBezTo>
                                  <a:cubicBezTo>
                                    <a:pt x="25" y="38"/>
                                    <a:pt x="24" y="39"/>
                                    <a:pt x="22" y="40"/>
                                  </a:cubicBezTo>
                                  <a:cubicBezTo>
                                    <a:pt x="21" y="41"/>
                                    <a:pt x="19" y="41"/>
                                    <a:pt x="17" y="42"/>
                                  </a:cubicBezTo>
                                  <a:cubicBezTo>
                                    <a:pt x="17" y="44"/>
                                    <a:pt x="17" y="44"/>
                                    <a:pt x="17" y="44"/>
                                  </a:cubicBezTo>
                                  <a:cubicBezTo>
                                    <a:pt x="17" y="45"/>
                                    <a:pt x="17" y="45"/>
                                    <a:pt x="17" y="46"/>
                                  </a:cubicBezTo>
                                  <a:cubicBezTo>
                                    <a:pt x="18" y="46"/>
                                    <a:pt x="18" y="46"/>
                                    <a:pt x="18" y="47"/>
                                  </a:cubicBezTo>
                                  <a:cubicBezTo>
                                    <a:pt x="18" y="47"/>
                                    <a:pt x="19" y="47"/>
                                    <a:pt x="19" y="47"/>
                                  </a:cubicBezTo>
                                  <a:cubicBezTo>
                                    <a:pt x="19" y="47"/>
                                    <a:pt x="20" y="47"/>
                                    <a:pt x="21" y="47"/>
                                  </a:cubicBezTo>
                                  <a:cubicBezTo>
                                    <a:pt x="24" y="47"/>
                                    <a:pt x="24" y="47"/>
                                    <a:pt x="24" y="47"/>
                                  </a:cubicBezTo>
                                  <a:cubicBezTo>
                                    <a:pt x="24" y="47"/>
                                    <a:pt x="25" y="47"/>
                                    <a:pt x="25" y="47"/>
                                  </a:cubicBezTo>
                                  <a:cubicBezTo>
                                    <a:pt x="25" y="48"/>
                                    <a:pt x="25" y="48"/>
                                    <a:pt x="25" y="48"/>
                                  </a:cubicBezTo>
                                  <a:cubicBezTo>
                                    <a:pt x="25" y="50"/>
                                    <a:pt x="25" y="50"/>
                                    <a:pt x="25" y="50"/>
                                  </a:cubicBezTo>
                                  <a:cubicBezTo>
                                    <a:pt x="25" y="50"/>
                                    <a:pt x="25" y="51"/>
                                    <a:pt x="24" y="51"/>
                                  </a:cubicBezTo>
                                  <a:cubicBezTo>
                                    <a:pt x="23" y="51"/>
                                    <a:pt x="22" y="51"/>
                                    <a:pt x="21" y="51"/>
                                  </a:cubicBezTo>
                                  <a:cubicBezTo>
                                    <a:pt x="19" y="51"/>
                                    <a:pt x="18" y="51"/>
                                    <a:pt x="17" y="51"/>
                                  </a:cubicBezTo>
                                  <a:cubicBezTo>
                                    <a:pt x="16" y="51"/>
                                    <a:pt x="15" y="50"/>
                                    <a:pt x="15" y="50"/>
                                  </a:cubicBezTo>
                                  <a:cubicBezTo>
                                    <a:pt x="14" y="49"/>
                                    <a:pt x="13" y="48"/>
                                    <a:pt x="13" y="48"/>
                                  </a:cubicBezTo>
                                  <a:cubicBezTo>
                                    <a:pt x="13" y="47"/>
                                    <a:pt x="12" y="45"/>
                                    <a:pt x="12" y="44"/>
                                  </a:cubicBezTo>
                                  <a:cubicBezTo>
                                    <a:pt x="12" y="42"/>
                                    <a:pt x="12" y="42"/>
                                    <a:pt x="12" y="42"/>
                                  </a:cubicBezTo>
                                  <a:cubicBezTo>
                                    <a:pt x="11" y="41"/>
                                    <a:pt x="9" y="41"/>
                                    <a:pt x="7" y="40"/>
                                  </a:cubicBezTo>
                                  <a:cubicBezTo>
                                    <a:pt x="6" y="39"/>
                                    <a:pt x="5" y="38"/>
                                    <a:pt x="3" y="37"/>
                                  </a:cubicBezTo>
                                  <a:cubicBezTo>
                                    <a:pt x="2" y="35"/>
                                    <a:pt x="1" y="34"/>
                                    <a:pt x="1" y="32"/>
                                  </a:cubicBezTo>
                                  <a:cubicBezTo>
                                    <a:pt x="0" y="29"/>
                                    <a:pt x="0" y="27"/>
                                    <a:pt x="0" y="24"/>
                                  </a:cubicBezTo>
                                  <a:cubicBezTo>
                                    <a:pt x="0" y="17"/>
                                    <a:pt x="0" y="17"/>
                                    <a:pt x="0" y="17"/>
                                  </a:cubicBezTo>
                                  <a:cubicBezTo>
                                    <a:pt x="0" y="14"/>
                                    <a:pt x="0" y="12"/>
                                    <a:pt x="1" y="9"/>
                                  </a:cubicBezTo>
                                  <a:cubicBezTo>
                                    <a:pt x="2" y="7"/>
                                    <a:pt x="3" y="5"/>
                                    <a:pt x="4" y="4"/>
                                  </a:cubicBezTo>
                                  <a:cubicBezTo>
                                    <a:pt x="6" y="3"/>
                                    <a:pt x="7" y="2"/>
                                    <a:pt x="9" y="1"/>
                                  </a:cubicBezTo>
                                  <a:cubicBezTo>
                                    <a:pt x="11" y="0"/>
                                    <a:pt x="13" y="0"/>
                                    <a:pt x="15" y="0"/>
                                  </a:cubicBezTo>
                                  <a:cubicBezTo>
                                    <a:pt x="17" y="0"/>
                                    <a:pt x="19" y="0"/>
                                    <a:pt x="21" y="1"/>
                                  </a:cubicBezTo>
                                  <a:cubicBezTo>
                                    <a:pt x="23" y="2"/>
                                    <a:pt x="24" y="3"/>
                                    <a:pt x="26" y="4"/>
                                  </a:cubicBezTo>
                                  <a:cubicBezTo>
                                    <a:pt x="27" y="5"/>
                                    <a:pt x="28" y="7"/>
                                    <a:pt x="29" y="9"/>
                                  </a:cubicBezTo>
                                  <a:cubicBezTo>
                                    <a:pt x="30" y="12"/>
                                    <a:pt x="30" y="14"/>
                                    <a:pt x="30" y="17"/>
                                  </a:cubicBezTo>
                                  <a:lnTo>
                                    <a:pt x="30" y="24"/>
                                  </a:lnTo>
                                  <a:close/>
                                  <a:moveTo>
                                    <a:pt x="25" y="17"/>
                                  </a:moveTo>
                                  <a:cubicBezTo>
                                    <a:pt x="25" y="15"/>
                                    <a:pt x="25" y="13"/>
                                    <a:pt x="24" y="11"/>
                                  </a:cubicBezTo>
                                  <a:cubicBezTo>
                                    <a:pt x="24" y="10"/>
                                    <a:pt x="23" y="8"/>
                                    <a:pt x="22" y="7"/>
                                  </a:cubicBezTo>
                                  <a:cubicBezTo>
                                    <a:pt x="21" y="6"/>
                                    <a:pt x="20" y="6"/>
                                    <a:pt x="19" y="5"/>
                                  </a:cubicBezTo>
                                  <a:cubicBezTo>
                                    <a:pt x="18" y="5"/>
                                    <a:pt x="16" y="4"/>
                                    <a:pt x="15" y="4"/>
                                  </a:cubicBezTo>
                                  <a:cubicBezTo>
                                    <a:pt x="13" y="4"/>
                                    <a:pt x="12" y="5"/>
                                    <a:pt x="11" y="5"/>
                                  </a:cubicBezTo>
                                  <a:cubicBezTo>
                                    <a:pt x="10" y="6"/>
                                    <a:pt x="9" y="6"/>
                                    <a:pt x="8" y="7"/>
                                  </a:cubicBezTo>
                                  <a:cubicBezTo>
                                    <a:pt x="7" y="8"/>
                                    <a:pt x="6" y="10"/>
                                    <a:pt x="6" y="11"/>
                                  </a:cubicBezTo>
                                  <a:cubicBezTo>
                                    <a:pt x="5" y="13"/>
                                    <a:pt x="5" y="15"/>
                                    <a:pt x="5" y="17"/>
                                  </a:cubicBezTo>
                                  <a:cubicBezTo>
                                    <a:pt x="5" y="24"/>
                                    <a:pt x="5" y="24"/>
                                    <a:pt x="5" y="24"/>
                                  </a:cubicBezTo>
                                  <a:cubicBezTo>
                                    <a:pt x="5" y="27"/>
                                    <a:pt x="5" y="29"/>
                                    <a:pt x="6" y="30"/>
                                  </a:cubicBezTo>
                                  <a:cubicBezTo>
                                    <a:pt x="6" y="32"/>
                                    <a:pt x="7" y="33"/>
                                    <a:pt x="8" y="34"/>
                                  </a:cubicBezTo>
                                  <a:cubicBezTo>
                                    <a:pt x="9" y="35"/>
                                    <a:pt x="10" y="36"/>
                                    <a:pt x="11" y="36"/>
                                  </a:cubicBezTo>
                                  <a:cubicBezTo>
                                    <a:pt x="12" y="37"/>
                                    <a:pt x="13" y="37"/>
                                    <a:pt x="15" y="37"/>
                                  </a:cubicBezTo>
                                  <a:cubicBezTo>
                                    <a:pt x="16" y="37"/>
                                    <a:pt x="18" y="37"/>
                                    <a:pt x="19" y="36"/>
                                  </a:cubicBezTo>
                                  <a:cubicBezTo>
                                    <a:pt x="20" y="36"/>
                                    <a:pt x="21" y="35"/>
                                    <a:pt x="22" y="34"/>
                                  </a:cubicBezTo>
                                  <a:cubicBezTo>
                                    <a:pt x="23" y="33"/>
                                    <a:pt x="24" y="32"/>
                                    <a:pt x="24" y="30"/>
                                  </a:cubicBezTo>
                                  <a:cubicBezTo>
                                    <a:pt x="25" y="29"/>
                                    <a:pt x="25" y="27"/>
                                    <a:pt x="25" y="24"/>
                                  </a:cubicBezTo>
                                  <a:lnTo>
                                    <a:pt x="2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7"/>
                          <wps:cNvSpPr>
                            <a:spLocks noEditPoints="1"/>
                          </wps:cNvSpPr>
                          <wps:spPr bwMode="auto">
                            <a:xfrm>
                              <a:off x="5291" y="1450"/>
                              <a:ext cx="88" cy="120"/>
                            </a:xfrm>
                            <a:custGeom>
                              <a:avLst/>
                              <a:gdLst>
                                <a:gd name="T0" fmla="*/ 23 w 23"/>
                                <a:gd name="T1" fmla="*/ 30 h 31"/>
                                <a:gd name="T2" fmla="*/ 22 w 23"/>
                                <a:gd name="T3" fmla="*/ 31 h 31"/>
                                <a:gd name="T4" fmla="*/ 22 w 23"/>
                                <a:gd name="T5" fmla="*/ 31 h 31"/>
                                <a:gd name="T6" fmla="*/ 19 w 23"/>
                                <a:gd name="T7" fmla="*/ 31 h 31"/>
                                <a:gd name="T8" fmla="*/ 18 w 23"/>
                                <a:gd name="T9" fmla="*/ 31 h 31"/>
                                <a:gd name="T10" fmla="*/ 18 w 23"/>
                                <a:gd name="T11" fmla="*/ 30 h 31"/>
                                <a:gd name="T12" fmla="*/ 18 w 23"/>
                                <a:gd name="T13" fmla="*/ 29 h 31"/>
                                <a:gd name="T14" fmla="*/ 14 w 23"/>
                                <a:gd name="T15" fmla="*/ 30 h 31"/>
                                <a:gd name="T16" fmla="*/ 9 w 23"/>
                                <a:gd name="T17" fmla="*/ 31 h 31"/>
                                <a:gd name="T18" fmla="*/ 6 w 23"/>
                                <a:gd name="T19" fmla="*/ 31 h 31"/>
                                <a:gd name="T20" fmla="*/ 3 w 23"/>
                                <a:gd name="T21" fmla="*/ 29 h 31"/>
                                <a:gd name="T22" fmla="*/ 1 w 23"/>
                                <a:gd name="T23" fmla="*/ 27 h 31"/>
                                <a:gd name="T24" fmla="*/ 0 w 23"/>
                                <a:gd name="T25" fmla="*/ 22 h 31"/>
                                <a:gd name="T26" fmla="*/ 0 w 23"/>
                                <a:gd name="T27" fmla="*/ 22 h 31"/>
                                <a:gd name="T28" fmla="*/ 1 w 23"/>
                                <a:gd name="T29" fmla="*/ 18 h 31"/>
                                <a:gd name="T30" fmla="*/ 3 w 23"/>
                                <a:gd name="T31" fmla="*/ 15 h 31"/>
                                <a:gd name="T32" fmla="*/ 8 w 23"/>
                                <a:gd name="T33" fmla="*/ 13 h 31"/>
                                <a:gd name="T34" fmla="*/ 14 w 23"/>
                                <a:gd name="T35" fmla="*/ 13 h 31"/>
                                <a:gd name="T36" fmla="*/ 18 w 23"/>
                                <a:gd name="T37" fmla="*/ 13 h 31"/>
                                <a:gd name="T38" fmla="*/ 18 w 23"/>
                                <a:gd name="T39" fmla="*/ 10 h 31"/>
                                <a:gd name="T40" fmla="*/ 17 w 23"/>
                                <a:gd name="T41" fmla="*/ 6 h 31"/>
                                <a:gd name="T42" fmla="*/ 12 w 23"/>
                                <a:gd name="T43" fmla="*/ 4 h 31"/>
                                <a:gd name="T44" fmla="*/ 7 w 23"/>
                                <a:gd name="T45" fmla="*/ 4 h 31"/>
                                <a:gd name="T46" fmla="*/ 4 w 23"/>
                                <a:gd name="T47" fmla="*/ 5 h 31"/>
                                <a:gd name="T48" fmla="*/ 3 w 23"/>
                                <a:gd name="T49" fmla="*/ 5 h 31"/>
                                <a:gd name="T50" fmla="*/ 3 w 23"/>
                                <a:gd name="T51" fmla="*/ 4 h 31"/>
                                <a:gd name="T52" fmla="*/ 2 w 23"/>
                                <a:gd name="T53" fmla="*/ 4 h 31"/>
                                <a:gd name="T54" fmla="*/ 2 w 23"/>
                                <a:gd name="T55" fmla="*/ 2 h 31"/>
                                <a:gd name="T56" fmla="*/ 3 w 23"/>
                                <a:gd name="T57" fmla="*/ 1 h 31"/>
                                <a:gd name="T58" fmla="*/ 7 w 23"/>
                                <a:gd name="T59" fmla="*/ 0 h 31"/>
                                <a:gd name="T60" fmla="*/ 12 w 23"/>
                                <a:gd name="T61" fmla="*/ 0 h 31"/>
                                <a:gd name="T62" fmla="*/ 20 w 23"/>
                                <a:gd name="T63" fmla="*/ 3 h 31"/>
                                <a:gd name="T64" fmla="*/ 23 w 23"/>
                                <a:gd name="T65" fmla="*/ 10 h 31"/>
                                <a:gd name="T66" fmla="*/ 23 w 23"/>
                                <a:gd name="T67" fmla="*/ 30 h 31"/>
                                <a:gd name="T68" fmla="*/ 18 w 23"/>
                                <a:gd name="T69" fmla="*/ 16 h 31"/>
                                <a:gd name="T70" fmla="*/ 14 w 23"/>
                                <a:gd name="T71" fmla="*/ 16 h 31"/>
                                <a:gd name="T72" fmla="*/ 10 w 23"/>
                                <a:gd name="T73" fmla="*/ 16 h 31"/>
                                <a:gd name="T74" fmla="*/ 7 w 23"/>
                                <a:gd name="T75" fmla="*/ 17 h 31"/>
                                <a:gd name="T76" fmla="*/ 6 w 23"/>
                                <a:gd name="T77" fmla="*/ 19 h 31"/>
                                <a:gd name="T78" fmla="*/ 5 w 23"/>
                                <a:gd name="T79" fmla="*/ 22 h 31"/>
                                <a:gd name="T80" fmla="*/ 5 w 23"/>
                                <a:gd name="T81" fmla="*/ 22 h 31"/>
                                <a:gd name="T82" fmla="*/ 7 w 23"/>
                                <a:gd name="T83" fmla="*/ 26 h 31"/>
                                <a:gd name="T84" fmla="*/ 10 w 23"/>
                                <a:gd name="T85" fmla="*/ 27 h 31"/>
                                <a:gd name="T86" fmla="*/ 14 w 23"/>
                                <a:gd name="T87" fmla="*/ 27 h 31"/>
                                <a:gd name="T88" fmla="*/ 18 w 23"/>
                                <a:gd name="T89" fmla="*/ 25 h 31"/>
                                <a:gd name="T90" fmla="*/ 18 w 23"/>
                                <a:gd name="T91"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3" h="31">
                                  <a:moveTo>
                                    <a:pt x="23" y="30"/>
                                  </a:moveTo>
                                  <a:cubicBezTo>
                                    <a:pt x="23" y="30"/>
                                    <a:pt x="23" y="30"/>
                                    <a:pt x="22" y="31"/>
                                  </a:cubicBezTo>
                                  <a:cubicBezTo>
                                    <a:pt x="22" y="31"/>
                                    <a:pt x="22" y="31"/>
                                    <a:pt x="22" y="31"/>
                                  </a:cubicBezTo>
                                  <a:cubicBezTo>
                                    <a:pt x="19" y="31"/>
                                    <a:pt x="19" y="31"/>
                                    <a:pt x="19" y="31"/>
                                  </a:cubicBezTo>
                                  <a:cubicBezTo>
                                    <a:pt x="19" y="31"/>
                                    <a:pt x="19" y="31"/>
                                    <a:pt x="18" y="31"/>
                                  </a:cubicBezTo>
                                  <a:cubicBezTo>
                                    <a:pt x="18" y="30"/>
                                    <a:pt x="18" y="30"/>
                                    <a:pt x="18" y="30"/>
                                  </a:cubicBezTo>
                                  <a:cubicBezTo>
                                    <a:pt x="18" y="29"/>
                                    <a:pt x="18" y="29"/>
                                    <a:pt x="18" y="29"/>
                                  </a:cubicBezTo>
                                  <a:cubicBezTo>
                                    <a:pt x="17" y="29"/>
                                    <a:pt x="15" y="30"/>
                                    <a:pt x="14" y="30"/>
                                  </a:cubicBezTo>
                                  <a:cubicBezTo>
                                    <a:pt x="13" y="31"/>
                                    <a:pt x="11" y="31"/>
                                    <a:pt x="9" y="31"/>
                                  </a:cubicBezTo>
                                  <a:cubicBezTo>
                                    <a:pt x="8" y="31"/>
                                    <a:pt x="7" y="31"/>
                                    <a:pt x="6" y="31"/>
                                  </a:cubicBezTo>
                                  <a:cubicBezTo>
                                    <a:pt x="5" y="31"/>
                                    <a:pt x="4" y="30"/>
                                    <a:pt x="3" y="29"/>
                                  </a:cubicBezTo>
                                  <a:cubicBezTo>
                                    <a:pt x="2" y="29"/>
                                    <a:pt x="2" y="28"/>
                                    <a:pt x="1" y="27"/>
                                  </a:cubicBezTo>
                                  <a:cubicBezTo>
                                    <a:pt x="1" y="25"/>
                                    <a:pt x="0" y="24"/>
                                    <a:pt x="0" y="22"/>
                                  </a:cubicBezTo>
                                  <a:cubicBezTo>
                                    <a:pt x="0" y="22"/>
                                    <a:pt x="0" y="22"/>
                                    <a:pt x="0" y="22"/>
                                  </a:cubicBezTo>
                                  <a:cubicBezTo>
                                    <a:pt x="0" y="20"/>
                                    <a:pt x="1" y="19"/>
                                    <a:pt x="1" y="18"/>
                                  </a:cubicBezTo>
                                  <a:cubicBezTo>
                                    <a:pt x="2" y="17"/>
                                    <a:pt x="2" y="16"/>
                                    <a:pt x="3" y="15"/>
                                  </a:cubicBezTo>
                                  <a:cubicBezTo>
                                    <a:pt x="4" y="14"/>
                                    <a:pt x="6" y="14"/>
                                    <a:pt x="8" y="13"/>
                                  </a:cubicBezTo>
                                  <a:cubicBezTo>
                                    <a:pt x="9" y="13"/>
                                    <a:pt x="11" y="13"/>
                                    <a:pt x="14" y="13"/>
                                  </a:cubicBezTo>
                                  <a:cubicBezTo>
                                    <a:pt x="18" y="13"/>
                                    <a:pt x="18" y="13"/>
                                    <a:pt x="18" y="13"/>
                                  </a:cubicBezTo>
                                  <a:cubicBezTo>
                                    <a:pt x="18" y="10"/>
                                    <a:pt x="18" y="10"/>
                                    <a:pt x="18" y="10"/>
                                  </a:cubicBezTo>
                                  <a:cubicBezTo>
                                    <a:pt x="18" y="8"/>
                                    <a:pt x="17" y="7"/>
                                    <a:pt x="17" y="6"/>
                                  </a:cubicBezTo>
                                  <a:cubicBezTo>
                                    <a:pt x="16" y="5"/>
                                    <a:pt x="14" y="4"/>
                                    <a:pt x="12" y="4"/>
                                  </a:cubicBezTo>
                                  <a:cubicBezTo>
                                    <a:pt x="10" y="4"/>
                                    <a:pt x="9" y="4"/>
                                    <a:pt x="7" y="4"/>
                                  </a:cubicBezTo>
                                  <a:cubicBezTo>
                                    <a:pt x="6" y="4"/>
                                    <a:pt x="5" y="5"/>
                                    <a:pt x="4" y="5"/>
                                  </a:cubicBezTo>
                                  <a:cubicBezTo>
                                    <a:pt x="3" y="5"/>
                                    <a:pt x="3" y="5"/>
                                    <a:pt x="3" y="5"/>
                                  </a:cubicBezTo>
                                  <a:cubicBezTo>
                                    <a:pt x="3" y="5"/>
                                    <a:pt x="3" y="5"/>
                                    <a:pt x="3" y="4"/>
                                  </a:cubicBezTo>
                                  <a:cubicBezTo>
                                    <a:pt x="2" y="4"/>
                                    <a:pt x="2" y="4"/>
                                    <a:pt x="2" y="4"/>
                                  </a:cubicBezTo>
                                  <a:cubicBezTo>
                                    <a:pt x="2" y="2"/>
                                    <a:pt x="2" y="2"/>
                                    <a:pt x="2" y="2"/>
                                  </a:cubicBezTo>
                                  <a:cubicBezTo>
                                    <a:pt x="2" y="1"/>
                                    <a:pt x="3" y="1"/>
                                    <a:pt x="3" y="1"/>
                                  </a:cubicBezTo>
                                  <a:cubicBezTo>
                                    <a:pt x="5" y="1"/>
                                    <a:pt x="6" y="0"/>
                                    <a:pt x="7" y="0"/>
                                  </a:cubicBezTo>
                                  <a:cubicBezTo>
                                    <a:pt x="8" y="0"/>
                                    <a:pt x="10" y="0"/>
                                    <a:pt x="12" y="0"/>
                                  </a:cubicBezTo>
                                  <a:cubicBezTo>
                                    <a:pt x="16" y="0"/>
                                    <a:pt x="19" y="1"/>
                                    <a:pt x="20" y="3"/>
                                  </a:cubicBezTo>
                                  <a:cubicBezTo>
                                    <a:pt x="22" y="5"/>
                                    <a:pt x="23" y="7"/>
                                    <a:pt x="23" y="10"/>
                                  </a:cubicBezTo>
                                  <a:lnTo>
                                    <a:pt x="23" y="30"/>
                                  </a:lnTo>
                                  <a:close/>
                                  <a:moveTo>
                                    <a:pt x="18" y="16"/>
                                  </a:moveTo>
                                  <a:cubicBezTo>
                                    <a:pt x="14" y="16"/>
                                    <a:pt x="14" y="16"/>
                                    <a:pt x="14" y="16"/>
                                  </a:cubicBezTo>
                                  <a:cubicBezTo>
                                    <a:pt x="12" y="16"/>
                                    <a:pt x="11" y="16"/>
                                    <a:pt x="10" y="16"/>
                                  </a:cubicBezTo>
                                  <a:cubicBezTo>
                                    <a:pt x="9" y="17"/>
                                    <a:pt x="8" y="17"/>
                                    <a:pt x="7" y="17"/>
                                  </a:cubicBezTo>
                                  <a:cubicBezTo>
                                    <a:pt x="6" y="18"/>
                                    <a:pt x="6" y="18"/>
                                    <a:pt x="6" y="19"/>
                                  </a:cubicBezTo>
                                  <a:cubicBezTo>
                                    <a:pt x="5" y="20"/>
                                    <a:pt x="5" y="21"/>
                                    <a:pt x="5" y="22"/>
                                  </a:cubicBezTo>
                                  <a:cubicBezTo>
                                    <a:pt x="5" y="22"/>
                                    <a:pt x="5" y="22"/>
                                    <a:pt x="5" y="22"/>
                                  </a:cubicBezTo>
                                  <a:cubicBezTo>
                                    <a:pt x="5" y="24"/>
                                    <a:pt x="6" y="26"/>
                                    <a:pt x="7" y="26"/>
                                  </a:cubicBezTo>
                                  <a:cubicBezTo>
                                    <a:pt x="8" y="27"/>
                                    <a:pt x="9" y="27"/>
                                    <a:pt x="10" y="27"/>
                                  </a:cubicBezTo>
                                  <a:cubicBezTo>
                                    <a:pt x="12" y="27"/>
                                    <a:pt x="13" y="27"/>
                                    <a:pt x="14" y="27"/>
                                  </a:cubicBezTo>
                                  <a:cubicBezTo>
                                    <a:pt x="15" y="26"/>
                                    <a:pt x="17" y="26"/>
                                    <a:pt x="18" y="25"/>
                                  </a:cubicBezTo>
                                  <a:lnTo>
                                    <a:pt x="1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8"/>
                          <wps:cNvSpPr>
                            <a:spLocks noEditPoints="1"/>
                          </wps:cNvSpPr>
                          <wps:spPr bwMode="auto">
                            <a:xfrm>
                              <a:off x="5406" y="1450"/>
                              <a:ext cx="93" cy="163"/>
                            </a:xfrm>
                            <a:custGeom>
                              <a:avLst/>
                              <a:gdLst>
                                <a:gd name="T0" fmla="*/ 24 w 24"/>
                                <a:gd name="T1" fmla="*/ 18 h 42"/>
                                <a:gd name="T2" fmla="*/ 21 w 24"/>
                                <a:gd name="T3" fmla="*/ 28 h 42"/>
                                <a:gd name="T4" fmla="*/ 12 w 24"/>
                                <a:gd name="T5" fmla="*/ 31 h 42"/>
                                <a:gd name="T6" fmla="*/ 9 w 24"/>
                                <a:gd name="T7" fmla="*/ 31 h 42"/>
                                <a:gd name="T8" fmla="*/ 5 w 24"/>
                                <a:gd name="T9" fmla="*/ 31 h 42"/>
                                <a:gd name="T10" fmla="*/ 5 w 24"/>
                                <a:gd name="T11" fmla="*/ 41 h 42"/>
                                <a:gd name="T12" fmla="*/ 5 w 24"/>
                                <a:gd name="T13" fmla="*/ 41 h 42"/>
                                <a:gd name="T14" fmla="*/ 4 w 24"/>
                                <a:gd name="T15" fmla="*/ 42 h 42"/>
                                <a:gd name="T16" fmla="*/ 1 w 24"/>
                                <a:gd name="T17" fmla="*/ 42 h 42"/>
                                <a:gd name="T18" fmla="*/ 1 w 24"/>
                                <a:gd name="T19" fmla="*/ 41 h 42"/>
                                <a:gd name="T20" fmla="*/ 0 w 24"/>
                                <a:gd name="T21" fmla="*/ 41 h 42"/>
                                <a:gd name="T22" fmla="*/ 0 w 24"/>
                                <a:gd name="T23" fmla="*/ 3 h 42"/>
                                <a:gd name="T24" fmla="*/ 0 w 24"/>
                                <a:gd name="T25" fmla="*/ 2 h 42"/>
                                <a:gd name="T26" fmla="*/ 1 w 24"/>
                                <a:gd name="T27" fmla="*/ 1 h 42"/>
                                <a:gd name="T28" fmla="*/ 6 w 24"/>
                                <a:gd name="T29" fmla="*/ 0 h 42"/>
                                <a:gd name="T30" fmla="*/ 12 w 24"/>
                                <a:gd name="T31" fmla="*/ 0 h 42"/>
                                <a:gd name="T32" fmla="*/ 17 w 24"/>
                                <a:gd name="T33" fmla="*/ 1 h 42"/>
                                <a:gd name="T34" fmla="*/ 21 w 24"/>
                                <a:gd name="T35" fmla="*/ 4 h 42"/>
                                <a:gd name="T36" fmla="*/ 23 w 24"/>
                                <a:gd name="T37" fmla="*/ 8 h 42"/>
                                <a:gd name="T38" fmla="*/ 24 w 24"/>
                                <a:gd name="T39" fmla="*/ 14 h 42"/>
                                <a:gd name="T40" fmla="*/ 24 w 24"/>
                                <a:gd name="T41" fmla="*/ 18 h 42"/>
                                <a:gd name="T42" fmla="*/ 19 w 24"/>
                                <a:gd name="T43" fmla="*/ 14 h 42"/>
                                <a:gd name="T44" fmla="*/ 18 w 24"/>
                                <a:gd name="T45" fmla="*/ 10 h 42"/>
                                <a:gd name="T46" fmla="*/ 17 w 24"/>
                                <a:gd name="T47" fmla="*/ 7 h 42"/>
                                <a:gd name="T48" fmla="*/ 15 w 24"/>
                                <a:gd name="T49" fmla="*/ 5 h 42"/>
                                <a:gd name="T50" fmla="*/ 12 w 24"/>
                                <a:gd name="T51" fmla="*/ 4 h 42"/>
                                <a:gd name="T52" fmla="*/ 8 w 24"/>
                                <a:gd name="T53" fmla="*/ 4 h 42"/>
                                <a:gd name="T54" fmla="*/ 5 w 24"/>
                                <a:gd name="T55" fmla="*/ 5 h 42"/>
                                <a:gd name="T56" fmla="*/ 5 w 24"/>
                                <a:gd name="T57" fmla="*/ 27 h 42"/>
                                <a:gd name="T58" fmla="*/ 8 w 24"/>
                                <a:gd name="T59" fmla="*/ 27 h 42"/>
                                <a:gd name="T60" fmla="*/ 12 w 24"/>
                                <a:gd name="T61" fmla="*/ 27 h 42"/>
                                <a:gd name="T62" fmla="*/ 15 w 24"/>
                                <a:gd name="T63" fmla="*/ 27 h 42"/>
                                <a:gd name="T64" fmla="*/ 17 w 24"/>
                                <a:gd name="T65" fmla="*/ 25 h 42"/>
                                <a:gd name="T66" fmla="*/ 18 w 24"/>
                                <a:gd name="T67" fmla="*/ 22 h 42"/>
                                <a:gd name="T68" fmla="*/ 19 w 24"/>
                                <a:gd name="T69" fmla="*/ 18 h 42"/>
                                <a:gd name="T70" fmla="*/ 19 w 24"/>
                                <a:gd name="T71" fmla="*/ 14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 h="42">
                                  <a:moveTo>
                                    <a:pt x="24" y="18"/>
                                  </a:moveTo>
                                  <a:cubicBezTo>
                                    <a:pt x="24" y="22"/>
                                    <a:pt x="23" y="25"/>
                                    <a:pt x="21" y="28"/>
                                  </a:cubicBezTo>
                                  <a:cubicBezTo>
                                    <a:pt x="19" y="30"/>
                                    <a:pt x="16" y="31"/>
                                    <a:pt x="12" y="31"/>
                                  </a:cubicBezTo>
                                  <a:cubicBezTo>
                                    <a:pt x="11" y="31"/>
                                    <a:pt x="10" y="31"/>
                                    <a:pt x="9" y="31"/>
                                  </a:cubicBezTo>
                                  <a:cubicBezTo>
                                    <a:pt x="7" y="31"/>
                                    <a:pt x="6" y="31"/>
                                    <a:pt x="5" y="31"/>
                                  </a:cubicBezTo>
                                  <a:cubicBezTo>
                                    <a:pt x="5" y="41"/>
                                    <a:pt x="5" y="41"/>
                                    <a:pt x="5" y="41"/>
                                  </a:cubicBezTo>
                                  <a:cubicBezTo>
                                    <a:pt x="5" y="41"/>
                                    <a:pt x="5" y="41"/>
                                    <a:pt x="5" y="41"/>
                                  </a:cubicBezTo>
                                  <a:cubicBezTo>
                                    <a:pt x="5" y="42"/>
                                    <a:pt x="4" y="42"/>
                                    <a:pt x="4" y="42"/>
                                  </a:cubicBezTo>
                                  <a:cubicBezTo>
                                    <a:pt x="1" y="42"/>
                                    <a:pt x="1" y="42"/>
                                    <a:pt x="1" y="42"/>
                                  </a:cubicBezTo>
                                  <a:cubicBezTo>
                                    <a:pt x="1" y="42"/>
                                    <a:pt x="1" y="42"/>
                                    <a:pt x="1" y="41"/>
                                  </a:cubicBezTo>
                                  <a:cubicBezTo>
                                    <a:pt x="0" y="41"/>
                                    <a:pt x="0" y="41"/>
                                    <a:pt x="0" y="41"/>
                                  </a:cubicBezTo>
                                  <a:cubicBezTo>
                                    <a:pt x="0" y="3"/>
                                    <a:pt x="0" y="3"/>
                                    <a:pt x="0" y="3"/>
                                  </a:cubicBezTo>
                                  <a:cubicBezTo>
                                    <a:pt x="0" y="2"/>
                                    <a:pt x="0" y="2"/>
                                    <a:pt x="0" y="2"/>
                                  </a:cubicBezTo>
                                  <a:cubicBezTo>
                                    <a:pt x="1" y="2"/>
                                    <a:pt x="1" y="1"/>
                                    <a:pt x="1" y="1"/>
                                  </a:cubicBezTo>
                                  <a:cubicBezTo>
                                    <a:pt x="3" y="1"/>
                                    <a:pt x="5" y="1"/>
                                    <a:pt x="6" y="0"/>
                                  </a:cubicBezTo>
                                  <a:cubicBezTo>
                                    <a:pt x="8" y="0"/>
                                    <a:pt x="10" y="0"/>
                                    <a:pt x="12" y="0"/>
                                  </a:cubicBezTo>
                                  <a:cubicBezTo>
                                    <a:pt x="14" y="0"/>
                                    <a:pt x="15" y="0"/>
                                    <a:pt x="17" y="1"/>
                                  </a:cubicBezTo>
                                  <a:cubicBezTo>
                                    <a:pt x="18" y="2"/>
                                    <a:pt x="20" y="3"/>
                                    <a:pt x="21" y="4"/>
                                  </a:cubicBezTo>
                                  <a:cubicBezTo>
                                    <a:pt x="22" y="5"/>
                                    <a:pt x="22" y="6"/>
                                    <a:pt x="23" y="8"/>
                                  </a:cubicBezTo>
                                  <a:cubicBezTo>
                                    <a:pt x="23" y="10"/>
                                    <a:pt x="24" y="12"/>
                                    <a:pt x="24" y="14"/>
                                  </a:cubicBezTo>
                                  <a:lnTo>
                                    <a:pt x="24" y="18"/>
                                  </a:lnTo>
                                  <a:close/>
                                  <a:moveTo>
                                    <a:pt x="19" y="14"/>
                                  </a:moveTo>
                                  <a:cubicBezTo>
                                    <a:pt x="19" y="12"/>
                                    <a:pt x="19" y="11"/>
                                    <a:pt x="18" y="10"/>
                                  </a:cubicBezTo>
                                  <a:cubicBezTo>
                                    <a:pt x="18" y="9"/>
                                    <a:pt x="18" y="8"/>
                                    <a:pt x="17" y="7"/>
                                  </a:cubicBezTo>
                                  <a:cubicBezTo>
                                    <a:pt x="17" y="6"/>
                                    <a:pt x="16" y="5"/>
                                    <a:pt x="15" y="5"/>
                                  </a:cubicBezTo>
                                  <a:cubicBezTo>
                                    <a:pt x="14" y="4"/>
                                    <a:pt x="13" y="4"/>
                                    <a:pt x="12" y="4"/>
                                  </a:cubicBezTo>
                                  <a:cubicBezTo>
                                    <a:pt x="10" y="4"/>
                                    <a:pt x="9" y="4"/>
                                    <a:pt x="8" y="4"/>
                                  </a:cubicBezTo>
                                  <a:cubicBezTo>
                                    <a:pt x="7" y="4"/>
                                    <a:pt x="6" y="5"/>
                                    <a:pt x="5" y="5"/>
                                  </a:cubicBezTo>
                                  <a:cubicBezTo>
                                    <a:pt x="5" y="27"/>
                                    <a:pt x="5" y="27"/>
                                    <a:pt x="5" y="27"/>
                                  </a:cubicBezTo>
                                  <a:cubicBezTo>
                                    <a:pt x="6" y="27"/>
                                    <a:pt x="7" y="27"/>
                                    <a:pt x="8" y="27"/>
                                  </a:cubicBezTo>
                                  <a:cubicBezTo>
                                    <a:pt x="10" y="27"/>
                                    <a:pt x="11" y="27"/>
                                    <a:pt x="12" y="27"/>
                                  </a:cubicBezTo>
                                  <a:cubicBezTo>
                                    <a:pt x="13" y="27"/>
                                    <a:pt x="14" y="27"/>
                                    <a:pt x="15" y="27"/>
                                  </a:cubicBezTo>
                                  <a:cubicBezTo>
                                    <a:pt x="16" y="26"/>
                                    <a:pt x="17" y="25"/>
                                    <a:pt x="17" y="25"/>
                                  </a:cubicBezTo>
                                  <a:cubicBezTo>
                                    <a:pt x="18" y="24"/>
                                    <a:pt x="18" y="23"/>
                                    <a:pt x="18" y="22"/>
                                  </a:cubicBezTo>
                                  <a:cubicBezTo>
                                    <a:pt x="19" y="20"/>
                                    <a:pt x="19" y="19"/>
                                    <a:pt x="19" y="18"/>
                                  </a:cubicBezTo>
                                  <a:lnTo>
                                    <a:pt x="1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9"/>
                          <wps:cNvSpPr>
                            <a:spLocks noEditPoints="1"/>
                          </wps:cNvSpPr>
                          <wps:spPr bwMode="auto">
                            <a:xfrm>
                              <a:off x="5522" y="1450"/>
                              <a:ext cx="89" cy="163"/>
                            </a:xfrm>
                            <a:custGeom>
                              <a:avLst/>
                              <a:gdLst>
                                <a:gd name="T0" fmla="*/ 23 w 23"/>
                                <a:gd name="T1" fmla="*/ 18 h 42"/>
                                <a:gd name="T2" fmla="*/ 21 w 23"/>
                                <a:gd name="T3" fmla="*/ 28 h 42"/>
                                <a:gd name="T4" fmla="*/ 11 w 23"/>
                                <a:gd name="T5" fmla="*/ 31 h 42"/>
                                <a:gd name="T6" fmla="*/ 8 w 23"/>
                                <a:gd name="T7" fmla="*/ 31 h 42"/>
                                <a:gd name="T8" fmla="*/ 5 w 23"/>
                                <a:gd name="T9" fmla="*/ 31 h 42"/>
                                <a:gd name="T10" fmla="*/ 5 w 23"/>
                                <a:gd name="T11" fmla="*/ 41 h 42"/>
                                <a:gd name="T12" fmla="*/ 5 w 23"/>
                                <a:gd name="T13" fmla="*/ 41 h 42"/>
                                <a:gd name="T14" fmla="*/ 4 w 23"/>
                                <a:gd name="T15" fmla="*/ 42 h 42"/>
                                <a:gd name="T16" fmla="*/ 1 w 23"/>
                                <a:gd name="T17" fmla="*/ 42 h 42"/>
                                <a:gd name="T18" fmla="*/ 0 w 23"/>
                                <a:gd name="T19" fmla="*/ 41 h 42"/>
                                <a:gd name="T20" fmla="*/ 0 w 23"/>
                                <a:gd name="T21" fmla="*/ 41 h 42"/>
                                <a:gd name="T22" fmla="*/ 0 w 23"/>
                                <a:gd name="T23" fmla="*/ 3 h 42"/>
                                <a:gd name="T24" fmla="*/ 0 w 23"/>
                                <a:gd name="T25" fmla="*/ 2 h 42"/>
                                <a:gd name="T26" fmla="*/ 1 w 23"/>
                                <a:gd name="T27" fmla="*/ 1 h 42"/>
                                <a:gd name="T28" fmla="*/ 6 w 23"/>
                                <a:gd name="T29" fmla="*/ 0 h 42"/>
                                <a:gd name="T30" fmla="*/ 11 w 23"/>
                                <a:gd name="T31" fmla="*/ 0 h 42"/>
                                <a:gd name="T32" fmla="*/ 17 w 23"/>
                                <a:gd name="T33" fmla="*/ 1 h 42"/>
                                <a:gd name="T34" fmla="*/ 21 w 23"/>
                                <a:gd name="T35" fmla="*/ 4 h 42"/>
                                <a:gd name="T36" fmla="*/ 23 w 23"/>
                                <a:gd name="T37" fmla="*/ 8 h 42"/>
                                <a:gd name="T38" fmla="*/ 23 w 23"/>
                                <a:gd name="T39" fmla="*/ 14 h 42"/>
                                <a:gd name="T40" fmla="*/ 23 w 23"/>
                                <a:gd name="T41" fmla="*/ 18 h 42"/>
                                <a:gd name="T42" fmla="*/ 19 w 23"/>
                                <a:gd name="T43" fmla="*/ 14 h 42"/>
                                <a:gd name="T44" fmla="*/ 18 w 23"/>
                                <a:gd name="T45" fmla="*/ 10 h 42"/>
                                <a:gd name="T46" fmla="*/ 17 w 23"/>
                                <a:gd name="T47" fmla="*/ 7 h 42"/>
                                <a:gd name="T48" fmla="*/ 15 w 23"/>
                                <a:gd name="T49" fmla="*/ 5 h 42"/>
                                <a:gd name="T50" fmla="*/ 11 w 23"/>
                                <a:gd name="T51" fmla="*/ 4 h 42"/>
                                <a:gd name="T52" fmla="*/ 8 w 23"/>
                                <a:gd name="T53" fmla="*/ 4 h 42"/>
                                <a:gd name="T54" fmla="*/ 5 w 23"/>
                                <a:gd name="T55" fmla="*/ 5 h 42"/>
                                <a:gd name="T56" fmla="*/ 5 w 23"/>
                                <a:gd name="T57" fmla="*/ 27 h 42"/>
                                <a:gd name="T58" fmla="*/ 8 w 23"/>
                                <a:gd name="T59" fmla="*/ 27 h 42"/>
                                <a:gd name="T60" fmla="*/ 11 w 23"/>
                                <a:gd name="T61" fmla="*/ 27 h 42"/>
                                <a:gd name="T62" fmla="*/ 15 w 23"/>
                                <a:gd name="T63" fmla="*/ 27 h 42"/>
                                <a:gd name="T64" fmla="*/ 17 w 23"/>
                                <a:gd name="T65" fmla="*/ 25 h 42"/>
                                <a:gd name="T66" fmla="*/ 18 w 23"/>
                                <a:gd name="T67" fmla="*/ 22 h 42"/>
                                <a:gd name="T68" fmla="*/ 19 w 23"/>
                                <a:gd name="T69" fmla="*/ 18 h 42"/>
                                <a:gd name="T70" fmla="*/ 19 w 23"/>
                                <a:gd name="T71" fmla="*/ 14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3" h="42">
                                  <a:moveTo>
                                    <a:pt x="23" y="18"/>
                                  </a:moveTo>
                                  <a:cubicBezTo>
                                    <a:pt x="23" y="22"/>
                                    <a:pt x="23" y="25"/>
                                    <a:pt x="21" y="28"/>
                                  </a:cubicBezTo>
                                  <a:cubicBezTo>
                                    <a:pt x="19" y="30"/>
                                    <a:pt x="16" y="31"/>
                                    <a:pt x="11" y="31"/>
                                  </a:cubicBezTo>
                                  <a:cubicBezTo>
                                    <a:pt x="11" y="31"/>
                                    <a:pt x="10" y="31"/>
                                    <a:pt x="8" y="31"/>
                                  </a:cubicBezTo>
                                  <a:cubicBezTo>
                                    <a:pt x="7" y="31"/>
                                    <a:pt x="6" y="31"/>
                                    <a:pt x="5" y="31"/>
                                  </a:cubicBezTo>
                                  <a:cubicBezTo>
                                    <a:pt x="5" y="41"/>
                                    <a:pt x="5" y="41"/>
                                    <a:pt x="5" y="41"/>
                                  </a:cubicBezTo>
                                  <a:cubicBezTo>
                                    <a:pt x="5" y="41"/>
                                    <a:pt x="5" y="41"/>
                                    <a:pt x="5" y="41"/>
                                  </a:cubicBezTo>
                                  <a:cubicBezTo>
                                    <a:pt x="4" y="42"/>
                                    <a:pt x="4" y="42"/>
                                    <a:pt x="4" y="42"/>
                                  </a:cubicBezTo>
                                  <a:cubicBezTo>
                                    <a:pt x="1" y="42"/>
                                    <a:pt x="1" y="42"/>
                                    <a:pt x="1" y="42"/>
                                  </a:cubicBezTo>
                                  <a:cubicBezTo>
                                    <a:pt x="1" y="42"/>
                                    <a:pt x="1" y="42"/>
                                    <a:pt x="0" y="41"/>
                                  </a:cubicBezTo>
                                  <a:cubicBezTo>
                                    <a:pt x="0" y="41"/>
                                    <a:pt x="0" y="41"/>
                                    <a:pt x="0" y="41"/>
                                  </a:cubicBezTo>
                                  <a:cubicBezTo>
                                    <a:pt x="0" y="3"/>
                                    <a:pt x="0" y="3"/>
                                    <a:pt x="0" y="3"/>
                                  </a:cubicBezTo>
                                  <a:cubicBezTo>
                                    <a:pt x="0" y="2"/>
                                    <a:pt x="0" y="2"/>
                                    <a:pt x="0" y="2"/>
                                  </a:cubicBezTo>
                                  <a:cubicBezTo>
                                    <a:pt x="0" y="2"/>
                                    <a:pt x="1" y="1"/>
                                    <a:pt x="1" y="1"/>
                                  </a:cubicBezTo>
                                  <a:cubicBezTo>
                                    <a:pt x="3" y="1"/>
                                    <a:pt x="4" y="1"/>
                                    <a:pt x="6" y="0"/>
                                  </a:cubicBezTo>
                                  <a:cubicBezTo>
                                    <a:pt x="8" y="0"/>
                                    <a:pt x="10" y="0"/>
                                    <a:pt x="11" y="0"/>
                                  </a:cubicBezTo>
                                  <a:cubicBezTo>
                                    <a:pt x="14" y="0"/>
                                    <a:pt x="15" y="0"/>
                                    <a:pt x="17" y="1"/>
                                  </a:cubicBezTo>
                                  <a:cubicBezTo>
                                    <a:pt x="18" y="2"/>
                                    <a:pt x="20" y="3"/>
                                    <a:pt x="21" y="4"/>
                                  </a:cubicBezTo>
                                  <a:cubicBezTo>
                                    <a:pt x="22" y="5"/>
                                    <a:pt x="22" y="6"/>
                                    <a:pt x="23" y="8"/>
                                  </a:cubicBezTo>
                                  <a:cubicBezTo>
                                    <a:pt x="23" y="10"/>
                                    <a:pt x="23" y="12"/>
                                    <a:pt x="23" y="14"/>
                                  </a:cubicBezTo>
                                  <a:lnTo>
                                    <a:pt x="23" y="18"/>
                                  </a:lnTo>
                                  <a:close/>
                                  <a:moveTo>
                                    <a:pt x="19" y="14"/>
                                  </a:moveTo>
                                  <a:cubicBezTo>
                                    <a:pt x="19" y="12"/>
                                    <a:pt x="19" y="11"/>
                                    <a:pt x="18" y="10"/>
                                  </a:cubicBezTo>
                                  <a:cubicBezTo>
                                    <a:pt x="18" y="9"/>
                                    <a:pt x="18" y="8"/>
                                    <a:pt x="17" y="7"/>
                                  </a:cubicBezTo>
                                  <a:cubicBezTo>
                                    <a:pt x="17" y="6"/>
                                    <a:pt x="16" y="5"/>
                                    <a:pt x="15" y="5"/>
                                  </a:cubicBezTo>
                                  <a:cubicBezTo>
                                    <a:pt x="14" y="4"/>
                                    <a:pt x="13" y="4"/>
                                    <a:pt x="11" y="4"/>
                                  </a:cubicBezTo>
                                  <a:cubicBezTo>
                                    <a:pt x="10" y="4"/>
                                    <a:pt x="9" y="4"/>
                                    <a:pt x="8" y="4"/>
                                  </a:cubicBezTo>
                                  <a:cubicBezTo>
                                    <a:pt x="7" y="4"/>
                                    <a:pt x="6" y="5"/>
                                    <a:pt x="5" y="5"/>
                                  </a:cubicBezTo>
                                  <a:cubicBezTo>
                                    <a:pt x="5" y="27"/>
                                    <a:pt x="5" y="27"/>
                                    <a:pt x="5" y="27"/>
                                  </a:cubicBezTo>
                                  <a:cubicBezTo>
                                    <a:pt x="6" y="27"/>
                                    <a:pt x="7" y="27"/>
                                    <a:pt x="8" y="27"/>
                                  </a:cubicBezTo>
                                  <a:cubicBezTo>
                                    <a:pt x="10" y="27"/>
                                    <a:pt x="11" y="27"/>
                                    <a:pt x="11" y="27"/>
                                  </a:cubicBezTo>
                                  <a:cubicBezTo>
                                    <a:pt x="13" y="27"/>
                                    <a:pt x="14" y="27"/>
                                    <a:pt x="15" y="27"/>
                                  </a:cubicBezTo>
                                  <a:cubicBezTo>
                                    <a:pt x="16" y="26"/>
                                    <a:pt x="17" y="25"/>
                                    <a:pt x="17" y="25"/>
                                  </a:cubicBezTo>
                                  <a:cubicBezTo>
                                    <a:pt x="18" y="24"/>
                                    <a:pt x="18" y="23"/>
                                    <a:pt x="18" y="22"/>
                                  </a:cubicBezTo>
                                  <a:cubicBezTo>
                                    <a:pt x="19" y="20"/>
                                    <a:pt x="19" y="19"/>
                                    <a:pt x="19" y="18"/>
                                  </a:cubicBezTo>
                                  <a:lnTo>
                                    <a:pt x="1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0"/>
                          <wps:cNvSpPr>
                            <a:spLocks noEditPoints="1"/>
                          </wps:cNvSpPr>
                          <wps:spPr bwMode="auto">
                            <a:xfrm>
                              <a:off x="5634" y="1450"/>
                              <a:ext cx="97" cy="120"/>
                            </a:xfrm>
                            <a:custGeom>
                              <a:avLst/>
                              <a:gdLst>
                                <a:gd name="T0" fmla="*/ 25 w 25"/>
                                <a:gd name="T1" fmla="*/ 18 h 31"/>
                                <a:gd name="T2" fmla="*/ 24 w 25"/>
                                <a:gd name="T3" fmla="*/ 23 h 31"/>
                                <a:gd name="T4" fmla="*/ 21 w 25"/>
                                <a:gd name="T5" fmla="*/ 28 h 31"/>
                                <a:gd name="T6" fmla="*/ 18 w 25"/>
                                <a:gd name="T7" fmla="*/ 30 h 31"/>
                                <a:gd name="T8" fmla="*/ 12 w 25"/>
                                <a:gd name="T9" fmla="*/ 31 h 31"/>
                                <a:gd name="T10" fmla="*/ 7 w 25"/>
                                <a:gd name="T11" fmla="*/ 30 h 31"/>
                                <a:gd name="T12" fmla="*/ 3 w 25"/>
                                <a:gd name="T13" fmla="*/ 28 h 31"/>
                                <a:gd name="T14" fmla="*/ 1 w 25"/>
                                <a:gd name="T15" fmla="*/ 23 h 31"/>
                                <a:gd name="T16" fmla="*/ 0 w 25"/>
                                <a:gd name="T17" fmla="*/ 18 h 31"/>
                                <a:gd name="T18" fmla="*/ 0 w 25"/>
                                <a:gd name="T19" fmla="*/ 14 h 31"/>
                                <a:gd name="T20" fmla="*/ 1 w 25"/>
                                <a:gd name="T21" fmla="*/ 8 h 31"/>
                                <a:gd name="T22" fmla="*/ 3 w 25"/>
                                <a:gd name="T23" fmla="*/ 4 h 31"/>
                                <a:gd name="T24" fmla="*/ 7 w 25"/>
                                <a:gd name="T25" fmla="*/ 1 h 31"/>
                                <a:gd name="T26" fmla="*/ 12 w 25"/>
                                <a:gd name="T27" fmla="*/ 0 h 31"/>
                                <a:gd name="T28" fmla="*/ 18 w 25"/>
                                <a:gd name="T29" fmla="*/ 1 h 31"/>
                                <a:gd name="T30" fmla="*/ 21 w 25"/>
                                <a:gd name="T31" fmla="*/ 4 h 31"/>
                                <a:gd name="T32" fmla="*/ 24 w 25"/>
                                <a:gd name="T33" fmla="*/ 8 h 31"/>
                                <a:gd name="T34" fmla="*/ 25 w 25"/>
                                <a:gd name="T35" fmla="*/ 14 h 31"/>
                                <a:gd name="T36" fmla="*/ 25 w 25"/>
                                <a:gd name="T37" fmla="*/ 18 h 31"/>
                                <a:gd name="T38" fmla="*/ 20 w 25"/>
                                <a:gd name="T39" fmla="*/ 14 h 31"/>
                                <a:gd name="T40" fmla="*/ 18 w 25"/>
                                <a:gd name="T41" fmla="*/ 7 h 31"/>
                                <a:gd name="T42" fmla="*/ 12 w 25"/>
                                <a:gd name="T43" fmla="*/ 4 h 31"/>
                                <a:gd name="T44" fmla="*/ 7 w 25"/>
                                <a:gd name="T45" fmla="*/ 7 h 31"/>
                                <a:gd name="T46" fmla="*/ 5 w 25"/>
                                <a:gd name="T47" fmla="*/ 14 h 31"/>
                                <a:gd name="T48" fmla="*/ 5 w 25"/>
                                <a:gd name="T49" fmla="*/ 18 h 31"/>
                                <a:gd name="T50" fmla="*/ 7 w 25"/>
                                <a:gd name="T51" fmla="*/ 24 h 31"/>
                                <a:gd name="T52" fmla="*/ 12 w 25"/>
                                <a:gd name="T53" fmla="*/ 27 h 31"/>
                                <a:gd name="T54" fmla="*/ 18 w 25"/>
                                <a:gd name="T55" fmla="*/ 25 h 31"/>
                                <a:gd name="T56" fmla="*/ 20 w 25"/>
                                <a:gd name="T57" fmla="*/ 18 h 31"/>
                                <a:gd name="T58" fmla="*/ 20 w 25"/>
                                <a:gd name="T59" fmla="*/ 1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 h="31">
                                  <a:moveTo>
                                    <a:pt x="25" y="18"/>
                                  </a:moveTo>
                                  <a:cubicBezTo>
                                    <a:pt x="25" y="20"/>
                                    <a:pt x="24" y="22"/>
                                    <a:pt x="24" y="23"/>
                                  </a:cubicBezTo>
                                  <a:cubicBezTo>
                                    <a:pt x="23" y="25"/>
                                    <a:pt x="23" y="26"/>
                                    <a:pt x="21" y="28"/>
                                  </a:cubicBezTo>
                                  <a:cubicBezTo>
                                    <a:pt x="20" y="29"/>
                                    <a:pt x="19" y="30"/>
                                    <a:pt x="18" y="30"/>
                                  </a:cubicBezTo>
                                  <a:cubicBezTo>
                                    <a:pt x="16" y="31"/>
                                    <a:pt x="14" y="31"/>
                                    <a:pt x="12" y="31"/>
                                  </a:cubicBezTo>
                                  <a:cubicBezTo>
                                    <a:pt x="10" y="31"/>
                                    <a:pt x="8" y="31"/>
                                    <a:pt x="7" y="30"/>
                                  </a:cubicBezTo>
                                  <a:cubicBezTo>
                                    <a:pt x="5" y="30"/>
                                    <a:pt x="4" y="29"/>
                                    <a:pt x="3" y="28"/>
                                  </a:cubicBezTo>
                                  <a:cubicBezTo>
                                    <a:pt x="2" y="26"/>
                                    <a:pt x="1" y="25"/>
                                    <a:pt x="1" y="23"/>
                                  </a:cubicBezTo>
                                  <a:cubicBezTo>
                                    <a:pt x="0" y="22"/>
                                    <a:pt x="0" y="20"/>
                                    <a:pt x="0" y="18"/>
                                  </a:cubicBezTo>
                                  <a:cubicBezTo>
                                    <a:pt x="0" y="14"/>
                                    <a:pt x="0" y="14"/>
                                    <a:pt x="0" y="14"/>
                                  </a:cubicBezTo>
                                  <a:cubicBezTo>
                                    <a:pt x="0" y="12"/>
                                    <a:pt x="0" y="10"/>
                                    <a:pt x="1" y="8"/>
                                  </a:cubicBezTo>
                                  <a:cubicBezTo>
                                    <a:pt x="1" y="6"/>
                                    <a:pt x="2" y="5"/>
                                    <a:pt x="3" y="4"/>
                                  </a:cubicBezTo>
                                  <a:cubicBezTo>
                                    <a:pt x="4" y="3"/>
                                    <a:pt x="5" y="2"/>
                                    <a:pt x="7" y="1"/>
                                  </a:cubicBezTo>
                                  <a:cubicBezTo>
                                    <a:pt x="8" y="0"/>
                                    <a:pt x="10" y="0"/>
                                    <a:pt x="12" y="0"/>
                                  </a:cubicBezTo>
                                  <a:cubicBezTo>
                                    <a:pt x="14" y="0"/>
                                    <a:pt x="16" y="0"/>
                                    <a:pt x="18" y="1"/>
                                  </a:cubicBezTo>
                                  <a:cubicBezTo>
                                    <a:pt x="19" y="2"/>
                                    <a:pt x="20" y="3"/>
                                    <a:pt x="21" y="4"/>
                                  </a:cubicBezTo>
                                  <a:cubicBezTo>
                                    <a:pt x="23" y="5"/>
                                    <a:pt x="23" y="6"/>
                                    <a:pt x="24" y="8"/>
                                  </a:cubicBezTo>
                                  <a:cubicBezTo>
                                    <a:pt x="24" y="10"/>
                                    <a:pt x="25" y="12"/>
                                    <a:pt x="25" y="14"/>
                                  </a:cubicBezTo>
                                  <a:lnTo>
                                    <a:pt x="25" y="18"/>
                                  </a:lnTo>
                                  <a:close/>
                                  <a:moveTo>
                                    <a:pt x="20" y="14"/>
                                  </a:moveTo>
                                  <a:cubicBezTo>
                                    <a:pt x="20" y="11"/>
                                    <a:pt x="19" y="8"/>
                                    <a:pt x="18" y="7"/>
                                  </a:cubicBezTo>
                                  <a:cubicBezTo>
                                    <a:pt x="17" y="5"/>
                                    <a:pt x="15" y="4"/>
                                    <a:pt x="12" y="4"/>
                                  </a:cubicBezTo>
                                  <a:cubicBezTo>
                                    <a:pt x="10" y="4"/>
                                    <a:pt x="8" y="5"/>
                                    <a:pt x="7" y="7"/>
                                  </a:cubicBezTo>
                                  <a:cubicBezTo>
                                    <a:pt x="5" y="8"/>
                                    <a:pt x="5" y="11"/>
                                    <a:pt x="5" y="14"/>
                                  </a:cubicBezTo>
                                  <a:cubicBezTo>
                                    <a:pt x="5" y="18"/>
                                    <a:pt x="5" y="18"/>
                                    <a:pt x="5" y="18"/>
                                  </a:cubicBezTo>
                                  <a:cubicBezTo>
                                    <a:pt x="5" y="21"/>
                                    <a:pt x="5" y="23"/>
                                    <a:pt x="7" y="24"/>
                                  </a:cubicBezTo>
                                  <a:cubicBezTo>
                                    <a:pt x="8" y="26"/>
                                    <a:pt x="10" y="27"/>
                                    <a:pt x="12" y="27"/>
                                  </a:cubicBezTo>
                                  <a:cubicBezTo>
                                    <a:pt x="15" y="27"/>
                                    <a:pt x="17" y="26"/>
                                    <a:pt x="18" y="25"/>
                                  </a:cubicBezTo>
                                  <a:cubicBezTo>
                                    <a:pt x="19" y="23"/>
                                    <a:pt x="20" y="21"/>
                                    <a:pt x="20" y="18"/>
                                  </a:cubicBezTo>
                                  <a:lnTo>
                                    <a:pt x="2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1"/>
                          <wps:cNvSpPr>
                            <a:spLocks noEditPoints="1"/>
                          </wps:cNvSpPr>
                          <wps:spPr bwMode="auto">
                            <a:xfrm>
                              <a:off x="5758" y="1407"/>
                              <a:ext cx="19" cy="163"/>
                            </a:xfrm>
                            <a:custGeom>
                              <a:avLst/>
                              <a:gdLst>
                                <a:gd name="T0" fmla="*/ 5 w 5"/>
                                <a:gd name="T1" fmla="*/ 6 h 42"/>
                                <a:gd name="T2" fmla="*/ 4 w 5"/>
                                <a:gd name="T3" fmla="*/ 6 h 42"/>
                                <a:gd name="T4" fmla="*/ 4 w 5"/>
                                <a:gd name="T5" fmla="*/ 7 h 42"/>
                                <a:gd name="T6" fmla="*/ 1 w 5"/>
                                <a:gd name="T7" fmla="*/ 7 h 42"/>
                                <a:gd name="T8" fmla="*/ 0 w 5"/>
                                <a:gd name="T9" fmla="*/ 6 h 42"/>
                                <a:gd name="T10" fmla="*/ 0 w 5"/>
                                <a:gd name="T11" fmla="*/ 6 h 42"/>
                                <a:gd name="T12" fmla="*/ 0 w 5"/>
                                <a:gd name="T13" fmla="*/ 1 h 42"/>
                                <a:gd name="T14" fmla="*/ 0 w 5"/>
                                <a:gd name="T15" fmla="*/ 0 h 42"/>
                                <a:gd name="T16" fmla="*/ 1 w 5"/>
                                <a:gd name="T17" fmla="*/ 0 h 42"/>
                                <a:gd name="T18" fmla="*/ 4 w 5"/>
                                <a:gd name="T19" fmla="*/ 0 h 42"/>
                                <a:gd name="T20" fmla="*/ 4 w 5"/>
                                <a:gd name="T21" fmla="*/ 0 h 42"/>
                                <a:gd name="T22" fmla="*/ 5 w 5"/>
                                <a:gd name="T23" fmla="*/ 1 h 42"/>
                                <a:gd name="T24" fmla="*/ 5 w 5"/>
                                <a:gd name="T25" fmla="*/ 6 h 42"/>
                                <a:gd name="T26" fmla="*/ 5 w 5"/>
                                <a:gd name="T27" fmla="*/ 41 h 42"/>
                                <a:gd name="T28" fmla="*/ 4 w 5"/>
                                <a:gd name="T29" fmla="*/ 42 h 42"/>
                                <a:gd name="T30" fmla="*/ 3 w 5"/>
                                <a:gd name="T31" fmla="*/ 42 h 42"/>
                                <a:gd name="T32" fmla="*/ 1 w 5"/>
                                <a:gd name="T33" fmla="*/ 42 h 42"/>
                                <a:gd name="T34" fmla="*/ 0 w 5"/>
                                <a:gd name="T35" fmla="*/ 42 h 42"/>
                                <a:gd name="T36" fmla="*/ 0 w 5"/>
                                <a:gd name="T37" fmla="*/ 41 h 42"/>
                                <a:gd name="T38" fmla="*/ 0 w 5"/>
                                <a:gd name="T39" fmla="*/ 13 h 42"/>
                                <a:gd name="T40" fmla="*/ 0 w 5"/>
                                <a:gd name="T41" fmla="*/ 12 h 42"/>
                                <a:gd name="T42" fmla="*/ 1 w 5"/>
                                <a:gd name="T43" fmla="*/ 11 h 42"/>
                                <a:gd name="T44" fmla="*/ 3 w 5"/>
                                <a:gd name="T45" fmla="*/ 11 h 42"/>
                                <a:gd name="T46" fmla="*/ 4 w 5"/>
                                <a:gd name="T47" fmla="*/ 12 h 42"/>
                                <a:gd name="T48" fmla="*/ 5 w 5"/>
                                <a:gd name="T49" fmla="*/ 13 h 42"/>
                                <a:gd name="T50" fmla="*/ 5 w 5"/>
                                <a:gd name="T51"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 h="42">
                                  <a:moveTo>
                                    <a:pt x="5" y="6"/>
                                  </a:moveTo>
                                  <a:cubicBezTo>
                                    <a:pt x="5" y="6"/>
                                    <a:pt x="5" y="6"/>
                                    <a:pt x="4" y="6"/>
                                  </a:cubicBezTo>
                                  <a:cubicBezTo>
                                    <a:pt x="4" y="6"/>
                                    <a:pt x="4" y="7"/>
                                    <a:pt x="4" y="7"/>
                                  </a:cubicBezTo>
                                  <a:cubicBezTo>
                                    <a:pt x="1" y="7"/>
                                    <a:pt x="1" y="7"/>
                                    <a:pt x="1" y="7"/>
                                  </a:cubicBezTo>
                                  <a:cubicBezTo>
                                    <a:pt x="0" y="7"/>
                                    <a:pt x="0" y="6"/>
                                    <a:pt x="0" y="6"/>
                                  </a:cubicBezTo>
                                  <a:cubicBezTo>
                                    <a:pt x="0" y="6"/>
                                    <a:pt x="0" y="6"/>
                                    <a:pt x="0" y="6"/>
                                  </a:cubicBezTo>
                                  <a:cubicBezTo>
                                    <a:pt x="0" y="1"/>
                                    <a:pt x="0" y="1"/>
                                    <a:pt x="0" y="1"/>
                                  </a:cubicBezTo>
                                  <a:cubicBezTo>
                                    <a:pt x="0" y="1"/>
                                    <a:pt x="0" y="1"/>
                                    <a:pt x="0" y="0"/>
                                  </a:cubicBezTo>
                                  <a:cubicBezTo>
                                    <a:pt x="0" y="0"/>
                                    <a:pt x="0" y="0"/>
                                    <a:pt x="1" y="0"/>
                                  </a:cubicBezTo>
                                  <a:cubicBezTo>
                                    <a:pt x="4" y="0"/>
                                    <a:pt x="4" y="0"/>
                                    <a:pt x="4" y="0"/>
                                  </a:cubicBezTo>
                                  <a:cubicBezTo>
                                    <a:pt x="4" y="0"/>
                                    <a:pt x="4" y="0"/>
                                    <a:pt x="4" y="0"/>
                                  </a:cubicBezTo>
                                  <a:cubicBezTo>
                                    <a:pt x="5" y="1"/>
                                    <a:pt x="5" y="1"/>
                                    <a:pt x="5" y="1"/>
                                  </a:cubicBezTo>
                                  <a:lnTo>
                                    <a:pt x="5" y="6"/>
                                  </a:lnTo>
                                  <a:close/>
                                  <a:moveTo>
                                    <a:pt x="5" y="41"/>
                                  </a:moveTo>
                                  <a:cubicBezTo>
                                    <a:pt x="5" y="41"/>
                                    <a:pt x="4" y="41"/>
                                    <a:pt x="4" y="42"/>
                                  </a:cubicBezTo>
                                  <a:cubicBezTo>
                                    <a:pt x="4" y="42"/>
                                    <a:pt x="4" y="42"/>
                                    <a:pt x="3" y="42"/>
                                  </a:cubicBezTo>
                                  <a:cubicBezTo>
                                    <a:pt x="1" y="42"/>
                                    <a:pt x="1" y="42"/>
                                    <a:pt x="1" y="42"/>
                                  </a:cubicBezTo>
                                  <a:cubicBezTo>
                                    <a:pt x="1" y="42"/>
                                    <a:pt x="0" y="42"/>
                                    <a:pt x="0" y="42"/>
                                  </a:cubicBezTo>
                                  <a:cubicBezTo>
                                    <a:pt x="0" y="41"/>
                                    <a:pt x="0" y="41"/>
                                    <a:pt x="0" y="41"/>
                                  </a:cubicBezTo>
                                  <a:cubicBezTo>
                                    <a:pt x="0" y="13"/>
                                    <a:pt x="0" y="13"/>
                                    <a:pt x="0" y="13"/>
                                  </a:cubicBezTo>
                                  <a:cubicBezTo>
                                    <a:pt x="0" y="12"/>
                                    <a:pt x="0" y="12"/>
                                    <a:pt x="0" y="12"/>
                                  </a:cubicBezTo>
                                  <a:cubicBezTo>
                                    <a:pt x="0" y="12"/>
                                    <a:pt x="1" y="11"/>
                                    <a:pt x="1" y="11"/>
                                  </a:cubicBezTo>
                                  <a:cubicBezTo>
                                    <a:pt x="3" y="11"/>
                                    <a:pt x="3" y="11"/>
                                    <a:pt x="3" y="11"/>
                                  </a:cubicBezTo>
                                  <a:cubicBezTo>
                                    <a:pt x="4" y="11"/>
                                    <a:pt x="4" y="12"/>
                                    <a:pt x="4" y="12"/>
                                  </a:cubicBezTo>
                                  <a:cubicBezTo>
                                    <a:pt x="4" y="12"/>
                                    <a:pt x="5" y="12"/>
                                    <a:pt x="5" y="13"/>
                                  </a:cubicBezTo>
                                  <a:lnTo>
                                    <a:pt x="5"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2"/>
                          <wps:cNvSpPr>
                            <a:spLocks/>
                          </wps:cNvSpPr>
                          <wps:spPr bwMode="auto">
                            <a:xfrm>
                              <a:off x="5808" y="1450"/>
                              <a:ext cx="89" cy="120"/>
                            </a:xfrm>
                            <a:custGeom>
                              <a:avLst/>
                              <a:gdLst>
                                <a:gd name="T0" fmla="*/ 23 w 23"/>
                                <a:gd name="T1" fmla="*/ 31 h 31"/>
                                <a:gd name="T2" fmla="*/ 22 w 23"/>
                                <a:gd name="T3" fmla="*/ 31 h 31"/>
                                <a:gd name="T4" fmla="*/ 19 w 23"/>
                                <a:gd name="T5" fmla="*/ 31 h 31"/>
                                <a:gd name="T6" fmla="*/ 18 w 23"/>
                                <a:gd name="T7" fmla="*/ 31 h 31"/>
                                <a:gd name="T8" fmla="*/ 18 w 23"/>
                                <a:gd name="T9" fmla="*/ 30 h 31"/>
                                <a:gd name="T10" fmla="*/ 18 w 23"/>
                                <a:gd name="T11" fmla="*/ 12 h 31"/>
                                <a:gd name="T12" fmla="*/ 18 w 23"/>
                                <a:gd name="T13" fmla="*/ 8 h 31"/>
                                <a:gd name="T14" fmla="*/ 17 w 23"/>
                                <a:gd name="T15" fmla="*/ 6 h 31"/>
                                <a:gd name="T16" fmla="*/ 15 w 23"/>
                                <a:gd name="T17" fmla="*/ 5 h 31"/>
                                <a:gd name="T18" fmla="*/ 12 w 23"/>
                                <a:gd name="T19" fmla="*/ 4 h 31"/>
                                <a:gd name="T20" fmla="*/ 8 w 23"/>
                                <a:gd name="T21" fmla="*/ 5 h 31"/>
                                <a:gd name="T22" fmla="*/ 5 w 23"/>
                                <a:gd name="T23" fmla="*/ 6 h 31"/>
                                <a:gd name="T24" fmla="*/ 5 w 23"/>
                                <a:gd name="T25" fmla="*/ 30 h 31"/>
                                <a:gd name="T26" fmla="*/ 4 w 23"/>
                                <a:gd name="T27" fmla="*/ 31 h 31"/>
                                <a:gd name="T28" fmla="*/ 4 w 23"/>
                                <a:gd name="T29" fmla="*/ 31 h 31"/>
                                <a:gd name="T30" fmla="*/ 1 w 23"/>
                                <a:gd name="T31" fmla="*/ 31 h 31"/>
                                <a:gd name="T32" fmla="*/ 0 w 23"/>
                                <a:gd name="T33" fmla="*/ 31 h 31"/>
                                <a:gd name="T34" fmla="*/ 0 w 23"/>
                                <a:gd name="T35" fmla="*/ 30 h 31"/>
                                <a:gd name="T36" fmla="*/ 0 w 23"/>
                                <a:gd name="T37" fmla="*/ 2 h 31"/>
                                <a:gd name="T38" fmla="*/ 0 w 23"/>
                                <a:gd name="T39" fmla="*/ 1 h 31"/>
                                <a:gd name="T40" fmla="*/ 1 w 23"/>
                                <a:gd name="T41" fmla="*/ 0 h 31"/>
                                <a:gd name="T42" fmla="*/ 4 w 23"/>
                                <a:gd name="T43" fmla="*/ 0 h 31"/>
                                <a:gd name="T44" fmla="*/ 4 w 23"/>
                                <a:gd name="T45" fmla="*/ 1 h 31"/>
                                <a:gd name="T46" fmla="*/ 5 w 23"/>
                                <a:gd name="T47" fmla="*/ 2 h 31"/>
                                <a:gd name="T48" fmla="*/ 5 w 23"/>
                                <a:gd name="T49" fmla="*/ 3 h 31"/>
                                <a:gd name="T50" fmla="*/ 9 w 23"/>
                                <a:gd name="T51" fmla="*/ 1 h 31"/>
                                <a:gd name="T52" fmla="*/ 13 w 23"/>
                                <a:gd name="T53" fmla="*/ 0 h 31"/>
                                <a:gd name="T54" fmla="*/ 21 w 23"/>
                                <a:gd name="T55" fmla="*/ 3 h 31"/>
                                <a:gd name="T56" fmla="*/ 23 w 23"/>
                                <a:gd name="T57" fmla="*/ 12 h 31"/>
                                <a:gd name="T58" fmla="*/ 23 w 23"/>
                                <a:gd name="T59" fmla="*/ 30 h 31"/>
                                <a:gd name="T60" fmla="*/ 23 w 23"/>
                                <a:gd name="T61"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 h="31">
                                  <a:moveTo>
                                    <a:pt x="23" y="31"/>
                                  </a:moveTo>
                                  <a:cubicBezTo>
                                    <a:pt x="22" y="31"/>
                                    <a:pt x="22" y="31"/>
                                    <a:pt x="22" y="31"/>
                                  </a:cubicBezTo>
                                  <a:cubicBezTo>
                                    <a:pt x="19" y="31"/>
                                    <a:pt x="19" y="31"/>
                                    <a:pt x="19" y="31"/>
                                  </a:cubicBezTo>
                                  <a:cubicBezTo>
                                    <a:pt x="19" y="31"/>
                                    <a:pt x="19" y="31"/>
                                    <a:pt x="18" y="31"/>
                                  </a:cubicBezTo>
                                  <a:cubicBezTo>
                                    <a:pt x="18" y="30"/>
                                    <a:pt x="18" y="30"/>
                                    <a:pt x="18" y="30"/>
                                  </a:cubicBezTo>
                                  <a:cubicBezTo>
                                    <a:pt x="18" y="12"/>
                                    <a:pt x="18" y="12"/>
                                    <a:pt x="18" y="12"/>
                                  </a:cubicBezTo>
                                  <a:cubicBezTo>
                                    <a:pt x="18" y="10"/>
                                    <a:pt x="18" y="9"/>
                                    <a:pt x="18" y="8"/>
                                  </a:cubicBezTo>
                                  <a:cubicBezTo>
                                    <a:pt x="18" y="7"/>
                                    <a:pt x="17" y="6"/>
                                    <a:pt x="17" y="6"/>
                                  </a:cubicBezTo>
                                  <a:cubicBezTo>
                                    <a:pt x="16" y="5"/>
                                    <a:pt x="16" y="5"/>
                                    <a:pt x="15" y="5"/>
                                  </a:cubicBezTo>
                                  <a:cubicBezTo>
                                    <a:pt x="14" y="4"/>
                                    <a:pt x="13" y="4"/>
                                    <a:pt x="12" y="4"/>
                                  </a:cubicBezTo>
                                  <a:cubicBezTo>
                                    <a:pt x="11" y="4"/>
                                    <a:pt x="10" y="5"/>
                                    <a:pt x="8" y="5"/>
                                  </a:cubicBezTo>
                                  <a:cubicBezTo>
                                    <a:pt x="7" y="5"/>
                                    <a:pt x="6" y="6"/>
                                    <a:pt x="5" y="6"/>
                                  </a:cubicBezTo>
                                  <a:cubicBezTo>
                                    <a:pt x="5" y="30"/>
                                    <a:pt x="5" y="30"/>
                                    <a:pt x="5" y="30"/>
                                  </a:cubicBezTo>
                                  <a:cubicBezTo>
                                    <a:pt x="5" y="30"/>
                                    <a:pt x="4" y="30"/>
                                    <a:pt x="4" y="31"/>
                                  </a:cubicBezTo>
                                  <a:cubicBezTo>
                                    <a:pt x="4" y="31"/>
                                    <a:pt x="4" y="31"/>
                                    <a:pt x="4" y="31"/>
                                  </a:cubicBezTo>
                                  <a:cubicBezTo>
                                    <a:pt x="1" y="31"/>
                                    <a:pt x="1" y="31"/>
                                    <a:pt x="1" y="31"/>
                                  </a:cubicBezTo>
                                  <a:cubicBezTo>
                                    <a:pt x="1" y="31"/>
                                    <a:pt x="0" y="31"/>
                                    <a:pt x="0" y="31"/>
                                  </a:cubicBezTo>
                                  <a:cubicBezTo>
                                    <a:pt x="0" y="30"/>
                                    <a:pt x="0" y="30"/>
                                    <a:pt x="0" y="30"/>
                                  </a:cubicBezTo>
                                  <a:cubicBezTo>
                                    <a:pt x="0" y="2"/>
                                    <a:pt x="0" y="2"/>
                                    <a:pt x="0" y="2"/>
                                  </a:cubicBezTo>
                                  <a:cubicBezTo>
                                    <a:pt x="0" y="1"/>
                                    <a:pt x="0" y="1"/>
                                    <a:pt x="0" y="1"/>
                                  </a:cubicBezTo>
                                  <a:cubicBezTo>
                                    <a:pt x="0" y="1"/>
                                    <a:pt x="1" y="0"/>
                                    <a:pt x="1" y="0"/>
                                  </a:cubicBezTo>
                                  <a:cubicBezTo>
                                    <a:pt x="4" y="0"/>
                                    <a:pt x="4" y="0"/>
                                    <a:pt x="4" y="0"/>
                                  </a:cubicBezTo>
                                  <a:cubicBezTo>
                                    <a:pt x="4" y="0"/>
                                    <a:pt x="4" y="1"/>
                                    <a:pt x="4" y="1"/>
                                  </a:cubicBezTo>
                                  <a:cubicBezTo>
                                    <a:pt x="5" y="1"/>
                                    <a:pt x="5" y="1"/>
                                    <a:pt x="5" y="2"/>
                                  </a:cubicBezTo>
                                  <a:cubicBezTo>
                                    <a:pt x="5" y="3"/>
                                    <a:pt x="5" y="3"/>
                                    <a:pt x="5" y="3"/>
                                  </a:cubicBezTo>
                                  <a:cubicBezTo>
                                    <a:pt x="6" y="2"/>
                                    <a:pt x="8" y="1"/>
                                    <a:pt x="9" y="1"/>
                                  </a:cubicBezTo>
                                  <a:cubicBezTo>
                                    <a:pt x="10" y="0"/>
                                    <a:pt x="12" y="0"/>
                                    <a:pt x="13" y="0"/>
                                  </a:cubicBezTo>
                                  <a:cubicBezTo>
                                    <a:pt x="17" y="0"/>
                                    <a:pt x="19" y="1"/>
                                    <a:pt x="21" y="3"/>
                                  </a:cubicBezTo>
                                  <a:cubicBezTo>
                                    <a:pt x="22" y="5"/>
                                    <a:pt x="23" y="8"/>
                                    <a:pt x="23" y="12"/>
                                  </a:cubicBezTo>
                                  <a:cubicBezTo>
                                    <a:pt x="23" y="30"/>
                                    <a:pt x="23" y="30"/>
                                    <a:pt x="23" y="30"/>
                                  </a:cubicBezTo>
                                  <a:cubicBezTo>
                                    <a:pt x="23" y="30"/>
                                    <a:pt x="23" y="30"/>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3"/>
                          <wps:cNvSpPr>
                            <a:spLocks/>
                          </wps:cNvSpPr>
                          <wps:spPr bwMode="auto">
                            <a:xfrm>
                              <a:off x="5912" y="1427"/>
                              <a:ext cx="74" cy="143"/>
                            </a:xfrm>
                            <a:custGeom>
                              <a:avLst/>
                              <a:gdLst>
                                <a:gd name="T0" fmla="*/ 18 w 19"/>
                                <a:gd name="T1" fmla="*/ 37 h 37"/>
                                <a:gd name="T2" fmla="*/ 16 w 19"/>
                                <a:gd name="T3" fmla="*/ 37 h 37"/>
                                <a:gd name="T4" fmla="*/ 14 w 19"/>
                                <a:gd name="T5" fmla="*/ 37 h 37"/>
                                <a:gd name="T6" fmla="*/ 11 w 19"/>
                                <a:gd name="T7" fmla="*/ 37 h 37"/>
                                <a:gd name="T8" fmla="*/ 8 w 19"/>
                                <a:gd name="T9" fmla="*/ 36 h 37"/>
                                <a:gd name="T10" fmla="*/ 7 w 19"/>
                                <a:gd name="T11" fmla="*/ 34 h 37"/>
                                <a:gd name="T12" fmla="*/ 6 w 19"/>
                                <a:gd name="T13" fmla="*/ 30 h 37"/>
                                <a:gd name="T14" fmla="*/ 6 w 19"/>
                                <a:gd name="T15" fmla="*/ 11 h 37"/>
                                <a:gd name="T16" fmla="*/ 1 w 19"/>
                                <a:gd name="T17" fmla="*/ 10 h 37"/>
                                <a:gd name="T18" fmla="*/ 0 w 19"/>
                                <a:gd name="T19" fmla="*/ 9 h 37"/>
                                <a:gd name="T20" fmla="*/ 0 w 19"/>
                                <a:gd name="T21" fmla="*/ 7 h 37"/>
                                <a:gd name="T22" fmla="*/ 1 w 19"/>
                                <a:gd name="T23" fmla="*/ 6 h 37"/>
                                <a:gd name="T24" fmla="*/ 6 w 19"/>
                                <a:gd name="T25" fmla="*/ 6 h 37"/>
                                <a:gd name="T26" fmla="*/ 6 w 19"/>
                                <a:gd name="T27" fmla="*/ 1 h 37"/>
                                <a:gd name="T28" fmla="*/ 7 w 19"/>
                                <a:gd name="T29" fmla="*/ 0 h 37"/>
                                <a:gd name="T30" fmla="*/ 10 w 19"/>
                                <a:gd name="T31" fmla="*/ 0 h 37"/>
                                <a:gd name="T32" fmla="*/ 10 w 19"/>
                                <a:gd name="T33" fmla="*/ 0 h 37"/>
                                <a:gd name="T34" fmla="*/ 11 w 19"/>
                                <a:gd name="T35" fmla="*/ 0 h 37"/>
                                <a:gd name="T36" fmla="*/ 11 w 19"/>
                                <a:gd name="T37" fmla="*/ 0 h 37"/>
                                <a:gd name="T38" fmla="*/ 11 w 19"/>
                                <a:gd name="T39" fmla="*/ 6 h 37"/>
                                <a:gd name="T40" fmla="*/ 17 w 19"/>
                                <a:gd name="T41" fmla="*/ 6 h 37"/>
                                <a:gd name="T42" fmla="*/ 18 w 19"/>
                                <a:gd name="T43" fmla="*/ 7 h 37"/>
                                <a:gd name="T44" fmla="*/ 18 w 19"/>
                                <a:gd name="T45" fmla="*/ 8 h 37"/>
                                <a:gd name="T46" fmla="*/ 18 w 19"/>
                                <a:gd name="T47" fmla="*/ 9 h 37"/>
                                <a:gd name="T48" fmla="*/ 18 w 19"/>
                                <a:gd name="T49" fmla="*/ 10 h 37"/>
                                <a:gd name="T50" fmla="*/ 17 w 19"/>
                                <a:gd name="T51" fmla="*/ 11 h 37"/>
                                <a:gd name="T52" fmla="*/ 11 w 19"/>
                                <a:gd name="T53" fmla="*/ 11 h 37"/>
                                <a:gd name="T54" fmla="*/ 11 w 19"/>
                                <a:gd name="T55" fmla="*/ 30 h 37"/>
                                <a:gd name="T56" fmla="*/ 12 w 19"/>
                                <a:gd name="T57" fmla="*/ 33 h 37"/>
                                <a:gd name="T58" fmla="*/ 14 w 19"/>
                                <a:gd name="T59" fmla="*/ 33 h 37"/>
                                <a:gd name="T60" fmla="*/ 17 w 19"/>
                                <a:gd name="T61" fmla="*/ 33 h 37"/>
                                <a:gd name="T62" fmla="*/ 19 w 19"/>
                                <a:gd name="T63" fmla="*/ 34 h 37"/>
                                <a:gd name="T64" fmla="*/ 19 w 19"/>
                                <a:gd name="T65" fmla="*/ 36 h 37"/>
                                <a:gd name="T66" fmla="*/ 18 w 19"/>
                                <a:gd name="T67" fmla="*/ 37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9" h="37">
                                  <a:moveTo>
                                    <a:pt x="18" y="37"/>
                                  </a:moveTo>
                                  <a:cubicBezTo>
                                    <a:pt x="17" y="37"/>
                                    <a:pt x="16" y="37"/>
                                    <a:pt x="16" y="37"/>
                                  </a:cubicBezTo>
                                  <a:cubicBezTo>
                                    <a:pt x="15" y="37"/>
                                    <a:pt x="14" y="37"/>
                                    <a:pt x="14" y="37"/>
                                  </a:cubicBezTo>
                                  <a:cubicBezTo>
                                    <a:pt x="13" y="37"/>
                                    <a:pt x="12" y="37"/>
                                    <a:pt x="11" y="37"/>
                                  </a:cubicBezTo>
                                  <a:cubicBezTo>
                                    <a:pt x="10" y="37"/>
                                    <a:pt x="9" y="36"/>
                                    <a:pt x="8" y="36"/>
                                  </a:cubicBezTo>
                                  <a:cubicBezTo>
                                    <a:pt x="8" y="35"/>
                                    <a:pt x="7" y="34"/>
                                    <a:pt x="7" y="34"/>
                                  </a:cubicBezTo>
                                  <a:cubicBezTo>
                                    <a:pt x="7" y="33"/>
                                    <a:pt x="6" y="31"/>
                                    <a:pt x="6" y="30"/>
                                  </a:cubicBezTo>
                                  <a:cubicBezTo>
                                    <a:pt x="6" y="11"/>
                                    <a:pt x="6" y="11"/>
                                    <a:pt x="6" y="11"/>
                                  </a:cubicBezTo>
                                  <a:cubicBezTo>
                                    <a:pt x="1" y="10"/>
                                    <a:pt x="1" y="10"/>
                                    <a:pt x="1" y="10"/>
                                  </a:cubicBezTo>
                                  <a:cubicBezTo>
                                    <a:pt x="0" y="10"/>
                                    <a:pt x="0" y="10"/>
                                    <a:pt x="0" y="9"/>
                                  </a:cubicBezTo>
                                  <a:cubicBezTo>
                                    <a:pt x="0" y="7"/>
                                    <a:pt x="0" y="7"/>
                                    <a:pt x="0" y="7"/>
                                  </a:cubicBezTo>
                                  <a:cubicBezTo>
                                    <a:pt x="0" y="7"/>
                                    <a:pt x="0" y="6"/>
                                    <a:pt x="1" y="6"/>
                                  </a:cubicBezTo>
                                  <a:cubicBezTo>
                                    <a:pt x="6" y="6"/>
                                    <a:pt x="6" y="6"/>
                                    <a:pt x="6" y="6"/>
                                  </a:cubicBezTo>
                                  <a:cubicBezTo>
                                    <a:pt x="6" y="1"/>
                                    <a:pt x="6" y="1"/>
                                    <a:pt x="6" y="1"/>
                                  </a:cubicBezTo>
                                  <a:cubicBezTo>
                                    <a:pt x="6" y="0"/>
                                    <a:pt x="7" y="0"/>
                                    <a:pt x="7" y="0"/>
                                  </a:cubicBezTo>
                                  <a:cubicBezTo>
                                    <a:pt x="10" y="0"/>
                                    <a:pt x="10" y="0"/>
                                    <a:pt x="10" y="0"/>
                                  </a:cubicBezTo>
                                  <a:cubicBezTo>
                                    <a:pt x="10" y="0"/>
                                    <a:pt x="10" y="0"/>
                                    <a:pt x="10" y="0"/>
                                  </a:cubicBezTo>
                                  <a:cubicBezTo>
                                    <a:pt x="11" y="0"/>
                                    <a:pt x="11" y="0"/>
                                    <a:pt x="11" y="0"/>
                                  </a:cubicBezTo>
                                  <a:cubicBezTo>
                                    <a:pt x="11" y="0"/>
                                    <a:pt x="11" y="0"/>
                                    <a:pt x="11" y="0"/>
                                  </a:cubicBezTo>
                                  <a:cubicBezTo>
                                    <a:pt x="11" y="6"/>
                                    <a:pt x="11" y="6"/>
                                    <a:pt x="11" y="6"/>
                                  </a:cubicBezTo>
                                  <a:cubicBezTo>
                                    <a:pt x="17" y="6"/>
                                    <a:pt x="17" y="6"/>
                                    <a:pt x="17" y="6"/>
                                  </a:cubicBezTo>
                                  <a:cubicBezTo>
                                    <a:pt x="18" y="6"/>
                                    <a:pt x="18" y="7"/>
                                    <a:pt x="18" y="7"/>
                                  </a:cubicBezTo>
                                  <a:cubicBezTo>
                                    <a:pt x="18" y="7"/>
                                    <a:pt x="18" y="7"/>
                                    <a:pt x="18" y="8"/>
                                  </a:cubicBezTo>
                                  <a:cubicBezTo>
                                    <a:pt x="18" y="9"/>
                                    <a:pt x="18" y="9"/>
                                    <a:pt x="18" y="9"/>
                                  </a:cubicBezTo>
                                  <a:cubicBezTo>
                                    <a:pt x="18" y="10"/>
                                    <a:pt x="18" y="10"/>
                                    <a:pt x="18" y="10"/>
                                  </a:cubicBezTo>
                                  <a:cubicBezTo>
                                    <a:pt x="18" y="10"/>
                                    <a:pt x="18" y="11"/>
                                    <a:pt x="17" y="11"/>
                                  </a:cubicBezTo>
                                  <a:cubicBezTo>
                                    <a:pt x="11" y="11"/>
                                    <a:pt x="11" y="11"/>
                                    <a:pt x="11" y="11"/>
                                  </a:cubicBezTo>
                                  <a:cubicBezTo>
                                    <a:pt x="11" y="30"/>
                                    <a:pt x="11" y="30"/>
                                    <a:pt x="11" y="30"/>
                                  </a:cubicBezTo>
                                  <a:cubicBezTo>
                                    <a:pt x="11" y="31"/>
                                    <a:pt x="12" y="32"/>
                                    <a:pt x="12" y="33"/>
                                  </a:cubicBezTo>
                                  <a:cubicBezTo>
                                    <a:pt x="12" y="33"/>
                                    <a:pt x="13" y="33"/>
                                    <a:pt x="14" y="33"/>
                                  </a:cubicBezTo>
                                  <a:cubicBezTo>
                                    <a:pt x="17" y="33"/>
                                    <a:pt x="17" y="33"/>
                                    <a:pt x="17" y="33"/>
                                  </a:cubicBezTo>
                                  <a:cubicBezTo>
                                    <a:pt x="18" y="33"/>
                                    <a:pt x="19" y="34"/>
                                    <a:pt x="19" y="34"/>
                                  </a:cubicBezTo>
                                  <a:cubicBezTo>
                                    <a:pt x="19" y="36"/>
                                    <a:pt x="19" y="36"/>
                                    <a:pt x="19" y="36"/>
                                  </a:cubicBezTo>
                                  <a:cubicBezTo>
                                    <a:pt x="19" y="37"/>
                                    <a:pt x="18" y="37"/>
                                    <a:pt x="18" y="3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4"/>
                          <wps:cNvSpPr>
                            <a:spLocks/>
                          </wps:cNvSpPr>
                          <wps:spPr bwMode="auto">
                            <a:xfrm>
                              <a:off x="6005" y="1450"/>
                              <a:ext cx="139" cy="120"/>
                            </a:xfrm>
                            <a:custGeom>
                              <a:avLst/>
                              <a:gdLst>
                                <a:gd name="T0" fmla="*/ 36 w 36"/>
                                <a:gd name="T1" fmla="*/ 31 h 31"/>
                                <a:gd name="T2" fmla="*/ 35 w 36"/>
                                <a:gd name="T3" fmla="*/ 31 h 31"/>
                                <a:gd name="T4" fmla="*/ 32 w 36"/>
                                <a:gd name="T5" fmla="*/ 31 h 31"/>
                                <a:gd name="T6" fmla="*/ 32 w 36"/>
                                <a:gd name="T7" fmla="*/ 31 h 31"/>
                                <a:gd name="T8" fmla="*/ 31 w 36"/>
                                <a:gd name="T9" fmla="*/ 30 h 31"/>
                                <a:gd name="T10" fmla="*/ 31 w 36"/>
                                <a:gd name="T11" fmla="*/ 10 h 31"/>
                                <a:gd name="T12" fmla="*/ 31 w 36"/>
                                <a:gd name="T13" fmla="*/ 7 h 31"/>
                                <a:gd name="T14" fmla="*/ 30 w 36"/>
                                <a:gd name="T15" fmla="*/ 5 h 31"/>
                                <a:gd name="T16" fmla="*/ 28 w 36"/>
                                <a:gd name="T17" fmla="*/ 5 h 31"/>
                                <a:gd name="T18" fmla="*/ 26 w 36"/>
                                <a:gd name="T19" fmla="*/ 4 h 31"/>
                                <a:gd name="T20" fmla="*/ 23 w 36"/>
                                <a:gd name="T21" fmla="*/ 5 h 31"/>
                                <a:gd name="T22" fmla="*/ 20 w 36"/>
                                <a:gd name="T23" fmla="*/ 6 h 31"/>
                                <a:gd name="T24" fmla="*/ 20 w 36"/>
                                <a:gd name="T25" fmla="*/ 10 h 31"/>
                                <a:gd name="T26" fmla="*/ 20 w 36"/>
                                <a:gd name="T27" fmla="*/ 30 h 31"/>
                                <a:gd name="T28" fmla="*/ 20 w 36"/>
                                <a:gd name="T29" fmla="*/ 31 h 31"/>
                                <a:gd name="T30" fmla="*/ 19 w 36"/>
                                <a:gd name="T31" fmla="*/ 31 h 31"/>
                                <a:gd name="T32" fmla="*/ 16 w 36"/>
                                <a:gd name="T33" fmla="*/ 31 h 31"/>
                                <a:gd name="T34" fmla="*/ 16 w 36"/>
                                <a:gd name="T35" fmla="*/ 31 h 31"/>
                                <a:gd name="T36" fmla="*/ 16 w 36"/>
                                <a:gd name="T37" fmla="*/ 30 h 31"/>
                                <a:gd name="T38" fmla="*/ 16 w 36"/>
                                <a:gd name="T39" fmla="*/ 10 h 31"/>
                                <a:gd name="T40" fmla="*/ 15 w 36"/>
                                <a:gd name="T41" fmla="*/ 7 h 31"/>
                                <a:gd name="T42" fmla="*/ 14 w 36"/>
                                <a:gd name="T43" fmla="*/ 5 h 31"/>
                                <a:gd name="T44" fmla="*/ 13 w 36"/>
                                <a:gd name="T45" fmla="*/ 4 h 31"/>
                                <a:gd name="T46" fmla="*/ 11 w 36"/>
                                <a:gd name="T47" fmla="*/ 4 h 31"/>
                                <a:gd name="T48" fmla="*/ 8 w 36"/>
                                <a:gd name="T49" fmla="*/ 5 h 31"/>
                                <a:gd name="T50" fmla="*/ 5 w 36"/>
                                <a:gd name="T51" fmla="*/ 6 h 31"/>
                                <a:gd name="T52" fmla="*/ 5 w 36"/>
                                <a:gd name="T53" fmla="*/ 30 h 31"/>
                                <a:gd name="T54" fmla="*/ 4 w 36"/>
                                <a:gd name="T55" fmla="*/ 31 h 31"/>
                                <a:gd name="T56" fmla="*/ 4 w 36"/>
                                <a:gd name="T57" fmla="*/ 31 h 31"/>
                                <a:gd name="T58" fmla="*/ 1 w 36"/>
                                <a:gd name="T59" fmla="*/ 31 h 31"/>
                                <a:gd name="T60" fmla="*/ 0 w 36"/>
                                <a:gd name="T61" fmla="*/ 31 h 31"/>
                                <a:gd name="T62" fmla="*/ 0 w 36"/>
                                <a:gd name="T63" fmla="*/ 30 h 31"/>
                                <a:gd name="T64" fmla="*/ 0 w 36"/>
                                <a:gd name="T65" fmla="*/ 2 h 31"/>
                                <a:gd name="T66" fmla="*/ 0 w 36"/>
                                <a:gd name="T67" fmla="*/ 1 h 31"/>
                                <a:gd name="T68" fmla="*/ 1 w 36"/>
                                <a:gd name="T69" fmla="*/ 0 h 31"/>
                                <a:gd name="T70" fmla="*/ 3 w 36"/>
                                <a:gd name="T71" fmla="*/ 0 h 31"/>
                                <a:gd name="T72" fmla="*/ 4 w 36"/>
                                <a:gd name="T73" fmla="*/ 1 h 31"/>
                                <a:gd name="T74" fmla="*/ 5 w 36"/>
                                <a:gd name="T75" fmla="*/ 2 h 31"/>
                                <a:gd name="T76" fmla="*/ 5 w 36"/>
                                <a:gd name="T77" fmla="*/ 3 h 31"/>
                                <a:gd name="T78" fmla="*/ 8 w 36"/>
                                <a:gd name="T79" fmla="*/ 1 h 31"/>
                                <a:gd name="T80" fmla="*/ 13 w 36"/>
                                <a:gd name="T81" fmla="*/ 0 h 31"/>
                                <a:gd name="T82" fmla="*/ 16 w 36"/>
                                <a:gd name="T83" fmla="*/ 1 h 31"/>
                                <a:gd name="T84" fmla="*/ 18 w 36"/>
                                <a:gd name="T85" fmla="*/ 2 h 31"/>
                                <a:gd name="T86" fmla="*/ 23 w 36"/>
                                <a:gd name="T87" fmla="*/ 1 h 31"/>
                                <a:gd name="T88" fmla="*/ 27 w 36"/>
                                <a:gd name="T89" fmla="*/ 0 h 31"/>
                                <a:gd name="T90" fmla="*/ 31 w 36"/>
                                <a:gd name="T91" fmla="*/ 1 h 31"/>
                                <a:gd name="T92" fmla="*/ 34 w 36"/>
                                <a:gd name="T93" fmla="*/ 2 h 31"/>
                                <a:gd name="T94" fmla="*/ 36 w 36"/>
                                <a:gd name="T95" fmla="*/ 5 h 31"/>
                                <a:gd name="T96" fmla="*/ 36 w 36"/>
                                <a:gd name="T97" fmla="*/ 10 h 31"/>
                                <a:gd name="T98" fmla="*/ 36 w 36"/>
                                <a:gd name="T99" fmla="*/ 30 h 31"/>
                                <a:gd name="T100" fmla="*/ 36 w 36"/>
                                <a:gd name="T101"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6" h="31">
                                  <a:moveTo>
                                    <a:pt x="36" y="31"/>
                                  </a:moveTo>
                                  <a:cubicBezTo>
                                    <a:pt x="36" y="31"/>
                                    <a:pt x="35" y="31"/>
                                    <a:pt x="35" y="31"/>
                                  </a:cubicBezTo>
                                  <a:cubicBezTo>
                                    <a:pt x="32" y="31"/>
                                    <a:pt x="32" y="31"/>
                                    <a:pt x="32" y="31"/>
                                  </a:cubicBezTo>
                                  <a:cubicBezTo>
                                    <a:pt x="32" y="31"/>
                                    <a:pt x="32" y="31"/>
                                    <a:pt x="32" y="31"/>
                                  </a:cubicBezTo>
                                  <a:cubicBezTo>
                                    <a:pt x="31" y="30"/>
                                    <a:pt x="31" y="30"/>
                                    <a:pt x="31" y="30"/>
                                  </a:cubicBezTo>
                                  <a:cubicBezTo>
                                    <a:pt x="31" y="10"/>
                                    <a:pt x="31" y="10"/>
                                    <a:pt x="31" y="10"/>
                                  </a:cubicBezTo>
                                  <a:cubicBezTo>
                                    <a:pt x="31" y="9"/>
                                    <a:pt x="31" y="8"/>
                                    <a:pt x="31" y="7"/>
                                  </a:cubicBezTo>
                                  <a:cubicBezTo>
                                    <a:pt x="31" y="7"/>
                                    <a:pt x="30" y="6"/>
                                    <a:pt x="30" y="5"/>
                                  </a:cubicBezTo>
                                  <a:cubicBezTo>
                                    <a:pt x="29" y="5"/>
                                    <a:pt x="29" y="5"/>
                                    <a:pt x="28" y="5"/>
                                  </a:cubicBezTo>
                                  <a:cubicBezTo>
                                    <a:pt x="28" y="4"/>
                                    <a:pt x="27" y="4"/>
                                    <a:pt x="26" y="4"/>
                                  </a:cubicBezTo>
                                  <a:cubicBezTo>
                                    <a:pt x="25" y="4"/>
                                    <a:pt x="24" y="4"/>
                                    <a:pt x="23" y="5"/>
                                  </a:cubicBezTo>
                                  <a:cubicBezTo>
                                    <a:pt x="22" y="5"/>
                                    <a:pt x="21" y="5"/>
                                    <a:pt x="20" y="6"/>
                                  </a:cubicBezTo>
                                  <a:cubicBezTo>
                                    <a:pt x="20" y="7"/>
                                    <a:pt x="20" y="8"/>
                                    <a:pt x="20" y="10"/>
                                  </a:cubicBezTo>
                                  <a:cubicBezTo>
                                    <a:pt x="20" y="30"/>
                                    <a:pt x="20" y="30"/>
                                    <a:pt x="20" y="30"/>
                                  </a:cubicBezTo>
                                  <a:cubicBezTo>
                                    <a:pt x="20" y="30"/>
                                    <a:pt x="20" y="30"/>
                                    <a:pt x="20" y="31"/>
                                  </a:cubicBezTo>
                                  <a:cubicBezTo>
                                    <a:pt x="20" y="31"/>
                                    <a:pt x="20" y="31"/>
                                    <a:pt x="19" y="31"/>
                                  </a:cubicBezTo>
                                  <a:cubicBezTo>
                                    <a:pt x="16" y="31"/>
                                    <a:pt x="16" y="31"/>
                                    <a:pt x="16" y="31"/>
                                  </a:cubicBezTo>
                                  <a:cubicBezTo>
                                    <a:pt x="16" y="31"/>
                                    <a:pt x="16" y="31"/>
                                    <a:pt x="16" y="31"/>
                                  </a:cubicBezTo>
                                  <a:cubicBezTo>
                                    <a:pt x="16" y="30"/>
                                    <a:pt x="16" y="30"/>
                                    <a:pt x="16" y="30"/>
                                  </a:cubicBezTo>
                                  <a:cubicBezTo>
                                    <a:pt x="16" y="10"/>
                                    <a:pt x="16" y="10"/>
                                    <a:pt x="16" y="10"/>
                                  </a:cubicBezTo>
                                  <a:cubicBezTo>
                                    <a:pt x="16" y="9"/>
                                    <a:pt x="15" y="8"/>
                                    <a:pt x="15" y="7"/>
                                  </a:cubicBezTo>
                                  <a:cubicBezTo>
                                    <a:pt x="15" y="6"/>
                                    <a:pt x="15" y="6"/>
                                    <a:pt x="14" y="5"/>
                                  </a:cubicBezTo>
                                  <a:cubicBezTo>
                                    <a:pt x="14" y="5"/>
                                    <a:pt x="14" y="5"/>
                                    <a:pt x="13" y="4"/>
                                  </a:cubicBezTo>
                                  <a:cubicBezTo>
                                    <a:pt x="13" y="4"/>
                                    <a:pt x="12" y="4"/>
                                    <a:pt x="11" y="4"/>
                                  </a:cubicBezTo>
                                  <a:cubicBezTo>
                                    <a:pt x="10" y="4"/>
                                    <a:pt x="9" y="4"/>
                                    <a:pt x="8" y="5"/>
                                  </a:cubicBezTo>
                                  <a:cubicBezTo>
                                    <a:pt x="7" y="5"/>
                                    <a:pt x="6" y="6"/>
                                    <a:pt x="5" y="6"/>
                                  </a:cubicBezTo>
                                  <a:cubicBezTo>
                                    <a:pt x="5" y="30"/>
                                    <a:pt x="5" y="30"/>
                                    <a:pt x="5" y="30"/>
                                  </a:cubicBezTo>
                                  <a:cubicBezTo>
                                    <a:pt x="5" y="30"/>
                                    <a:pt x="4" y="30"/>
                                    <a:pt x="4" y="31"/>
                                  </a:cubicBezTo>
                                  <a:cubicBezTo>
                                    <a:pt x="4" y="31"/>
                                    <a:pt x="4" y="31"/>
                                    <a:pt x="4" y="31"/>
                                  </a:cubicBezTo>
                                  <a:cubicBezTo>
                                    <a:pt x="1" y="31"/>
                                    <a:pt x="1" y="31"/>
                                    <a:pt x="1" y="31"/>
                                  </a:cubicBezTo>
                                  <a:cubicBezTo>
                                    <a:pt x="0" y="31"/>
                                    <a:pt x="0" y="31"/>
                                    <a:pt x="0" y="31"/>
                                  </a:cubicBezTo>
                                  <a:cubicBezTo>
                                    <a:pt x="0" y="30"/>
                                    <a:pt x="0" y="30"/>
                                    <a:pt x="0" y="30"/>
                                  </a:cubicBezTo>
                                  <a:cubicBezTo>
                                    <a:pt x="0" y="2"/>
                                    <a:pt x="0" y="2"/>
                                    <a:pt x="0" y="2"/>
                                  </a:cubicBezTo>
                                  <a:cubicBezTo>
                                    <a:pt x="0" y="1"/>
                                    <a:pt x="0" y="1"/>
                                    <a:pt x="0" y="1"/>
                                  </a:cubicBezTo>
                                  <a:cubicBezTo>
                                    <a:pt x="0" y="1"/>
                                    <a:pt x="0" y="0"/>
                                    <a:pt x="1" y="0"/>
                                  </a:cubicBezTo>
                                  <a:cubicBezTo>
                                    <a:pt x="3" y="0"/>
                                    <a:pt x="3" y="0"/>
                                    <a:pt x="3" y="0"/>
                                  </a:cubicBezTo>
                                  <a:cubicBezTo>
                                    <a:pt x="4" y="0"/>
                                    <a:pt x="4" y="1"/>
                                    <a:pt x="4" y="1"/>
                                  </a:cubicBezTo>
                                  <a:cubicBezTo>
                                    <a:pt x="4" y="1"/>
                                    <a:pt x="5" y="1"/>
                                    <a:pt x="5" y="2"/>
                                  </a:cubicBezTo>
                                  <a:cubicBezTo>
                                    <a:pt x="5" y="3"/>
                                    <a:pt x="5" y="3"/>
                                    <a:pt x="5" y="3"/>
                                  </a:cubicBezTo>
                                  <a:cubicBezTo>
                                    <a:pt x="6" y="2"/>
                                    <a:pt x="7" y="1"/>
                                    <a:pt x="8" y="1"/>
                                  </a:cubicBezTo>
                                  <a:cubicBezTo>
                                    <a:pt x="10" y="0"/>
                                    <a:pt x="11" y="0"/>
                                    <a:pt x="13" y="0"/>
                                  </a:cubicBezTo>
                                  <a:cubicBezTo>
                                    <a:pt x="14" y="0"/>
                                    <a:pt x="15" y="0"/>
                                    <a:pt x="16" y="1"/>
                                  </a:cubicBezTo>
                                  <a:cubicBezTo>
                                    <a:pt x="17" y="1"/>
                                    <a:pt x="17" y="1"/>
                                    <a:pt x="18" y="2"/>
                                  </a:cubicBezTo>
                                  <a:cubicBezTo>
                                    <a:pt x="20" y="2"/>
                                    <a:pt x="21" y="1"/>
                                    <a:pt x="23" y="1"/>
                                  </a:cubicBezTo>
                                  <a:cubicBezTo>
                                    <a:pt x="24" y="0"/>
                                    <a:pt x="26" y="0"/>
                                    <a:pt x="27" y="0"/>
                                  </a:cubicBezTo>
                                  <a:cubicBezTo>
                                    <a:pt x="29" y="0"/>
                                    <a:pt x="30" y="0"/>
                                    <a:pt x="31" y="1"/>
                                  </a:cubicBezTo>
                                  <a:cubicBezTo>
                                    <a:pt x="32" y="1"/>
                                    <a:pt x="33" y="1"/>
                                    <a:pt x="34" y="2"/>
                                  </a:cubicBezTo>
                                  <a:cubicBezTo>
                                    <a:pt x="34" y="3"/>
                                    <a:pt x="35" y="4"/>
                                    <a:pt x="36" y="5"/>
                                  </a:cubicBezTo>
                                  <a:cubicBezTo>
                                    <a:pt x="36" y="7"/>
                                    <a:pt x="36" y="8"/>
                                    <a:pt x="36" y="10"/>
                                  </a:cubicBezTo>
                                  <a:cubicBezTo>
                                    <a:pt x="36" y="30"/>
                                    <a:pt x="36" y="30"/>
                                    <a:pt x="36" y="30"/>
                                  </a:cubicBezTo>
                                  <a:cubicBezTo>
                                    <a:pt x="36" y="30"/>
                                    <a:pt x="36" y="30"/>
                                    <a:pt x="36"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5"/>
                          <wps:cNvSpPr>
                            <a:spLocks noEditPoints="1"/>
                          </wps:cNvSpPr>
                          <wps:spPr bwMode="auto">
                            <a:xfrm>
                              <a:off x="6171" y="1450"/>
                              <a:ext cx="93" cy="120"/>
                            </a:xfrm>
                            <a:custGeom>
                              <a:avLst/>
                              <a:gdLst>
                                <a:gd name="T0" fmla="*/ 24 w 24"/>
                                <a:gd name="T1" fmla="*/ 16 h 31"/>
                                <a:gd name="T2" fmla="*/ 23 w 24"/>
                                <a:gd name="T3" fmla="*/ 17 h 31"/>
                                <a:gd name="T4" fmla="*/ 5 w 24"/>
                                <a:gd name="T5" fmla="*/ 17 h 31"/>
                                <a:gd name="T6" fmla="*/ 5 w 24"/>
                                <a:gd name="T7" fmla="*/ 18 h 31"/>
                                <a:gd name="T8" fmla="*/ 7 w 24"/>
                                <a:gd name="T9" fmla="*/ 25 h 31"/>
                                <a:gd name="T10" fmla="*/ 12 w 24"/>
                                <a:gd name="T11" fmla="*/ 27 h 31"/>
                                <a:gd name="T12" fmla="*/ 17 w 24"/>
                                <a:gd name="T13" fmla="*/ 27 h 31"/>
                                <a:gd name="T14" fmla="*/ 22 w 24"/>
                                <a:gd name="T15" fmla="*/ 26 h 31"/>
                                <a:gd name="T16" fmla="*/ 22 w 24"/>
                                <a:gd name="T17" fmla="*/ 26 h 31"/>
                                <a:gd name="T18" fmla="*/ 23 w 24"/>
                                <a:gd name="T19" fmla="*/ 27 h 31"/>
                                <a:gd name="T20" fmla="*/ 23 w 24"/>
                                <a:gd name="T21" fmla="*/ 27 h 31"/>
                                <a:gd name="T22" fmla="*/ 23 w 24"/>
                                <a:gd name="T23" fmla="*/ 29 h 31"/>
                                <a:gd name="T24" fmla="*/ 23 w 24"/>
                                <a:gd name="T25" fmla="*/ 30 h 31"/>
                                <a:gd name="T26" fmla="*/ 22 w 24"/>
                                <a:gd name="T27" fmla="*/ 30 h 31"/>
                                <a:gd name="T28" fmla="*/ 17 w 24"/>
                                <a:gd name="T29" fmla="*/ 31 h 31"/>
                                <a:gd name="T30" fmla="*/ 12 w 24"/>
                                <a:gd name="T31" fmla="*/ 31 h 31"/>
                                <a:gd name="T32" fmla="*/ 8 w 24"/>
                                <a:gd name="T33" fmla="*/ 31 h 31"/>
                                <a:gd name="T34" fmla="*/ 4 w 24"/>
                                <a:gd name="T35" fmla="*/ 28 h 31"/>
                                <a:gd name="T36" fmla="*/ 1 w 24"/>
                                <a:gd name="T37" fmla="*/ 24 h 31"/>
                                <a:gd name="T38" fmla="*/ 0 w 24"/>
                                <a:gd name="T39" fmla="*/ 18 h 31"/>
                                <a:gd name="T40" fmla="*/ 0 w 24"/>
                                <a:gd name="T41" fmla="*/ 13 h 31"/>
                                <a:gd name="T42" fmla="*/ 3 w 24"/>
                                <a:gd name="T43" fmla="*/ 4 h 31"/>
                                <a:gd name="T44" fmla="*/ 12 w 24"/>
                                <a:gd name="T45" fmla="*/ 0 h 31"/>
                                <a:gd name="T46" fmla="*/ 17 w 24"/>
                                <a:gd name="T47" fmla="*/ 1 h 31"/>
                                <a:gd name="T48" fmla="*/ 21 w 24"/>
                                <a:gd name="T49" fmla="*/ 4 h 31"/>
                                <a:gd name="T50" fmla="*/ 23 w 24"/>
                                <a:gd name="T51" fmla="*/ 8 h 31"/>
                                <a:gd name="T52" fmla="*/ 24 w 24"/>
                                <a:gd name="T53" fmla="*/ 13 h 31"/>
                                <a:gd name="T54" fmla="*/ 24 w 24"/>
                                <a:gd name="T55" fmla="*/ 16 h 31"/>
                                <a:gd name="T56" fmla="*/ 19 w 24"/>
                                <a:gd name="T57" fmla="*/ 13 h 31"/>
                                <a:gd name="T58" fmla="*/ 17 w 24"/>
                                <a:gd name="T59" fmla="*/ 6 h 31"/>
                                <a:gd name="T60" fmla="*/ 12 w 24"/>
                                <a:gd name="T61" fmla="*/ 4 h 31"/>
                                <a:gd name="T62" fmla="*/ 7 w 24"/>
                                <a:gd name="T63" fmla="*/ 6 h 31"/>
                                <a:gd name="T64" fmla="*/ 5 w 24"/>
                                <a:gd name="T65" fmla="*/ 13 h 31"/>
                                <a:gd name="T66" fmla="*/ 5 w 24"/>
                                <a:gd name="T67" fmla="*/ 13 h 31"/>
                                <a:gd name="T68" fmla="*/ 19 w 24"/>
                                <a:gd name="T6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 h="31">
                                  <a:moveTo>
                                    <a:pt x="24" y="16"/>
                                  </a:moveTo>
                                  <a:cubicBezTo>
                                    <a:pt x="24" y="17"/>
                                    <a:pt x="24" y="17"/>
                                    <a:pt x="23" y="17"/>
                                  </a:cubicBezTo>
                                  <a:cubicBezTo>
                                    <a:pt x="5" y="17"/>
                                    <a:pt x="5" y="17"/>
                                    <a:pt x="5" y="17"/>
                                  </a:cubicBezTo>
                                  <a:cubicBezTo>
                                    <a:pt x="5" y="18"/>
                                    <a:pt x="5" y="18"/>
                                    <a:pt x="5" y="18"/>
                                  </a:cubicBezTo>
                                  <a:cubicBezTo>
                                    <a:pt x="5" y="21"/>
                                    <a:pt x="5" y="24"/>
                                    <a:pt x="7" y="25"/>
                                  </a:cubicBezTo>
                                  <a:cubicBezTo>
                                    <a:pt x="8" y="26"/>
                                    <a:pt x="10" y="27"/>
                                    <a:pt x="12" y="27"/>
                                  </a:cubicBezTo>
                                  <a:cubicBezTo>
                                    <a:pt x="14" y="27"/>
                                    <a:pt x="16" y="27"/>
                                    <a:pt x="17" y="27"/>
                                  </a:cubicBezTo>
                                  <a:cubicBezTo>
                                    <a:pt x="19" y="27"/>
                                    <a:pt x="21" y="27"/>
                                    <a:pt x="22" y="26"/>
                                  </a:cubicBezTo>
                                  <a:cubicBezTo>
                                    <a:pt x="22" y="26"/>
                                    <a:pt x="22" y="26"/>
                                    <a:pt x="22" y="26"/>
                                  </a:cubicBezTo>
                                  <a:cubicBezTo>
                                    <a:pt x="23" y="26"/>
                                    <a:pt x="23" y="26"/>
                                    <a:pt x="23" y="27"/>
                                  </a:cubicBezTo>
                                  <a:cubicBezTo>
                                    <a:pt x="23" y="27"/>
                                    <a:pt x="23" y="27"/>
                                    <a:pt x="23" y="27"/>
                                  </a:cubicBezTo>
                                  <a:cubicBezTo>
                                    <a:pt x="23" y="29"/>
                                    <a:pt x="23" y="29"/>
                                    <a:pt x="23" y="29"/>
                                  </a:cubicBezTo>
                                  <a:cubicBezTo>
                                    <a:pt x="23" y="29"/>
                                    <a:pt x="23" y="30"/>
                                    <a:pt x="23" y="30"/>
                                  </a:cubicBezTo>
                                  <a:cubicBezTo>
                                    <a:pt x="23" y="30"/>
                                    <a:pt x="23" y="30"/>
                                    <a:pt x="22" y="30"/>
                                  </a:cubicBezTo>
                                  <a:cubicBezTo>
                                    <a:pt x="21" y="31"/>
                                    <a:pt x="19" y="31"/>
                                    <a:pt x="17" y="31"/>
                                  </a:cubicBezTo>
                                  <a:cubicBezTo>
                                    <a:pt x="16" y="31"/>
                                    <a:pt x="14" y="31"/>
                                    <a:pt x="12" y="31"/>
                                  </a:cubicBezTo>
                                  <a:cubicBezTo>
                                    <a:pt x="11" y="31"/>
                                    <a:pt x="9" y="31"/>
                                    <a:pt x="8" y="31"/>
                                  </a:cubicBezTo>
                                  <a:cubicBezTo>
                                    <a:pt x="6" y="30"/>
                                    <a:pt x="5" y="29"/>
                                    <a:pt x="4" y="28"/>
                                  </a:cubicBezTo>
                                  <a:cubicBezTo>
                                    <a:pt x="2" y="27"/>
                                    <a:pt x="2" y="26"/>
                                    <a:pt x="1" y="24"/>
                                  </a:cubicBezTo>
                                  <a:cubicBezTo>
                                    <a:pt x="0" y="23"/>
                                    <a:pt x="0" y="21"/>
                                    <a:pt x="0" y="18"/>
                                  </a:cubicBezTo>
                                  <a:cubicBezTo>
                                    <a:pt x="0" y="13"/>
                                    <a:pt x="0" y="13"/>
                                    <a:pt x="0" y="13"/>
                                  </a:cubicBezTo>
                                  <a:cubicBezTo>
                                    <a:pt x="0" y="9"/>
                                    <a:pt x="1" y="6"/>
                                    <a:pt x="3" y="4"/>
                                  </a:cubicBezTo>
                                  <a:cubicBezTo>
                                    <a:pt x="5" y="1"/>
                                    <a:pt x="8" y="0"/>
                                    <a:pt x="12" y="0"/>
                                  </a:cubicBezTo>
                                  <a:cubicBezTo>
                                    <a:pt x="14" y="0"/>
                                    <a:pt x="16" y="0"/>
                                    <a:pt x="17" y="1"/>
                                  </a:cubicBezTo>
                                  <a:cubicBezTo>
                                    <a:pt x="19" y="2"/>
                                    <a:pt x="20" y="2"/>
                                    <a:pt x="21" y="4"/>
                                  </a:cubicBezTo>
                                  <a:cubicBezTo>
                                    <a:pt x="22" y="5"/>
                                    <a:pt x="23" y="6"/>
                                    <a:pt x="23" y="8"/>
                                  </a:cubicBezTo>
                                  <a:cubicBezTo>
                                    <a:pt x="24" y="9"/>
                                    <a:pt x="24" y="11"/>
                                    <a:pt x="24" y="13"/>
                                  </a:cubicBezTo>
                                  <a:lnTo>
                                    <a:pt x="24" y="16"/>
                                  </a:lnTo>
                                  <a:close/>
                                  <a:moveTo>
                                    <a:pt x="19" y="13"/>
                                  </a:moveTo>
                                  <a:cubicBezTo>
                                    <a:pt x="19" y="10"/>
                                    <a:pt x="19" y="8"/>
                                    <a:pt x="17" y="6"/>
                                  </a:cubicBezTo>
                                  <a:cubicBezTo>
                                    <a:pt x="16" y="5"/>
                                    <a:pt x="14" y="4"/>
                                    <a:pt x="12" y="4"/>
                                  </a:cubicBezTo>
                                  <a:cubicBezTo>
                                    <a:pt x="10" y="4"/>
                                    <a:pt x="8" y="5"/>
                                    <a:pt x="7" y="6"/>
                                  </a:cubicBezTo>
                                  <a:cubicBezTo>
                                    <a:pt x="5" y="8"/>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6"/>
                          <wps:cNvSpPr>
                            <a:spLocks/>
                          </wps:cNvSpPr>
                          <wps:spPr bwMode="auto">
                            <a:xfrm>
                              <a:off x="6291" y="1450"/>
                              <a:ext cx="88" cy="120"/>
                            </a:xfrm>
                            <a:custGeom>
                              <a:avLst/>
                              <a:gdLst>
                                <a:gd name="T0" fmla="*/ 23 w 23"/>
                                <a:gd name="T1" fmla="*/ 31 h 31"/>
                                <a:gd name="T2" fmla="*/ 22 w 23"/>
                                <a:gd name="T3" fmla="*/ 31 h 31"/>
                                <a:gd name="T4" fmla="*/ 19 w 23"/>
                                <a:gd name="T5" fmla="*/ 31 h 31"/>
                                <a:gd name="T6" fmla="*/ 19 w 23"/>
                                <a:gd name="T7" fmla="*/ 31 h 31"/>
                                <a:gd name="T8" fmla="*/ 18 w 23"/>
                                <a:gd name="T9" fmla="*/ 30 h 31"/>
                                <a:gd name="T10" fmla="*/ 18 w 23"/>
                                <a:gd name="T11" fmla="*/ 12 h 31"/>
                                <a:gd name="T12" fmla="*/ 18 w 23"/>
                                <a:gd name="T13" fmla="*/ 8 h 31"/>
                                <a:gd name="T14" fmla="*/ 17 w 23"/>
                                <a:gd name="T15" fmla="*/ 6 h 31"/>
                                <a:gd name="T16" fmla="*/ 15 w 23"/>
                                <a:gd name="T17" fmla="*/ 5 h 31"/>
                                <a:gd name="T18" fmla="*/ 12 w 23"/>
                                <a:gd name="T19" fmla="*/ 4 h 31"/>
                                <a:gd name="T20" fmla="*/ 8 w 23"/>
                                <a:gd name="T21" fmla="*/ 5 h 31"/>
                                <a:gd name="T22" fmla="*/ 5 w 23"/>
                                <a:gd name="T23" fmla="*/ 6 h 31"/>
                                <a:gd name="T24" fmla="*/ 5 w 23"/>
                                <a:gd name="T25" fmla="*/ 30 h 31"/>
                                <a:gd name="T26" fmla="*/ 4 w 23"/>
                                <a:gd name="T27" fmla="*/ 31 h 31"/>
                                <a:gd name="T28" fmla="*/ 4 w 23"/>
                                <a:gd name="T29" fmla="*/ 31 h 31"/>
                                <a:gd name="T30" fmla="*/ 1 w 23"/>
                                <a:gd name="T31" fmla="*/ 31 h 31"/>
                                <a:gd name="T32" fmla="*/ 0 w 23"/>
                                <a:gd name="T33" fmla="*/ 31 h 31"/>
                                <a:gd name="T34" fmla="*/ 0 w 23"/>
                                <a:gd name="T35" fmla="*/ 30 h 31"/>
                                <a:gd name="T36" fmla="*/ 0 w 23"/>
                                <a:gd name="T37" fmla="*/ 2 h 31"/>
                                <a:gd name="T38" fmla="*/ 0 w 23"/>
                                <a:gd name="T39" fmla="*/ 1 h 31"/>
                                <a:gd name="T40" fmla="*/ 1 w 23"/>
                                <a:gd name="T41" fmla="*/ 0 h 31"/>
                                <a:gd name="T42" fmla="*/ 4 w 23"/>
                                <a:gd name="T43" fmla="*/ 0 h 31"/>
                                <a:gd name="T44" fmla="*/ 4 w 23"/>
                                <a:gd name="T45" fmla="*/ 1 h 31"/>
                                <a:gd name="T46" fmla="*/ 5 w 23"/>
                                <a:gd name="T47" fmla="*/ 2 h 31"/>
                                <a:gd name="T48" fmla="*/ 5 w 23"/>
                                <a:gd name="T49" fmla="*/ 3 h 31"/>
                                <a:gd name="T50" fmla="*/ 9 w 23"/>
                                <a:gd name="T51" fmla="*/ 1 h 31"/>
                                <a:gd name="T52" fmla="*/ 13 w 23"/>
                                <a:gd name="T53" fmla="*/ 0 h 31"/>
                                <a:gd name="T54" fmla="*/ 21 w 23"/>
                                <a:gd name="T55" fmla="*/ 3 h 31"/>
                                <a:gd name="T56" fmla="*/ 23 w 23"/>
                                <a:gd name="T57" fmla="*/ 12 h 31"/>
                                <a:gd name="T58" fmla="*/ 23 w 23"/>
                                <a:gd name="T59" fmla="*/ 30 h 31"/>
                                <a:gd name="T60" fmla="*/ 23 w 23"/>
                                <a:gd name="T61"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 h="31">
                                  <a:moveTo>
                                    <a:pt x="23" y="31"/>
                                  </a:moveTo>
                                  <a:cubicBezTo>
                                    <a:pt x="22" y="31"/>
                                    <a:pt x="22" y="31"/>
                                    <a:pt x="22" y="31"/>
                                  </a:cubicBezTo>
                                  <a:cubicBezTo>
                                    <a:pt x="19" y="31"/>
                                    <a:pt x="19" y="31"/>
                                    <a:pt x="19" y="31"/>
                                  </a:cubicBezTo>
                                  <a:cubicBezTo>
                                    <a:pt x="19" y="31"/>
                                    <a:pt x="19" y="31"/>
                                    <a:pt x="19" y="31"/>
                                  </a:cubicBezTo>
                                  <a:cubicBezTo>
                                    <a:pt x="18" y="30"/>
                                    <a:pt x="18" y="30"/>
                                    <a:pt x="18" y="30"/>
                                  </a:cubicBezTo>
                                  <a:cubicBezTo>
                                    <a:pt x="18" y="12"/>
                                    <a:pt x="18" y="12"/>
                                    <a:pt x="18" y="12"/>
                                  </a:cubicBezTo>
                                  <a:cubicBezTo>
                                    <a:pt x="18" y="10"/>
                                    <a:pt x="18" y="9"/>
                                    <a:pt x="18" y="8"/>
                                  </a:cubicBezTo>
                                  <a:cubicBezTo>
                                    <a:pt x="18" y="7"/>
                                    <a:pt x="17" y="6"/>
                                    <a:pt x="17" y="6"/>
                                  </a:cubicBezTo>
                                  <a:cubicBezTo>
                                    <a:pt x="16" y="5"/>
                                    <a:pt x="16" y="5"/>
                                    <a:pt x="15" y="5"/>
                                  </a:cubicBezTo>
                                  <a:cubicBezTo>
                                    <a:pt x="14" y="4"/>
                                    <a:pt x="13" y="4"/>
                                    <a:pt x="12" y="4"/>
                                  </a:cubicBezTo>
                                  <a:cubicBezTo>
                                    <a:pt x="11" y="4"/>
                                    <a:pt x="10" y="5"/>
                                    <a:pt x="8" y="5"/>
                                  </a:cubicBezTo>
                                  <a:cubicBezTo>
                                    <a:pt x="7" y="5"/>
                                    <a:pt x="6" y="6"/>
                                    <a:pt x="5" y="6"/>
                                  </a:cubicBezTo>
                                  <a:cubicBezTo>
                                    <a:pt x="5" y="30"/>
                                    <a:pt x="5" y="30"/>
                                    <a:pt x="5" y="30"/>
                                  </a:cubicBezTo>
                                  <a:cubicBezTo>
                                    <a:pt x="5" y="30"/>
                                    <a:pt x="5" y="30"/>
                                    <a:pt x="4" y="31"/>
                                  </a:cubicBezTo>
                                  <a:cubicBezTo>
                                    <a:pt x="4" y="31"/>
                                    <a:pt x="4" y="31"/>
                                    <a:pt x="4" y="31"/>
                                  </a:cubicBezTo>
                                  <a:cubicBezTo>
                                    <a:pt x="1" y="31"/>
                                    <a:pt x="1" y="31"/>
                                    <a:pt x="1" y="31"/>
                                  </a:cubicBezTo>
                                  <a:cubicBezTo>
                                    <a:pt x="1" y="31"/>
                                    <a:pt x="0" y="31"/>
                                    <a:pt x="0" y="31"/>
                                  </a:cubicBezTo>
                                  <a:cubicBezTo>
                                    <a:pt x="0" y="30"/>
                                    <a:pt x="0" y="30"/>
                                    <a:pt x="0" y="30"/>
                                  </a:cubicBezTo>
                                  <a:cubicBezTo>
                                    <a:pt x="0" y="2"/>
                                    <a:pt x="0" y="2"/>
                                    <a:pt x="0" y="2"/>
                                  </a:cubicBezTo>
                                  <a:cubicBezTo>
                                    <a:pt x="0" y="1"/>
                                    <a:pt x="0" y="1"/>
                                    <a:pt x="0" y="1"/>
                                  </a:cubicBezTo>
                                  <a:cubicBezTo>
                                    <a:pt x="0" y="1"/>
                                    <a:pt x="1" y="0"/>
                                    <a:pt x="1" y="0"/>
                                  </a:cubicBezTo>
                                  <a:cubicBezTo>
                                    <a:pt x="4" y="0"/>
                                    <a:pt x="4" y="0"/>
                                    <a:pt x="4" y="0"/>
                                  </a:cubicBezTo>
                                  <a:cubicBezTo>
                                    <a:pt x="4" y="0"/>
                                    <a:pt x="4" y="1"/>
                                    <a:pt x="4" y="1"/>
                                  </a:cubicBezTo>
                                  <a:cubicBezTo>
                                    <a:pt x="5" y="1"/>
                                    <a:pt x="5" y="1"/>
                                    <a:pt x="5" y="2"/>
                                  </a:cubicBezTo>
                                  <a:cubicBezTo>
                                    <a:pt x="5" y="3"/>
                                    <a:pt x="5" y="3"/>
                                    <a:pt x="5" y="3"/>
                                  </a:cubicBezTo>
                                  <a:cubicBezTo>
                                    <a:pt x="6" y="2"/>
                                    <a:pt x="8" y="1"/>
                                    <a:pt x="9" y="1"/>
                                  </a:cubicBezTo>
                                  <a:cubicBezTo>
                                    <a:pt x="10" y="0"/>
                                    <a:pt x="12" y="0"/>
                                    <a:pt x="13" y="0"/>
                                  </a:cubicBezTo>
                                  <a:cubicBezTo>
                                    <a:pt x="17" y="0"/>
                                    <a:pt x="19" y="1"/>
                                    <a:pt x="21" y="3"/>
                                  </a:cubicBezTo>
                                  <a:cubicBezTo>
                                    <a:pt x="22" y="5"/>
                                    <a:pt x="23" y="8"/>
                                    <a:pt x="23" y="12"/>
                                  </a:cubicBezTo>
                                  <a:cubicBezTo>
                                    <a:pt x="23" y="30"/>
                                    <a:pt x="23" y="30"/>
                                    <a:pt x="23" y="30"/>
                                  </a:cubicBezTo>
                                  <a:cubicBezTo>
                                    <a:pt x="23" y="30"/>
                                    <a:pt x="23" y="30"/>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7"/>
                          <wps:cNvSpPr>
                            <a:spLocks/>
                          </wps:cNvSpPr>
                          <wps:spPr bwMode="auto">
                            <a:xfrm>
                              <a:off x="6395" y="1427"/>
                              <a:ext cx="73" cy="143"/>
                            </a:xfrm>
                            <a:custGeom>
                              <a:avLst/>
                              <a:gdLst>
                                <a:gd name="T0" fmla="*/ 18 w 19"/>
                                <a:gd name="T1" fmla="*/ 37 h 37"/>
                                <a:gd name="T2" fmla="*/ 16 w 19"/>
                                <a:gd name="T3" fmla="*/ 37 h 37"/>
                                <a:gd name="T4" fmla="*/ 14 w 19"/>
                                <a:gd name="T5" fmla="*/ 37 h 37"/>
                                <a:gd name="T6" fmla="*/ 11 w 19"/>
                                <a:gd name="T7" fmla="*/ 37 h 37"/>
                                <a:gd name="T8" fmla="*/ 8 w 19"/>
                                <a:gd name="T9" fmla="*/ 36 h 37"/>
                                <a:gd name="T10" fmla="*/ 7 w 19"/>
                                <a:gd name="T11" fmla="*/ 34 h 37"/>
                                <a:gd name="T12" fmla="*/ 6 w 19"/>
                                <a:gd name="T13" fmla="*/ 30 h 37"/>
                                <a:gd name="T14" fmla="*/ 6 w 19"/>
                                <a:gd name="T15" fmla="*/ 11 h 37"/>
                                <a:gd name="T16" fmla="*/ 1 w 19"/>
                                <a:gd name="T17" fmla="*/ 10 h 37"/>
                                <a:gd name="T18" fmla="*/ 0 w 19"/>
                                <a:gd name="T19" fmla="*/ 9 h 37"/>
                                <a:gd name="T20" fmla="*/ 0 w 19"/>
                                <a:gd name="T21" fmla="*/ 7 h 37"/>
                                <a:gd name="T22" fmla="*/ 1 w 19"/>
                                <a:gd name="T23" fmla="*/ 6 h 37"/>
                                <a:gd name="T24" fmla="*/ 6 w 19"/>
                                <a:gd name="T25" fmla="*/ 6 h 37"/>
                                <a:gd name="T26" fmla="*/ 6 w 19"/>
                                <a:gd name="T27" fmla="*/ 1 h 37"/>
                                <a:gd name="T28" fmla="*/ 7 w 19"/>
                                <a:gd name="T29" fmla="*/ 0 h 37"/>
                                <a:gd name="T30" fmla="*/ 10 w 19"/>
                                <a:gd name="T31" fmla="*/ 0 h 37"/>
                                <a:gd name="T32" fmla="*/ 11 w 19"/>
                                <a:gd name="T33" fmla="*/ 0 h 37"/>
                                <a:gd name="T34" fmla="*/ 11 w 19"/>
                                <a:gd name="T35" fmla="*/ 0 h 37"/>
                                <a:gd name="T36" fmla="*/ 11 w 19"/>
                                <a:gd name="T37" fmla="*/ 0 h 37"/>
                                <a:gd name="T38" fmla="*/ 11 w 19"/>
                                <a:gd name="T39" fmla="*/ 6 h 37"/>
                                <a:gd name="T40" fmla="*/ 17 w 19"/>
                                <a:gd name="T41" fmla="*/ 6 h 37"/>
                                <a:gd name="T42" fmla="*/ 18 w 19"/>
                                <a:gd name="T43" fmla="*/ 7 h 37"/>
                                <a:gd name="T44" fmla="*/ 18 w 19"/>
                                <a:gd name="T45" fmla="*/ 8 h 37"/>
                                <a:gd name="T46" fmla="*/ 18 w 19"/>
                                <a:gd name="T47" fmla="*/ 9 h 37"/>
                                <a:gd name="T48" fmla="*/ 18 w 19"/>
                                <a:gd name="T49" fmla="*/ 10 h 37"/>
                                <a:gd name="T50" fmla="*/ 17 w 19"/>
                                <a:gd name="T51" fmla="*/ 11 h 37"/>
                                <a:gd name="T52" fmla="*/ 11 w 19"/>
                                <a:gd name="T53" fmla="*/ 11 h 37"/>
                                <a:gd name="T54" fmla="*/ 11 w 19"/>
                                <a:gd name="T55" fmla="*/ 30 h 37"/>
                                <a:gd name="T56" fmla="*/ 12 w 19"/>
                                <a:gd name="T57" fmla="*/ 33 h 37"/>
                                <a:gd name="T58" fmla="*/ 14 w 19"/>
                                <a:gd name="T59" fmla="*/ 33 h 37"/>
                                <a:gd name="T60" fmla="*/ 17 w 19"/>
                                <a:gd name="T61" fmla="*/ 33 h 37"/>
                                <a:gd name="T62" fmla="*/ 19 w 19"/>
                                <a:gd name="T63" fmla="*/ 34 h 37"/>
                                <a:gd name="T64" fmla="*/ 19 w 19"/>
                                <a:gd name="T65" fmla="*/ 36 h 37"/>
                                <a:gd name="T66" fmla="*/ 18 w 19"/>
                                <a:gd name="T67" fmla="*/ 37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9" h="37">
                                  <a:moveTo>
                                    <a:pt x="18" y="37"/>
                                  </a:moveTo>
                                  <a:cubicBezTo>
                                    <a:pt x="17" y="37"/>
                                    <a:pt x="16" y="37"/>
                                    <a:pt x="16" y="37"/>
                                  </a:cubicBezTo>
                                  <a:cubicBezTo>
                                    <a:pt x="15" y="37"/>
                                    <a:pt x="15" y="37"/>
                                    <a:pt x="14" y="37"/>
                                  </a:cubicBezTo>
                                  <a:cubicBezTo>
                                    <a:pt x="13" y="37"/>
                                    <a:pt x="12" y="37"/>
                                    <a:pt x="11" y="37"/>
                                  </a:cubicBezTo>
                                  <a:cubicBezTo>
                                    <a:pt x="10" y="37"/>
                                    <a:pt x="9" y="36"/>
                                    <a:pt x="8" y="36"/>
                                  </a:cubicBezTo>
                                  <a:cubicBezTo>
                                    <a:pt x="8" y="35"/>
                                    <a:pt x="7" y="34"/>
                                    <a:pt x="7" y="34"/>
                                  </a:cubicBezTo>
                                  <a:cubicBezTo>
                                    <a:pt x="7" y="33"/>
                                    <a:pt x="6" y="31"/>
                                    <a:pt x="6" y="30"/>
                                  </a:cubicBezTo>
                                  <a:cubicBezTo>
                                    <a:pt x="6" y="11"/>
                                    <a:pt x="6" y="11"/>
                                    <a:pt x="6" y="11"/>
                                  </a:cubicBezTo>
                                  <a:cubicBezTo>
                                    <a:pt x="1" y="10"/>
                                    <a:pt x="1" y="10"/>
                                    <a:pt x="1" y="10"/>
                                  </a:cubicBezTo>
                                  <a:cubicBezTo>
                                    <a:pt x="0" y="10"/>
                                    <a:pt x="0" y="10"/>
                                    <a:pt x="0" y="9"/>
                                  </a:cubicBezTo>
                                  <a:cubicBezTo>
                                    <a:pt x="0" y="7"/>
                                    <a:pt x="0" y="7"/>
                                    <a:pt x="0" y="7"/>
                                  </a:cubicBezTo>
                                  <a:cubicBezTo>
                                    <a:pt x="0" y="7"/>
                                    <a:pt x="0" y="6"/>
                                    <a:pt x="1" y="6"/>
                                  </a:cubicBezTo>
                                  <a:cubicBezTo>
                                    <a:pt x="6" y="6"/>
                                    <a:pt x="6" y="6"/>
                                    <a:pt x="6" y="6"/>
                                  </a:cubicBezTo>
                                  <a:cubicBezTo>
                                    <a:pt x="6" y="1"/>
                                    <a:pt x="6" y="1"/>
                                    <a:pt x="6" y="1"/>
                                  </a:cubicBezTo>
                                  <a:cubicBezTo>
                                    <a:pt x="6" y="0"/>
                                    <a:pt x="7" y="0"/>
                                    <a:pt x="7" y="0"/>
                                  </a:cubicBezTo>
                                  <a:cubicBezTo>
                                    <a:pt x="10" y="0"/>
                                    <a:pt x="10" y="0"/>
                                    <a:pt x="10" y="0"/>
                                  </a:cubicBezTo>
                                  <a:cubicBezTo>
                                    <a:pt x="11" y="0"/>
                                    <a:pt x="11" y="0"/>
                                    <a:pt x="11" y="0"/>
                                  </a:cubicBezTo>
                                  <a:cubicBezTo>
                                    <a:pt x="11" y="0"/>
                                    <a:pt x="11" y="0"/>
                                    <a:pt x="11" y="0"/>
                                  </a:cubicBezTo>
                                  <a:cubicBezTo>
                                    <a:pt x="11" y="0"/>
                                    <a:pt x="11" y="0"/>
                                    <a:pt x="11" y="0"/>
                                  </a:cubicBezTo>
                                  <a:cubicBezTo>
                                    <a:pt x="11" y="6"/>
                                    <a:pt x="11" y="6"/>
                                    <a:pt x="11" y="6"/>
                                  </a:cubicBezTo>
                                  <a:cubicBezTo>
                                    <a:pt x="17" y="6"/>
                                    <a:pt x="17" y="6"/>
                                    <a:pt x="17" y="6"/>
                                  </a:cubicBezTo>
                                  <a:cubicBezTo>
                                    <a:pt x="18" y="6"/>
                                    <a:pt x="18" y="7"/>
                                    <a:pt x="18" y="7"/>
                                  </a:cubicBezTo>
                                  <a:cubicBezTo>
                                    <a:pt x="18" y="7"/>
                                    <a:pt x="18" y="7"/>
                                    <a:pt x="18" y="8"/>
                                  </a:cubicBezTo>
                                  <a:cubicBezTo>
                                    <a:pt x="18" y="9"/>
                                    <a:pt x="18" y="9"/>
                                    <a:pt x="18" y="9"/>
                                  </a:cubicBezTo>
                                  <a:cubicBezTo>
                                    <a:pt x="18" y="10"/>
                                    <a:pt x="18" y="10"/>
                                    <a:pt x="18" y="10"/>
                                  </a:cubicBezTo>
                                  <a:cubicBezTo>
                                    <a:pt x="18" y="10"/>
                                    <a:pt x="18" y="11"/>
                                    <a:pt x="17" y="11"/>
                                  </a:cubicBezTo>
                                  <a:cubicBezTo>
                                    <a:pt x="11" y="11"/>
                                    <a:pt x="11" y="11"/>
                                    <a:pt x="11" y="11"/>
                                  </a:cubicBezTo>
                                  <a:cubicBezTo>
                                    <a:pt x="11" y="30"/>
                                    <a:pt x="11" y="30"/>
                                    <a:pt x="11" y="30"/>
                                  </a:cubicBezTo>
                                  <a:cubicBezTo>
                                    <a:pt x="11" y="31"/>
                                    <a:pt x="12" y="32"/>
                                    <a:pt x="12" y="33"/>
                                  </a:cubicBezTo>
                                  <a:cubicBezTo>
                                    <a:pt x="12" y="33"/>
                                    <a:pt x="13" y="33"/>
                                    <a:pt x="14" y="33"/>
                                  </a:cubicBezTo>
                                  <a:cubicBezTo>
                                    <a:pt x="17" y="33"/>
                                    <a:pt x="17" y="33"/>
                                    <a:pt x="17" y="33"/>
                                  </a:cubicBezTo>
                                  <a:cubicBezTo>
                                    <a:pt x="18" y="33"/>
                                    <a:pt x="19" y="34"/>
                                    <a:pt x="19" y="34"/>
                                  </a:cubicBezTo>
                                  <a:cubicBezTo>
                                    <a:pt x="19" y="36"/>
                                    <a:pt x="19" y="36"/>
                                    <a:pt x="19" y="36"/>
                                  </a:cubicBezTo>
                                  <a:cubicBezTo>
                                    <a:pt x="19" y="37"/>
                                    <a:pt x="18" y="37"/>
                                    <a:pt x="18" y="3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8"/>
                          <wps:cNvSpPr>
                            <a:spLocks/>
                          </wps:cNvSpPr>
                          <wps:spPr bwMode="auto">
                            <a:xfrm>
                              <a:off x="6484" y="1450"/>
                              <a:ext cx="77" cy="120"/>
                            </a:xfrm>
                            <a:custGeom>
                              <a:avLst/>
                              <a:gdLst>
                                <a:gd name="T0" fmla="*/ 20 w 20"/>
                                <a:gd name="T1" fmla="*/ 23 h 31"/>
                                <a:gd name="T2" fmla="*/ 19 w 20"/>
                                <a:gd name="T3" fmla="*/ 27 h 31"/>
                                <a:gd name="T4" fmla="*/ 17 w 20"/>
                                <a:gd name="T5" fmla="*/ 29 h 31"/>
                                <a:gd name="T6" fmla="*/ 14 w 20"/>
                                <a:gd name="T7" fmla="*/ 31 h 31"/>
                                <a:gd name="T8" fmla="*/ 10 w 20"/>
                                <a:gd name="T9" fmla="*/ 31 h 31"/>
                                <a:gd name="T10" fmla="*/ 8 w 20"/>
                                <a:gd name="T11" fmla="*/ 31 h 31"/>
                                <a:gd name="T12" fmla="*/ 5 w 20"/>
                                <a:gd name="T13" fmla="*/ 31 h 31"/>
                                <a:gd name="T14" fmla="*/ 3 w 20"/>
                                <a:gd name="T15" fmla="*/ 31 h 31"/>
                                <a:gd name="T16" fmla="*/ 1 w 20"/>
                                <a:gd name="T17" fmla="*/ 30 h 31"/>
                                <a:gd name="T18" fmla="*/ 0 w 20"/>
                                <a:gd name="T19" fmla="*/ 29 h 31"/>
                                <a:gd name="T20" fmla="*/ 0 w 20"/>
                                <a:gd name="T21" fmla="*/ 27 h 31"/>
                                <a:gd name="T22" fmla="*/ 0 w 20"/>
                                <a:gd name="T23" fmla="*/ 27 h 31"/>
                                <a:gd name="T24" fmla="*/ 1 w 20"/>
                                <a:gd name="T25" fmla="*/ 27 h 31"/>
                                <a:gd name="T26" fmla="*/ 1 w 20"/>
                                <a:gd name="T27" fmla="*/ 27 h 31"/>
                                <a:gd name="T28" fmla="*/ 3 w 20"/>
                                <a:gd name="T29" fmla="*/ 27 h 31"/>
                                <a:gd name="T30" fmla="*/ 6 w 20"/>
                                <a:gd name="T31" fmla="*/ 27 h 31"/>
                                <a:gd name="T32" fmla="*/ 8 w 20"/>
                                <a:gd name="T33" fmla="*/ 27 h 31"/>
                                <a:gd name="T34" fmla="*/ 10 w 20"/>
                                <a:gd name="T35" fmla="*/ 27 h 31"/>
                                <a:gd name="T36" fmla="*/ 14 w 20"/>
                                <a:gd name="T37" fmla="*/ 26 h 31"/>
                                <a:gd name="T38" fmla="*/ 15 w 20"/>
                                <a:gd name="T39" fmla="*/ 23 h 31"/>
                                <a:gd name="T40" fmla="*/ 14 w 20"/>
                                <a:gd name="T41" fmla="*/ 21 h 31"/>
                                <a:gd name="T42" fmla="*/ 11 w 20"/>
                                <a:gd name="T43" fmla="*/ 19 h 31"/>
                                <a:gd name="T44" fmla="*/ 5 w 20"/>
                                <a:gd name="T45" fmla="*/ 15 h 31"/>
                                <a:gd name="T46" fmla="*/ 1 w 20"/>
                                <a:gd name="T47" fmla="*/ 12 h 31"/>
                                <a:gd name="T48" fmla="*/ 0 w 20"/>
                                <a:gd name="T49" fmla="*/ 7 h 31"/>
                                <a:gd name="T50" fmla="*/ 0 w 20"/>
                                <a:gd name="T51" fmla="*/ 4 h 31"/>
                                <a:gd name="T52" fmla="*/ 3 w 20"/>
                                <a:gd name="T53" fmla="*/ 2 h 31"/>
                                <a:gd name="T54" fmla="*/ 6 w 20"/>
                                <a:gd name="T55" fmla="*/ 0 h 31"/>
                                <a:gd name="T56" fmla="*/ 10 w 20"/>
                                <a:gd name="T57" fmla="*/ 0 h 31"/>
                                <a:gd name="T58" fmla="*/ 14 w 20"/>
                                <a:gd name="T59" fmla="*/ 0 h 31"/>
                                <a:gd name="T60" fmla="*/ 18 w 20"/>
                                <a:gd name="T61" fmla="*/ 1 h 31"/>
                                <a:gd name="T62" fmla="*/ 19 w 20"/>
                                <a:gd name="T63" fmla="*/ 2 h 31"/>
                                <a:gd name="T64" fmla="*/ 19 w 20"/>
                                <a:gd name="T65" fmla="*/ 4 h 31"/>
                                <a:gd name="T66" fmla="*/ 18 w 20"/>
                                <a:gd name="T67" fmla="*/ 5 h 31"/>
                                <a:gd name="T68" fmla="*/ 18 w 20"/>
                                <a:gd name="T69" fmla="*/ 5 h 31"/>
                                <a:gd name="T70" fmla="*/ 14 w 20"/>
                                <a:gd name="T71" fmla="*/ 4 h 31"/>
                                <a:gd name="T72" fmla="*/ 10 w 20"/>
                                <a:gd name="T73" fmla="*/ 4 h 31"/>
                                <a:gd name="T74" fmla="*/ 6 w 20"/>
                                <a:gd name="T75" fmla="*/ 5 h 31"/>
                                <a:gd name="T76" fmla="*/ 5 w 20"/>
                                <a:gd name="T77" fmla="*/ 7 h 31"/>
                                <a:gd name="T78" fmla="*/ 6 w 20"/>
                                <a:gd name="T79" fmla="*/ 10 h 31"/>
                                <a:gd name="T80" fmla="*/ 8 w 20"/>
                                <a:gd name="T81" fmla="*/ 12 h 31"/>
                                <a:gd name="T82" fmla="*/ 14 w 20"/>
                                <a:gd name="T83" fmla="*/ 15 h 31"/>
                                <a:gd name="T84" fmla="*/ 19 w 20"/>
                                <a:gd name="T85" fmla="*/ 19 h 31"/>
                                <a:gd name="T86" fmla="*/ 20 w 20"/>
                                <a:gd name="T87" fmla="*/ 2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 h="31">
                                  <a:moveTo>
                                    <a:pt x="20" y="23"/>
                                  </a:moveTo>
                                  <a:cubicBezTo>
                                    <a:pt x="20" y="25"/>
                                    <a:pt x="20" y="26"/>
                                    <a:pt x="19" y="27"/>
                                  </a:cubicBezTo>
                                  <a:cubicBezTo>
                                    <a:pt x="19" y="28"/>
                                    <a:pt x="18" y="29"/>
                                    <a:pt x="17" y="29"/>
                                  </a:cubicBezTo>
                                  <a:cubicBezTo>
                                    <a:pt x="16" y="30"/>
                                    <a:pt x="15" y="30"/>
                                    <a:pt x="14" y="31"/>
                                  </a:cubicBezTo>
                                  <a:cubicBezTo>
                                    <a:pt x="13" y="31"/>
                                    <a:pt x="11" y="31"/>
                                    <a:pt x="10" y="31"/>
                                  </a:cubicBezTo>
                                  <a:cubicBezTo>
                                    <a:pt x="9" y="31"/>
                                    <a:pt x="8" y="31"/>
                                    <a:pt x="8" y="31"/>
                                  </a:cubicBezTo>
                                  <a:cubicBezTo>
                                    <a:pt x="7" y="31"/>
                                    <a:pt x="6" y="31"/>
                                    <a:pt x="5" y="31"/>
                                  </a:cubicBezTo>
                                  <a:cubicBezTo>
                                    <a:pt x="5" y="31"/>
                                    <a:pt x="4" y="31"/>
                                    <a:pt x="3" y="31"/>
                                  </a:cubicBezTo>
                                  <a:cubicBezTo>
                                    <a:pt x="2" y="31"/>
                                    <a:pt x="2" y="31"/>
                                    <a:pt x="1" y="30"/>
                                  </a:cubicBezTo>
                                  <a:cubicBezTo>
                                    <a:pt x="0" y="30"/>
                                    <a:pt x="0" y="30"/>
                                    <a:pt x="0" y="29"/>
                                  </a:cubicBezTo>
                                  <a:cubicBezTo>
                                    <a:pt x="0" y="27"/>
                                    <a:pt x="0" y="27"/>
                                    <a:pt x="0" y="27"/>
                                  </a:cubicBezTo>
                                  <a:cubicBezTo>
                                    <a:pt x="0" y="27"/>
                                    <a:pt x="0" y="27"/>
                                    <a:pt x="0" y="27"/>
                                  </a:cubicBezTo>
                                  <a:cubicBezTo>
                                    <a:pt x="0" y="27"/>
                                    <a:pt x="0" y="27"/>
                                    <a:pt x="1" y="27"/>
                                  </a:cubicBezTo>
                                  <a:cubicBezTo>
                                    <a:pt x="1" y="27"/>
                                    <a:pt x="1" y="27"/>
                                    <a:pt x="1" y="27"/>
                                  </a:cubicBezTo>
                                  <a:cubicBezTo>
                                    <a:pt x="2" y="27"/>
                                    <a:pt x="2" y="27"/>
                                    <a:pt x="3" y="27"/>
                                  </a:cubicBezTo>
                                  <a:cubicBezTo>
                                    <a:pt x="4" y="27"/>
                                    <a:pt x="5" y="27"/>
                                    <a:pt x="6" y="27"/>
                                  </a:cubicBezTo>
                                  <a:cubicBezTo>
                                    <a:pt x="6" y="27"/>
                                    <a:pt x="7" y="27"/>
                                    <a:pt x="8" y="27"/>
                                  </a:cubicBezTo>
                                  <a:cubicBezTo>
                                    <a:pt x="8" y="27"/>
                                    <a:pt x="9" y="27"/>
                                    <a:pt x="10" y="27"/>
                                  </a:cubicBezTo>
                                  <a:cubicBezTo>
                                    <a:pt x="11" y="27"/>
                                    <a:pt x="13" y="27"/>
                                    <a:pt x="14" y="26"/>
                                  </a:cubicBezTo>
                                  <a:cubicBezTo>
                                    <a:pt x="15" y="26"/>
                                    <a:pt x="15" y="25"/>
                                    <a:pt x="15" y="23"/>
                                  </a:cubicBezTo>
                                  <a:cubicBezTo>
                                    <a:pt x="15" y="22"/>
                                    <a:pt x="15" y="22"/>
                                    <a:pt x="14" y="21"/>
                                  </a:cubicBezTo>
                                  <a:cubicBezTo>
                                    <a:pt x="14" y="20"/>
                                    <a:pt x="13" y="20"/>
                                    <a:pt x="11" y="19"/>
                                  </a:cubicBezTo>
                                  <a:cubicBezTo>
                                    <a:pt x="5" y="15"/>
                                    <a:pt x="5" y="15"/>
                                    <a:pt x="5" y="15"/>
                                  </a:cubicBezTo>
                                  <a:cubicBezTo>
                                    <a:pt x="4" y="14"/>
                                    <a:pt x="2" y="13"/>
                                    <a:pt x="1" y="12"/>
                                  </a:cubicBezTo>
                                  <a:cubicBezTo>
                                    <a:pt x="0" y="11"/>
                                    <a:pt x="0" y="9"/>
                                    <a:pt x="0" y="7"/>
                                  </a:cubicBezTo>
                                  <a:cubicBezTo>
                                    <a:pt x="0" y="6"/>
                                    <a:pt x="0" y="5"/>
                                    <a:pt x="0" y="4"/>
                                  </a:cubicBezTo>
                                  <a:cubicBezTo>
                                    <a:pt x="1" y="3"/>
                                    <a:pt x="2" y="2"/>
                                    <a:pt x="3" y="2"/>
                                  </a:cubicBezTo>
                                  <a:cubicBezTo>
                                    <a:pt x="3" y="1"/>
                                    <a:pt x="5" y="1"/>
                                    <a:pt x="6" y="0"/>
                                  </a:cubicBezTo>
                                  <a:cubicBezTo>
                                    <a:pt x="7" y="0"/>
                                    <a:pt x="8" y="0"/>
                                    <a:pt x="10" y="0"/>
                                  </a:cubicBezTo>
                                  <a:cubicBezTo>
                                    <a:pt x="11" y="0"/>
                                    <a:pt x="13" y="0"/>
                                    <a:pt x="14" y="0"/>
                                  </a:cubicBezTo>
                                  <a:cubicBezTo>
                                    <a:pt x="16" y="0"/>
                                    <a:pt x="17" y="1"/>
                                    <a:pt x="18" y="1"/>
                                  </a:cubicBezTo>
                                  <a:cubicBezTo>
                                    <a:pt x="19" y="1"/>
                                    <a:pt x="19" y="1"/>
                                    <a:pt x="19" y="2"/>
                                  </a:cubicBezTo>
                                  <a:cubicBezTo>
                                    <a:pt x="19" y="4"/>
                                    <a:pt x="19" y="4"/>
                                    <a:pt x="19" y="4"/>
                                  </a:cubicBezTo>
                                  <a:cubicBezTo>
                                    <a:pt x="19" y="4"/>
                                    <a:pt x="19" y="5"/>
                                    <a:pt x="18" y="5"/>
                                  </a:cubicBezTo>
                                  <a:cubicBezTo>
                                    <a:pt x="18" y="5"/>
                                    <a:pt x="18" y="5"/>
                                    <a:pt x="18" y="5"/>
                                  </a:cubicBezTo>
                                  <a:cubicBezTo>
                                    <a:pt x="17" y="5"/>
                                    <a:pt x="16" y="4"/>
                                    <a:pt x="14" y="4"/>
                                  </a:cubicBezTo>
                                  <a:cubicBezTo>
                                    <a:pt x="13" y="4"/>
                                    <a:pt x="11" y="4"/>
                                    <a:pt x="10" y="4"/>
                                  </a:cubicBezTo>
                                  <a:cubicBezTo>
                                    <a:pt x="8" y="4"/>
                                    <a:pt x="7" y="4"/>
                                    <a:pt x="6" y="5"/>
                                  </a:cubicBezTo>
                                  <a:cubicBezTo>
                                    <a:pt x="5" y="5"/>
                                    <a:pt x="5" y="6"/>
                                    <a:pt x="5" y="7"/>
                                  </a:cubicBezTo>
                                  <a:cubicBezTo>
                                    <a:pt x="5" y="8"/>
                                    <a:pt x="5" y="9"/>
                                    <a:pt x="6" y="10"/>
                                  </a:cubicBezTo>
                                  <a:cubicBezTo>
                                    <a:pt x="6" y="10"/>
                                    <a:pt x="7" y="11"/>
                                    <a:pt x="8" y="12"/>
                                  </a:cubicBezTo>
                                  <a:cubicBezTo>
                                    <a:pt x="14" y="15"/>
                                    <a:pt x="14" y="15"/>
                                    <a:pt x="14" y="15"/>
                                  </a:cubicBezTo>
                                  <a:cubicBezTo>
                                    <a:pt x="16" y="16"/>
                                    <a:pt x="18" y="18"/>
                                    <a:pt x="19" y="19"/>
                                  </a:cubicBezTo>
                                  <a:cubicBezTo>
                                    <a:pt x="19" y="20"/>
                                    <a:pt x="20" y="22"/>
                                    <a:pt x="20"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9"/>
                          <wps:cNvSpPr>
                            <a:spLocks noEditPoints="1"/>
                          </wps:cNvSpPr>
                          <wps:spPr bwMode="auto">
                            <a:xfrm>
                              <a:off x="6634" y="1407"/>
                              <a:ext cx="108" cy="163"/>
                            </a:xfrm>
                            <a:custGeom>
                              <a:avLst/>
                              <a:gdLst>
                                <a:gd name="T0" fmla="*/ 28 w 28"/>
                                <a:gd name="T1" fmla="*/ 25 h 42"/>
                                <a:gd name="T2" fmla="*/ 27 w 28"/>
                                <a:gd name="T3" fmla="*/ 33 h 42"/>
                                <a:gd name="T4" fmla="*/ 24 w 28"/>
                                <a:gd name="T5" fmla="*/ 38 h 42"/>
                                <a:gd name="T6" fmla="*/ 20 w 28"/>
                                <a:gd name="T7" fmla="*/ 41 h 42"/>
                                <a:gd name="T8" fmla="*/ 14 w 28"/>
                                <a:gd name="T9" fmla="*/ 42 h 42"/>
                                <a:gd name="T10" fmla="*/ 8 w 28"/>
                                <a:gd name="T11" fmla="*/ 41 h 42"/>
                                <a:gd name="T12" fmla="*/ 4 w 28"/>
                                <a:gd name="T13" fmla="*/ 38 h 42"/>
                                <a:gd name="T14" fmla="*/ 1 w 28"/>
                                <a:gd name="T15" fmla="*/ 33 h 42"/>
                                <a:gd name="T16" fmla="*/ 0 w 28"/>
                                <a:gd name="T17" fmla="*/ 25 h 42"/>
                                <a:gd name="T18" fmla="*/ 0 w 28"/>
                                <a:gd name="T19" fmla="*/ 18 h 42"/>
                                <a:gd name="T20" fmla="*/ 1 w 28"/>
                                <a:gd name="T21" fmla="*/ 10 h 42"/>
                                <a:gd name="T22" fmla="*/ 4 w 28"/>
                                <a:gd name="T23" fmla="*/ 4 h 42"/>
                                <a:gd name="T24" fmla="*/ 8 w 28"/>
                                <a:gd name="T25" fmla="*/ 1 h 42"/>
                                <a:gd name="T26" fmla="*/ 14 w 28"/>
                                <a:gd name="T27" fmla="*/ 0 h 42"/>
                                <a:gd name="T28" fmla="*/ 20 w 28"/>
                                <a:gd name="T29" fmla="*/ 1 h 42"/>
                                <a:gd name="T30" fmla="*/ 24 w 28"/>
                                <a:gd name="T31" fmla="*/ 4 h 42"/>
                                <a:gd name="T32" fmla="*/ 27 w 28"/>
                                <a:gd name="T33" fmla="*/ 10 h 42"/>
                                <a:gd name="T34" fmla="*/ 28 w 28"/>
                                <a:gd name="T35" fmla="*/ 18 h 42"/>
                                <a:gd name="T36" fmla="*/ 28 w 28"/>
                                <a:gd name="T37" fmla="*/ 25 h 42"/>
                                <a:gd name="T38" fmla="*/ 23 w 28"/>
                                <a:gd name="T39" fmla="*/ 18 h 42"/>
                                <a:gd name="T40" fmla="*/ 22 w 28"/>
                                <a:gd name="T41" fmla="*/ 12 h 42"/>
                                <a:gd name="T42" fmla="*/ 20 w 28"/>
                                <a:gd name="T43" fmla="*/ 8 h 42"/>
                                <a:gd name="T44" fmla="*/ 18 w 28"/>
                                <a:gd name="T45" fmla="*/ 5 h 42"/>
                                <a:gd name="T46" fmla="*/ 14 w 28"/>
                                <a:gd name="T47" fmla="*/ 5 h 42"/>
                                <a:gd name="T48" fmla="*/ 11 w 28"/>
                                <a:gd name="T49" fmla="*/ 5 h 42"/>
                                <a:gd name="T50" fmla="*/ 8 w 28"/>
                                <a:gd name="T51" fmla="*/ 8 h 42"/>
                                <a:gd name="T52" fmla="*/ 6 w 28"/>
                                <a:gd name="T53" fmla="*/ 12 h 42"/>
                                <a:gd name="T54" fmla="*/ 6 w 28"/>
                                <a:gd name="T55" fmla="*/ 18 h 42"/>
                                <a:gd name="T56" fmla="*/ 6 w 28"/>
                                <a:gd name="T57" fmla="*/ 25 h 42"/>
                                <a:gd name="T58" fmla="*/ 6 w 28"/>
                                <a:gd name="T59" fmla="*/ 31 h 42"/>
                                <a:gd name="T60" fmla="*/ 8 w 28"/>
                                <a:gd name="T61" fmla="*/ 35 h 42"/>
                                <a:gd name="T62" fmla="*/ 11 w 28"/>
                                <a:gd name="T63" fmla="*/ 37 h 42"/>
                                <a:gd name="T64" fmla="*/ 14 w 28"/>
                                <a:gd name="T65" fmla="*/ 38 h 42"/>
                                <a:gd name="T66" fmla="*/ 18 w 28"/>
                                <a:gd name="T67" fmla="*/ 37 h 42"/>
                                <a:gd name="T68" fmla="*/ 20 w 28"/>
                                <a:gd name="T69" fmla="*/ 35 h 42"/>
                                <a:gd name="T70" fmla="*/ 22 w 28"/>
                                <a:gd name="T71" fmla="*/ 31 h 42"/>
                                <a:gd name="T72" fmla="*/ 23 w 28"/>
                                <a:gd name="T73" fmla="*/ 25 h 42"/>
                                <a:gd name="T74" fmla="*/ 23 w 28"/>
                                <a:gd name="T75" fmla="*/ 18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 h="42">
                                  <a:moveTo>
                                    <a:pt x="28" y="25"/>
                                  </a:moveTo>
                                  <a:cubicBezTo>
                                    <a:pt x="28" y="28"/>
                                    <a:pt x="27" y="31"/>
                                    <a:pt x="27" y="33"/>
                                  </a:cubicBezTo>
                                  <a:cubicBezTo>
                                    <a:pt x="26" y="35"/>
                                    <a:pt x="25" y="37"/>
                                    <a:pt x="24" y="38"/>
                                  </a:cubicBezTo>
                                  <a:cubicBezTo>
                                    <a:pt x="23" y="40"/>
                                    <a:pt x="21" y="41"/>
                                    <a:pt x="20" y="41"/>
                                  </a:cubicBezTo>
                                  <a:cubicBezTo>
                                    <a:pt x="18" y="42"/>
                                    <a:pt x="16" y="42"/>
                                    <a:pt x="14" y="42"/>
                                  </a:cubicBezTo>
                                  <a:cubicBezTo>
                                    <a:pt x="12" y="42"/>
                                    <a:pt x="10" y="42"/>
                                    <a:pt x="8" y="41"/>
                                  </a:cubicBezTo>
                                  <a:cubicBezTo>
                                    <a:pt x="7" y="41"/>
                                    <a:pt x="5" y="40"/>
                                    <a:pt x="4" y="38"/>
                                  </a:cubicBezTo>
                                  <a:cubicBezTo>
                                    <a:pt x="3" y="37"/>
                                    <a:pt x="2" y="35"/>
                                    <a:pt x="1" y="33"/>
                                  </a:cubicBezTo>
                                  <a:cubicBezTo>
                                    <a:pt x="1" y="31"/>
                                    <a:pt x="0" y="28"/>
                                    <a:pt x="0" y="25"/>
                                  </a:cubicBezTo>
                                  <a:cubicBezTo>
                                    <a:pt x="0" y="18"/>
                                    <a:pt x="0" y="18"/>
                                    <a:pt x="0" y="18"/>
                                  </a:cubicBezTo>
                                  <a:cubicBezTo>
                                    <a:pt x="0" y="15"/>
                                    <a:pt x="1" y="12"/>
                                    <a:pt x="1" y="10"/>
                                  </a:cubicBezTo>
                                  <a:cubicBezTo>
                                    <a:pt x="2" y="8"/>
                                    <a:pt x="3" y="6"/>
                                    <a:pt x="4" y="4"/>
                                  </a:cubicBezTo>
                                  <a:cubicBezTo>
                                    <a:pt x="5" y="3"/>
                                    <a:pt x="7" y="2"/>
                                    <a:pt x="8" y="1"/>
                                  </a:cubicBezTo>
                                  <a:cubicBezTo>
                                    <a:pt x="10" y="1"/>
                                    <a:pt x="12" y="0"/>
                                    <a:pt x="14" y="0"/>
                                  </a:cubicBezTo>
                                  <a:cubicBezTo>
                                    <a:pt x="16" y="0"/>
                                    <a:pt x="18" y="1"/>
                                    <a:pt x="20" y="1"/>
                                  </a:cubicBezTo>
                                  <a:cubicBezTo>
                                    <a:pt x="21" y="2"/>
                                    <a:pt x="23" y="3"/>
                                    <a:pt x="24" y="4"/>
                                  </a:cubicBezTo>
                                  <a:cubicBezTo>
                                    <a:pt x="25" y="6"/>
                                    <a:pt x="26" y="8"/>
                                    <a:pt x="27" y="10"/>
                                  </a:cubicBezTo>
                                  <a:cubicBezTo>
                                    <a:pt x="27" y="12"/>
                                    <a:pt x="28" y="15"/>
                                    <a:pt x="28" y="18"/>
                                  </a:cubicBezTo>
                                  <a:lnTo>
                                    <a:pt x="28" y="25"/>
                                  </a:lnTo>
                                  <a:close/>
                                  <a:moveTo>
                                    <a:pt x="23" y="18"/>
                                  </a:moveTo>
                                  <a:cubicBezTo>
                                    <a:pt x="23" y="15"/>
                                    <a:pt x="22" y="13"/>
                                    <a:pt x="22" y="12"/>
                                  </a:cubicBezTo>
                                  <a:cubicBezTo>
                                    <a:pt x="22" y="10"/>
                                    <a:pt x="21" y="9"/>
                                    <a:pt x="20" y="8"/>
                                  </a:cubicBezTo>
                                  <a:cubicBezTo>
                                    <a:pt x="20" y="7"/>
                                    <a:pt x="19" y="6"/>
                                    <a:pt x="18" y="5"/>
                                  </a:cubicBezTo>
                                  <a:cubicBezTo>
                                    <a:pt x="17" y="5"/>
                                    <a:pt x="15" y="5"/>
                                    <a:pt x="14" y="5"/>
                                  </a:cubicBezTo>
                                  <a:cubicBezTo>
                                    <a:pt x="13" y="5"/>
                                    <a:pt x="12" y="5"/>
                                    <a:pt x="11" y="5"/>
                                  </a:cubicBezTo>
                                  <a:cubicBezTo>
                                    <a:pt x="10" y="6"/>
                                    <a:pt x="9" y="7"/>
                                    <a:pt x="8" y="8"/>
                                  </a:cubicBezTo>
                                  <a:cubicBezTo>
                                    <a:pt x="7" y="9"/>
                                    <a:pt x="7" y="10"/>
                                    <a:pt x="6" y="12"/>
                                  </a:cubicBezTo>
                                  <a:cubicBezTo>
                                    <a:pt x="6" y="13"/>
                                    <a:pt x="6" y="15"/>
                                    <a:pt x="6" y="18"/>
                                  </a:cubicBezTo>
                                  <a:cubicBezTo>
                                    <a:pt x="6" y="25"/>
                                    <a:pt x="6" y="25"/>
                                    <a:pt x="6" y="25"/>
                                  </a:cubicBezTo>
                                  <a:cubicBezTo>
                                    <a:pt x="6" y="27"/>
                                    <a:pt x="6" y="29"/>
                                    <a:pt x="6" y="31"/>
                                  </a:cubicBezTo>
                                  <a:cubicBezTo>
                                    <a:pt x="7" y="33"/>
                                    <a:pt x="7" y="34"/>
                                    <a:pt x="8" y="35"/>
                                  </a:cubicBezTo>
                                  <a:cubicBezTo>
                                    <a:pt x="9" y="36"/>
                                    <a:pt x="10" y="37"/>
                                    <a:pt x="11" y="37"/>
                                  </a:cubicBezTo>
                                  <a:cubicBezTo>
                                    <a:pt x="12" y="38"/>
                                    <a:pt x="13" y="38"/>
                                    <a:pt x="14" y="38"/>
                                  </a:cubicBezTo>
                                  <a:cubicBezTo>
                                    <a:pt x="15" y="38"/>
                                    <a:pt x="17" y="38"/>
                                    <a:pt x="18" y="37"/>
                                  </a:cubicBezTo>
                                  <a:cubicBezTo>
                                    <a:pt x="19" y="37"/>
                                    <a:pt x="20" y="36"/>
                                    <a:pt x="20" y="35"/>
                                  </a:cubicBezTo>
                                  <a:cubicBezTo>
                                    <a:pt x="21" y="34"/>
                                    <a:pt x="22" y="33"/>
                                    <a:pt x="22" y="31"/>
                                  </a:cubicBezTo>
                                  <a:cubicBezTo>
                                    <a:pt x="22" y="29"/>
                                    <a:pt x="23" y="27"/>
                                    <a:pt x="23" y="25"/>
                                  </a:cubicBezTo>
                                  <a:lnTo>
                                    <a:pt x="23"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0"/>
                          <wps:cNvSpPr>
                            <a:spLocks/>
                          </wps:cNvSpPr>
                          <wps:spPr bwMode="auto">
                            <a:xfrm>
                              <a:off x="6770" y="1411"/>
                              <a:ext cx="92" cy="159"/>
                            </a:xfrm>
                            <a:custGeom>
                              <a:avLst/>
                              <a:gdLst>
                                <a:gd name="T0" fmla="*/ 1 w 24"/>
                                <a:gd name="T1" fmla="*/ 41 h 41"/>
                                <a:gd name="T2" fmla="*/ 0 w 24"/>
                                <a:gd name="T3" fmla="*/ 41 h 41"/>
                                <a:gd name="T4" fmla="*/ 0 w 24"/>
                                <a:gd name="T5" fmla="*/ 40 h 41"/>
                                <a:gd name="T6" fmla="*/ 0 w 24"/>
                                <a:gd name="T7" fmla="*/ 37 h 41"/>
                                <a:gd name="T8" fmla="*/ 0 w 24"/>
                                <a:gd name="T9" fmla="*/ 37 h 41"/>
                                <a:gd name="T10" fmla="*/ 1 w 24"/>
                                <a:gd name="T11" fmla="*/ 36 h 41"/>
                                <a:gd name="T12" fmla="*/ 9 w 24"/>
                                <a:gd name="T13" fmla="*/ 36 h 41"/>
                                <a:gd name="T14" fmla="*/ 9 w 24"/>
                                <a:gd name="T15" fmla="*/ 5 h 41"/>
                                <a:gd name="T16" fmla="*/ 1 w 24"/>
                                <a:gd name="T17" fmla="*/ 9 h 41"/>
                                <a:gd name="T18" fmla="*/ 0 w 24"/>
                                <a:gd name="T19" fmla="*/ 9 h 41"/>
                                <a:gd name="T20" fmla="*/ 0 w 24"/>
                                <a:gd name="T21" fmla="*/ 8 h 41"/>
                                <a:gd name="T22" fmla="*/ 0 w 24"/>
                                <a:gd name="T23" fmla="*/ 5 h 41"/>
                                <a:gd name="T24" fmla="*/ 0 w 24"/>
                                <a:gd name="T25" fmla="*/ 5 h 41"/>
                                <a:gd name="T26" fmla="*/ 0 w 24"/>
                                <a:gd name="T27" fmla="*/ 5 h 41"/>
                                <a:gd name="T28" fmla="*/ 10 w 24"/>
                                <a:gd name="T29" fmla="*/ 0 h 41"/>
                                <a:gd name="T30" fmla="*/ 11 w 24"/>
                                <a:gd name="T31" fmla="*/ 0 h 41"/>
                                <a:gd name="T32" fmla="*/ 13 w 24"/>
                                <a:gd name="T33" fmla="*/ 0 h 41"/>
                                <a:gd name="T34" fmla="*/ 14 w 24"/>
                                <a:gd name="T35" fmla="*/ 0 h 41"/>
                                <a:gd name="T36" fmla="*/ 15 w 24"/>
                                <a:gd name="T37" fmla="*/ 1 h 41"/>
                                <a:gd name="T38" fmla="*/ 15 w 24"/>
                                <a:gd name="T39" fmla="*/ 36 h 41"/>
                                <a:gd name="T40" fmla="*/ 23 w 24"/>
                                <a:gd name="T41" fmla="*/ 36 h 41"/>
                                <a:gd name="T42" fmla="*/ 24 w 24"/>
                                <a:gd name="T43" fmla="*/ 37 h 41"/>
                                <a:gd name="T44" fmla="*/ 24 w 24"/>
                                <a:gd name="T45" fmla="*/ 37 h 41"/>
                                <a:gd name="T46" fmla="*/ 24 w 24"/>
                                <a:gd name="T47" fmla="*/ 40 h 41"/>
                                <a:gd name="T48" fmla="*/ 24 w 24"/>
                                <a:gd name="T49" fmla="*/ 41 h 41"/>
                                <a:gd name="T50" fmla="*/ 23 w 24"/>
                                <a:gd name="T51" fmla="*/ 41 h 41"/>
                                <a:gd name="T52" fmla="*/ 1 w 24"/>
                                <a:gd name="T53"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 h="41">
                                  <a:moveTo>
                                    <a:pt x="1" y="41"/>
                                  </a:moveTo>
                                  <a:cubicBezTo>
                                    <a:pt x="0" y="41"/>
                                    <a:pt x="0" y="41"/>
                                    <a:pt x="0" y="41"/>
                                  </a:cubicBezTo>
                                  <a:cubicBezTo>
                                    <a:pt x="0" y="40"/>
                                    <a:pt x="0" y="40"/>
                                    <a:pt x="0" y="40"/>
                                  </a:cubicBezTo>
                                  <a:cubicBezTo>
                                    <a:pt x="0" y="37"/>
                                    <a:pt x="0" y="37"/>
                                    <a:pt x="0" y="37"/>
                                  </a:cubicBezTo>
                                  <a:cubicBezTo>
                                    <a:pt x="0" y="37"/>
                                    <a:pt x="0" y="37"/>
                                    <a:pt x="0" y="37"/>
                                  </a:cubicBezTo>
                                  <a:cubicBezTo>
                                    <a:pt x="0" y="37"/>
                                    <a:pt x="0" y="36"/>
                                    <a:pt x="1" y="36"/>
                                  </a:cubicBezTo>
                                  <a:cubicBezTo>
                                    <a:pt x="9" y="36"/>
                                    <a:pt x="9" y="36"/>
                                    <a:pt x="9" y="36"/>
                                  </a:cubicBezTo>
                                  <a:cubicBezTo>
                                    <a:pt x="9" y="5"/>
                                    <a:pt x="9" y="5"/>
                                    <a:pt x="9" y="5"/>
                                  </a:cubicBezTo>
                                  <a:cubicBezTo>
                                    <a:pt x="1" y="9"/>
                                    <a:pt x="1" y="9"/>
                                    <a:pt x="1" y="9"/>
                                  </a:cubicBezTo>
                                  <a:cubicBezTo>
                                    <a:pt x="1" y="9"/>
                                    <a:pt x="0" y="9"/>
                                    <a:pt x="0" y="9"/>
                                  </a:cubicBezTo>
                                  <a:cubicBezTo>
                                    <a:pt x="0" y="9"/>
                                    <a:pt x="0" y="9"/>
                                    <a:pt x="0" y="8"/>
                                  </a:cubicBezTo>
                                  <a:cubicBezTo>
                                    <a:pt x="0" y="5"/>
                                    <a:pt x="0" y="5"/>
                                    <a:pt x="0" y="5"/>
                                  </a:cubicBezTo>
                                  <a:cubicBezTo>
                                    <a:pt x="0" y="5"/>
                                    <a:pt x="0" y="5"/>
                                    <a:pt x="0" y="5"/>
                                  </a:cubicBezTo>
                                  <a:cubicBezTo>
                                    <a:pt x="0" y="5"/>
                                    <a:pt x="0" y="5"/>
                                    <a:pt x="0" y="5"/>
                                  </a:cubicBezTo>
                                  <a:cubicBezTo>
                                    <a:pt x="10" y="0"/>
                                    <a:pt x="10" y="0"/>
                                    <a:pt x="10" y="0"/>
                                  </a:cubicBezTo>
                                  <a:cubicBezTo>
                                    <a:pt x="10" y="0"/>
                                    <a:pt x="11" y="0"/>
                                    <a:pt x="11" y="0"/>
                                  </a:cubicBezTo>
                                  <a:cubicBezTo>
                                    <a:pt x="13" y="0"/>
                                    <a:pt x="13" y="0"/>
                                    <a:pt x="13" y="0"/>
                                  </a:cubicBezTo>
                                  <a:cubicBezTo>
                                    <a:pt x="14" y="0"/>
                                    <a:pt x="14" y="0"/>
                                    <a:pt x="14" y="0"/>
                                  </a:cubicBezTo>
                                  <a:cubicBezTo>
                                    <a:pt x="14" y="0"/>
                                    <a:pt x="15" y="1"/>
                                    <a:pt x="15" y="1"/>
                                  </a:cubicBezTo>
                                  <a:cubicBezTo>
                                    <a:pt x="15" y="36"/>
                                    <a:pt x="15" y="36"/>
                                    <a:pt x="15" y="36"/>
                                  </a:cubicBezTo>
                                  <a:cubicBezTo>
                                    <a:pt x="23" y="36"/>
                                    <a:pt x="23" y="36"/>
                                    <a:pt x="23" y="36"/>
                                  </a:cubicBezTo>
                                  <a:cubicBezTo>
                                    <a:pt x="24" y="36"/>
                                    <a:pt x="24" y="37"/>
                                    <a:pt x="24" y="37"/>
                                  </a:cubicBezTo>
                                  <a:cubicBezTo>
                                    <a:pt x="24" y="37"/>
                                    <a:pt x="24" y="37"/>
                                    <a:pt x="24" y="37"/>
                                  </a:cubicBezTo>
                                  <a:cubicBezTo>
                                    <a:pt x="24" y="40"/>
                                    <a:pt x="24" y="40"/>
                                    <a:pt x="24" y="40"/>
                                  </a:cubicBezTo>
                                  <a:cubicBezTo>
                                    <a:pt x="24" y="40"/>
                                    <a:pt x="24" y="40"/>
                                    <a:pt x="24" y="41"/>
                                  </a:cubicBezTo>
                                  <a:cubicBezTo>
                                    <a:pt x="24" y="41"/>
                                    <a:pt x="24" y="41"/>
                                    <a:pt x="23" y="41"/>
                                  </a:cubicBezTo>
                                  <a:lnTo>
                                    <a:pt x="1"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1"/>
                          <wps:cNvSpPr>
                            <a:spLocks/>
                          </wps:cNvSpPr>
                          <wps:spPr bwMode="auto">
                            <a:xfrm>
                              <a:off x="6897" y="1411"/>
                              <a:ext cx="96" cy="159"/>
                            </a:xfrm>
                            <a:custGeom>
                              <a:avLst/>
                              <a:gdLst>
                                <a:gd name="T0" fmla="*/ 22 w 25"/>
                                <a:gd name="T1" fmla="*/ 38 h 41"/>
                                <a:gd name="T2" fmla="*/ 11 w 25"/>
                                <a:gd name="T3" fmla="*/ 41 h 41"/>
                                <a:gd name="T4" fmla="*/ 6 w 25"/>
                                <a:gd name="T5" fmla="*/ 41 h 41"/>
                                <a:gd name="T6" fmla="*/ 2 w 25"/>
                                <a:gd name="T7" fmla="*/ 40 h 41"/>
                                <a:gd name="T8" fmla="*/ 1 w 25"/>
                                <a:gd name="T9" fmla="*/ 40 h 41"/>
                                <a:gd name="T10" fmla="*/ 0 w 25"/>
                                <a:gd name="T11" fmla="*/ 39 h 41"/>
                                <a:gd name="T12" fmla="*/ 0 w 25"/>
                                <a:gd name="T13" fmla="*/ 37 h 41"/>
                                <a:gd name="T14" fmla="*/ 1 w 25"/>
                                <a:gd name="T15" fmla="*/ 36 h 41"/>
                                <a:gd name="T16" fmla="*/ 2 w 25"/>
                                <a:gd name="T17" fmla="*/ 36 h 41"/>
                                <a:gd name="T18" fmla="*/ 7 w 25"/>
                                <a:gd name="T19" fmla="*/ 37 h 41"/>
                                <a:gd name="T20" fmla="*/ 11 w 25"/>
                                <a:gd name="T21" fmla="*/ 37 h 41"/>
                                <a:gd name="T22" fmla="*/ 18 w 25"/>
                                <a:gd name="T23" fmla="*/ 35 h 41"/>
                                <a:gd name="T24" fmla="*/ 20 w 25"/>
                                <a:gd name="T25" fmla="*/ 28 h 41"/>
                                <a:gd name="T26" fmla="*/ 20 w 25"/>
                                <a:gd name="T27" fmla="*/ 28 h 41"/>
                                <a:gd name="T28" fmla="*/ 18 w 25"/>
                                <a:gd name="T29" fmla="*/ 22 h 41"/>
                                <a:gd name="T30" fmla="*/ 9 w 25"/>
                                <a:gd name="T31" fmla="*/ 20 h 41"/>
                                <a:gd name="T32" fmla="*/ 2 w 25"/>
                                <a:gd name="T33" fmla="*/ 20 h 41"/>
                                <a:gd name="T34" fmla="*/ 1 w 25"/>
                                <a:gd name="T35" fmla="*/ 20 h 41"/>
                                <a:gd name="T36" fmla="*/ 1 w 25"/>
                                <a:gd name="T37" fmla="*/ 19 h 41"/>
                                <a:gd name="T38" fmla="*/ 1 w 25"/>
                                <a:gd name="T39" fmla="*/ 19 h 41"/>
                                <a:gd name="T40" fmla="*/ 3 w 25"/>
                                <a:gd name="T41" fmla="*/ 1 h 41"/>
                                <a:gd name="T42" fmla="*/ 3 w 25"/>
                                <a:gd name="T43" fmla="*/ 0 h 41"/>
                                <a:gd name="T44" fmla="*/ 4 w 25"/>
                                <a:gd name="T45" fmla="*/ 0 h 41"/>
                                <a:gd name="T46" fmla="*/ 23 w 25"/>
                                <a:gd name="T47" fmla="*/ 0 h 41"/>
                                <a:gd name="T48" fmla="*/ 24 w 25"/>
                                <a:gd name="T49" fmla="*/ 0 h 41"/>
                                <a:gd name="T50" fmla="*/ 24 w 25"/>
                                <a:gd name="T51" fmla="*/ 1 h 41"/>
                                <a:gd name="T52" fmla="*/ 24 w 25"/>
                                <a:gd name="T53" fmla="*/ 3 h 41"/>
                                <a:gd name="T54" fmla="*/ 24 w 25"/>
                                <a:gd name="T55" fmla="*/ 4 h 41"/>
                                <a:gd name="T56" fmla="*/ 23 w 25"/>
                                <a:gd name="T57" fmla="*/ 4 h 41"/>
                                <a:gd name="T58" fmla="*/ 7 w 25"/>
                                <a:gd name="T59" fmla="*/ 4 h 41"/>
                                <a:gd name="T60" fmla="*/ 6 w 25"/>
                                <a:gd name="T61" fmla="*/ 16 h 41"/>
                                <a:gd name="T62" fmla="*/ 9 w 25"/>
                                <a:gd name="T63" fmla="*/ 16 h 41"/>
                                <a:gd name="T64" fmla="*/ 16 w 25"/>
                                <a:gd name="T65" fmla="*/ 17 h 41"/>
                                <a:gd name="T66" fmla="*/ 21 w 25"/>
                                <a:gd name="T67" fmla="*/ 18 h 41"/>
                                <a:gd name="T68" fmla="*/ 24 w 25"/>
                                <a:gd name="T69" fmla="*/ 22 h 41"/>
                                <a:gd name="T70" fmla="*/ 25 w 25"/>
                                <a:gd name="T71" fmla="*/ 28 h 41"/>
                                <a:gd name="T72" fmla="*/ 25 w 25"/>
                                <a:gd name="T73" fmla="*/ 28 h 41"/>
                                <a:gd name="T74" fmla="*/ 22 w 25"/>
                                <a:gd name="T75" fmla="*/ 38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5" h="41">
                                  <a:moveTo>
                                    <a:pt x="22" y="38"/>
                                  </a:moveTo>
                                  <a:cubicBezTo>
                                    <a:pt x="19" y="40"/>
                                    <a:pt x="16" y="41"/>
                                    <a:pt x="11" y="41"/>
                                  </a:cubicBezTo>
                                  <a:cubicBezTo>
                                    <a:pt x="9" y="41"/>
                                    <a:pt x="8" y="41"/>
                                    <a:pt x="6" y="41"/>
                                  </a:cubicBezTo>
                                  <a:cubicBezTo>
                                    <a:pt x="4" y="41"/>
                                    <a:pt x="3" y="41"/>
                                    <a:pt x="2" y="40"/>
                                  </a:cubicBezTo>
                                  <a:cubicBezTo>
                                    <a:pt x="1" y="40"/>
                                    <a:pt x="1" y="40"/>
                                    <a:pt x="1" y="40"/>
                                  </a:cubicBezTo>
                                  <a:cubicBezTo>
                                    <a:pt x="1" y="40"/>
                                    <a:pt x="0" y="39"/>
                                    <a:pt x="0" y="39"/>
                                  </a:cubicBezTo>
                                  <a:cubicBezTo>
                                    <a:pt x="0" y="37"/>
                                    <a:pt x="0" y="37"/>
                                    <a:pt x="0" y="37"/>
                                  </a:cubicBezTo>
                                  <a:cubicBezTo>
                                    <a:pt x="0" y="36"/>
                                    <a:pt x="1" y="36"/>
                                    <a:pt x="1" y="36"/>
                                  </a:cubicBezTo>
                                  <a:cubicBezTo>
                                    <a:pt x="2" y="36"/>
                                    <a:pt x="2" y="36"/>
                                    <a:pt x="2" y="36"/>
                                  </a:cubicBezTo>
                                  <a:cubicBezTo>
                                    <a:pt x="3" y="36"/>
                                    <a:pt x="5" y="37"/>
                                    <a:pt x="7" y="37"/>
                                  </a:cubicBezTo>
                                  <a:cubicBezTo>
                                    <a:pt x="8" y="37"/>
                                    <a:pt x="10" y="37"/>
                                    <a:pt x="11" y="37"/>
                                  </a:cubicBezTo>
                                  <a:cubicBezTo>
                                    <a:pt x="14" y="37"/>
                                    <a:pt x="17" y="36"/>
                                    <a:pt x="18" y="35"/>
                                  </a:cubicBezTo>
                                  <a:cubicBezTo>
                                    <a:pt x="20" y="33"/>
                                    <a:pt x="20" y="31"/>
                                    <a:pt x="20" y="28"/>
                                  </a:cubicBezTo>
                                  <a:cubicBezTo>
                                    <a:pt x="20" y="28"/>
                                    <a:pt x="20" y="28"/>
                                    <a:pt x="20" y="28"/>
                                  </a:cubicBezTo>
                                  <a:cubicBezTo>
                                    <a:pt x="20" y="25"/>
                                    <a:pt x="19" y="23"/>
                                    <a:pt x="18" y="22"/>
                                  </a:cubicBezTo>
                                  <a:cubicBezTo>
                                    <a:pt x="16" y="21"/>
                                    <a:pt x="13" y="20"/>
                                    <a:pt x="9" y="20"/>
                                  </a:cubicBezTo>
                                  <a:cubicBezTo>
                                    <a:pt x="2" y="20"/>
                                    <a:pt x="2" y="20"/>
                                    <a:pt x="2" y="20"/>
                                  </a:cubicBezTo>
                                  <a:cubicBezTo>
                                    <a:pt x="2" y="20"/>
                                    <a:pt x="2" y="20"/>
                                    <a:pt x="1" y="20"/>
                                  </a:cubicBezTo>
                                  <a:cubicBezTo>
                                    <a:pt x="1" y="20"/>
                                    <a:pt x="1" y="19"/>
                                    <a:pt x="1" y="19"/>
                                  </a:cubicBezTo>
                                  <a:cubicBezTo>
                                    <a:pt x="1" y="19"/>
                                    <a:pt x="1" y="19"/>
                                    <a:pt x="1" y="19"/>
                                  </a:cubicBezTo>
                                  <a:cubicBezTo>
                                    <a:pt x="3" y="1"/>
                                    <a:pt x="3" y="1"/>
                                    <a:pt x="3" y="1"/>
                                  </a:cubicBezTo>
                                  <a:cubicBezTo>
                                    <a:pt x="3" y="0"/>
                                    <a:pt x="3" y="0"/>
                                    <a:pt x="3" y="0"/>
                                  </a:cubicBezTo>
                                  <a:cubicBezTo>
                                    <a:pt x="3" y="0"/>
                                    <a:pt x="4" y="0"/>
                                    <a:pt x="4" y="0"/>
                                  </a:cubicBezTo>
                                  <a:cubicBezTo>
                                    <a:pt x="23" y="0"/>
                                    <a:pt x="23" y="0"/>
                                    <a:pt x="23" y="0"/>
                                  </a:cubicBezTo>
                                  <a:cubicBezTo>
                                    <a:pt x="23" y="0"/>
                                    <a:pt x="23" y="0"/>
                                    <a:pt x="24" y="0"/>
                                  </a:cubicBezTo>
                                  <a:cubicBezTo>
                                    <a:pt x="24" y="0"/>
                                    <a:pt x="24" y="0"/>
                                    <a:pt x="24" y="1"/>
                                  </a:cubicBezTo>
                                  <a:cubicBezTo>
                                    <a:pt x="24" y="3"/>
                                    <a:pt x="24" y="3"/>
                                    <a:pt x="24" y="3"/>
                                  </a:cubicBezTo>
                                  <a:cubicBezTo>
                                    <a:pt x="24" y="3"/>
                                    <a:pt x="24" y="4"/>
                                    <a:pt x="24" y="4"/>
                                  </a:cubicBezTo>
                                  <a:cubicBezTo>
                                    <a:pt x="23" y="4"/>
                                    <a:pt x="23" y="4"/>
                                    <a:pt x="23" y="4"/>
                                  </a:cubicBezTo>
                                  <a:cubicBezTo>
                                    <a:pt x="7" y="4"/>
                                    <a:pt x="7" y="4"/>
                                    <a:pt x="7" y="4"/>
                                  </a:cubicBezTo>
                                  <a:cubicBezTo>
                                    <a:pt x="6" y="16"/>
                                    <a:pt x="6" y="16"/>
                                    <a:pt x="6" y="16"/>
                                  </a:cubicBezTo>
                                  <a:cubicBezTo>
                                    <a:pt x="9" y="16"/>
                                    <a:pt x="9" y="16"/>
                                    <a:pt x="9" y="16"/>
                                  </a:cubicBezTo>
                                  <a:cubicBezTo>
                                    <a:pt x="11" y="16"/>
                                    <a:pt x="14" y="16"/>
                                    <a:pt x="16" y="17"/>
                                  </a:cubicBezTo>
                                  <a:cubicBezTo>
                                    <a:pt x="18" y="17"/>
                                    <a:pt x="19" y="18"/>
                                    <a:pt x="21" y="18"/>
                                  </a:cubicBezTo>
                                  <a:cubicBezTo>
                                    <a:pt x="22" y="19"/>
                                    <a:pt x="23" y="21"/>
                                    <a:pt x="24" y="22"/>
                                  </a:cubicBezTo>
                                  <a:cubicBezTo>
                                    <a:pt x="25" y="23"/>
                                    <a:pt x="25" y="25"/>
                                    <a:pt x="25" y="28"/>
                                  </a:cubicBezTo>
                                  <a:cubicBezTo>
                                    <a:pt x="25" y="28"/>
                                    <a:pt x="25" y="28"/>
                                    <a:pt x="25" y="28"/>
                                  </a:cubicBezTo>
                                  <a:cubicBezTo>
                                    <a:pt x="25" y="32"/>
                                    <a:pt x="24" y="36"/>
                                    <a:pt x="22"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2"/>
                          <wps:cNvSpPr>
                            <a:spLocks/>
                          </wps:cNvSpPr>
                          <wps:spPr bwMode="auto">
                            <a:xfrm>
                              <a:off x="7024" y="1411"/>
                              <a:ext cx="97" cy="159"/>
                            </a:xfrm>
                            <a:custGeom>
                              <a:avLst/>
                              <a:gdLst>
                                <a:gd name="T0" fmla="*/ 2 w 25"/>
                                <a:gd name="T1" fmla="*/ 41 h 41"/>
                                <a:gd name="T2" fmla="*/ 1 w 25"/>
                                <a:gd name="T3" fmla="*/ 41 h 41"/>
                                <a:gd name="T4" fmla="*/ 0 w 25"/>
                                <a:gd name="T5" fmla="*/ 40 h 41"/>
                                <a:gd name="T6" fmla="*/ 0 w 25"/>
                                <a:gd name="T7" fmla="*/ 37 h 41"/>
                                <a:gd name="T8" fmla="*/ 1 w 25"/>
                                <a:gd name="T9" fmla="*/ 37 h 41"/>
                                <a:gd name="T10" fmla="*/ 2 w 25"/>
                                <a:gd name="T11" fmla="*/ 36 h 41"/>
                                <a:gd name="T12" fmla="*/ 10 w 25"/>
                                <a:gd name="T13" fmla="*/ 36 h 41"/>
                                <a:gd name="T14" fmla="*/ 10 w 25"/>
                                <a:gd name="T15" fmla="*/ 5 h 41"/>
                                <a:gd name="T16" fmla="*/ 2 w 25"/>
                                <a:gd name="T17" fmla="*/ 9 h 41"/>
                                <a:gd name="T18" fmla="*/ 1 w 25"/>
                                <a:gd name="T19" fmla="*/ 9 h 41"/>
                                <a:gd name="T20" fmla="*/ 0 w 25"/>
                                <a:gd name="T21" fmla="*/ 8 h 41"/>
                                <a:gd name="T22" fmla="*/ 0 w 25"/>
                                <a:gd name="T23" fmla="*/ 5 h 41"/>
                                <a:gd name="T24" fmla="*/ 1 w 25"/>
                                <a:gd name="T25" fmla="*/ 5 h 41"/>
                                <a:gd name="T26" fmla="*/ 1 w 25"/>
                                <a:gd name="T27" fmla="*/ 5 h 41"/>
                                <a:gd name="T28" fmla="*/ 11 w 25"/>
                                <a:gd name="T29" fmla="*/ 0 h 41"/>
                                <a:gd name="T30" fmla="*/ 12 w 25"/>
                                <a:gd name="T31" fmla="*/ 0 h 41"/>
                                <a:gd name="T32" fmla="*/ 14 w 25"/>
                                <a:gd name="T33" fmla="*/ 0 h 41"/>
                                <a:gd name="T34" fmla="*/ 15 w 25"/>
                                <a:gd name="T35" fmla="*/ 0 h 41"/>
                                <a:gd name="T36" fmla="*/ 15 w 25"/>
                                <a:gd name="T37" fmla="*/ 1 h 41"/>
                                <a:gd name="T38" fmla="*/ 15 w 25"/>
                                <a:gd name="T39" fmla="*/ 36 h 41"/>
                                <a:gd name="T40" fmla="*/ 24 w 25"/>
                                <a:gd name="T41" fmla="*/ 36 h 41"/>
                                <a:gd name="T42" fmla="*/ 25 w 25"/>
                                <a:gd name="T43" fmla="*/ 37 h 41"/>
                                <a:gd name="T44" fmla="*/ 25 w 25"/>
                                <a:gd name="T45" fmla="*/ 37 h 41"/>
                                <a:gd name="T46" fmla="*/ 25 w 25"/>
                                <a:gd name="T47" fmla="*/ 40 h 41"/>
                                <a:gd name="T48" fmla="*/ 25 w 25"/>
                                <a:gd name="T49" fmla="*/ 41 h 41"/>
                                <a:gd name="T50" fmla="*/ 24 w 25"/>
                                <a:gd name="T51" fmla="*/ 41 h 41"/>
                                <a:gd name="T52" fmla="*/ 2 w 25"/>
                                <a:gd name="T53"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5" h="41">
                                  <a:moveTo>
                                    <a:pt x="2" y="41"/>
                                  </a:moveTo>
                                  <a:cubicBezTo>
                                    <a:pt x="1" y="41"/>
                                    <a:pt x="1" y="41"/>
                                    <a:pt x="1" y="41"/>
                                  </a:cubicBezTo>
                                  <a:cubicBezTo>
                                    <a:pt x="1" y="40"/>
                                    <a:pt x="0" y="40"/>
                                    <a:pt x="0" y="40"/>
                                  </a:cubicBezTo>
                                  <a:cubicBezTo>
                                    <a:pt x="0" y="37"/>
                                    <a:pt x="0" y="37"/>
                                    <a:pt x="0" y="37"/>
                                  </a:cubicBezTo>
                                  <a:cubicBezTo>
                                    <a:pt x="0" y="37"/>
                                    <a:pt x="1" y="37"/>
                                    <a:pt x="1" y="37"/>
                                  </a:cubicBezTo>
                                  <a:cubicBezTo>
                                    <a:pt x="1" y="37"/>
                                    <a:pt x="1" y="36"/>
                                    <a:pt x="2" y="36"/>
                                  </a:cubicBezTo>
                                  <a:cubicBezTo>
                                    <a:pt x="10" y="36"/>
                                    <a:pt x="10" y="36"/>
                                    <a:pt x="10" y="36"/>
                                  </a:cubicBezTo>
                                  <a:cubicBezTo>
                                    <a:pt x="10" y="5"/>
                                    <a:pt x="10" y="5"/>
                                    <a:pt x="10" y="5"/>
                                  </a:cubicBezTo>
                                  <a:cubicBezTo>
                                    <a:pt x="2" y="9"/>
                                    <a:pt x="2" y="9"/>
                                    <a:pt x="2" y="9"/>
                                  </a:cubicBezTo>
                                  <a:cubicBezTo>
                                    <a:pt x="1" y="9"/>
                                    <a:pt x="1" y="9"/>
                                    <a:pt x="1" y="9"/>
                                  </a:cubicBezTo>
                                  <a:cubicBezTo>
                                    <a:pt x="1" y="9"/>
                                    <a:pt x="0" y="9"/>
                                    <a:pt x="0" y="8"/>
                                  </a:cubicBezTo>
                                  <a:cubicBezTo>
                                    <a:pt x="0" y="5"/>
                                    <a:pt x="0" y="5"/>
                                    <a:pt x="0" y="5"/>
                                  </a:cubicBezTo>
                                  <a:cubicBezTo>
                                    <a:pt x="0" y="5"/>
                                    <a:pt x="0" y="5"/>
                                    <a:pt x="1" y="5"/>
                                  </a:cubicBezTo>
                                  <a:cubicBezTo>
                                    <a:pt x="1" y="5"/>
                                    <a:pt x="1" y="5"/>
                                    <a:pt x="1" y="5"/>
                                  </a:cubicBezTo>
                                  <a:cubicBezTo>
                                    <a:pt x="11" y="0"/>
                                    <a:pt x="11" y="0"/>
                                    <a:pt x="11" y="0"/>
                                  </a:cubicBezTo>
                                  <a:cubicBezTo>
                                    <a:pt x="11" y="0"/>
                                    <a:pt x="12" y="0"/>
                                    <a:pt x="12" y="0"/>
                                  </a:cubicBezTo>
                                  <a:cubicBezTo>
                                    <a:pt x="14" y="0"/>
                                    <a:pt x="14" y="0"/>
                                    <a:pt x="14" y="0"/>
                                  </a:cubicBezTo>
                                  <a:cubicBezTo>
                                    <a:pt x="15" y="0"/>
                                    <a:pt x="15" y="0"/>
                                    <a:pt x="15" y="0"/>
                                  </a:cubicBezTo>
                                  <a:cubicBezTo>
                                    <a:pt x="15" y="0"/>
                                    <a:pt x="15" y="1"/>
                                    <a:pt x="15" y="1"/>
                                  </a:cubicBezTo>
                                  <a:cubicBezTo>
                                    <a:pt x="15" y="36"/>
                                    <a:pt x="15" y="36"/>
                                    <a:pt x="15" y="36"/>
                                  </a:cubicBezTo>
                                  <a:cubicBezTo>
                                    <a:pt x="24" y="36"/>
                                    <a:pt x="24" y="36"/>
                                    <a:pt x="24" y="36"/>
                                  </a:cubicBezTo>
                                  <a:cubicBezTo>
                                    <a:pt x="24" y="36"/>
                                    <a:pt x="25" y="37"/>
                                    <a:pt x="25" y="37"/>
                                  </a:cubicBezTo>
                                  <a:cubicBezTo>
                                    <a:pt x="25" y="37"/>
                                    <a:pt x="25" y="37"/>
                                    <a:pt x="25" y="37"/>
                                  </a:cubicBezTo>
                                  <a:cubicBezTo>
                                    <a:pt x="25" y="40"/>
                                    <a:pt x="25" y="40"/>
                                    <a:pt x="25" y="40"/>
                                  </a:cubicBezTo>
                                  <a:cubicBezTo>
                                    <a:pt x="25" y="40"/>
                                    <a:pt x="25" y="40"/>
                                    <a:pt x="25" y="41"/>
                                  </a:cubicBezTo>
                                  <a:cubicBezTo>
                                    <a:pt x="25" y="41"/>
                                    <a:pt x="24" y="41"/>
                                    <a:pt x="24" y="41"/>
                                  </a:cubicBezTo>
                                  <a:lnTo>
                                    <a:pt x="2"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3"/>
                          <wps:cNvSpPr>
                            <a:spLocks noEditPoints="1"/>
                          </wps:cNvSpPr>
                          <wps:spPr bwMode="auto">
                            <a:xfrm>
                              <a:off x="7202" y="1411"/>
                              <a:ext cx="112" cy="159"/>
                            </a:xfrm>
                            <a:custGeom>
                              <a:avLst/>
                              <a:gdLst>
                                <a:gd name="T0" fmla="*/ 29 w 29"/>
                                <a:gd name="T1" fmla="*/ 29 h 41"/>
                                <a:gd name="T2" fmla="*/ 28 w 29"/>
                                <a:gd name="T3" fmla="*/ 30 h 41"/>
                                <a:gd name="T4" fmla="*/ 23 w 29"/>
                                <a:gd name="T5" fmla="*/ 30 h 41"/>
                                <a:gd name="T6" fmla="*/ 23 w 29"/>
                                <a:gd name="T7" fmla="*/ 40 h 41"/>
                                <a:gd name="T8" fmla="*/ 23 w 29"/>
                                <a:gd name="T9" fmla="*/ 41 h 41"/>
                                <a:gd name="T10" fmla="*/ 22 w 29"/>
                                <a:gd name="T11" fmla="*/ 41 h 41"/>
                                <a:gd name="T12" fmla="*/ 19 w 29"/>
                                <a:gd name="T13" fmla="*/ 41 h 41"/>
                                <a:gd name="T14" fmla="*/ 18 w 29"/>
                                <a:gd name="T15" fmla="*/ 41 h 41"/>
                                <a:gd name="T16" fmla="*/ 18 w 29"/>
                                <a:gd name="T17" fmla="*/ 40 h 41"/>
                                <a:gd name="T18" fmla="*/ 18 w 29"/>
                                <a:gd name="T19" fmla="*/ 30 h 41"/>
                                <a:gd name="T20" fmla="*/ 2 w 29"/>
                                <a:gd name="T21" fmla="*/ 30 h 41"/>
                                <a:gd name="T22" fmla="*/ 0 w 29"/>
                                <a:gd name="T23" fmla="*/ 29 h 41"/>
                                <a:gd name="T24" fmla="*/ 0 w 29"/>
                                <a:gd name="T25" fmla="*/ 28 h 41"/>
                                <a:gd name="T26" fmla="*/ 0 w 29"/>
                                <a:gd name="T27" fmla="*/ 26 h 41"/>
                                <a:gd name="T28" fmla="*/ 0 w 29"/>
                                <a:gd name="T29" fmla="*/ 24 h 41"/>
                                <a:gd name="T30" fmla="*/ 17 w 29"/>
                                <a:gd name="T31" fmla="*/ 1 h 41"/>
                                <a:gd name="T32" fmla="*/ 17 w 29"/>
                                <a:gd name="T33" fmla="*/ 0 h 41"/>
                                <a:gd name="T34" fmla="*/ 18 w 29"/>
                                <a:gd name="T35" fmla="*/ 0 h 41"/>
                                <a:gd name="T36" fmla="*/ 22 w 29"/>
                                <a:gd name="T37" fmla="*/ 0 h 41"/>
                                <a:gd name="T38" fmla="*/ 23 w 29"/>
                                <a:gd name="T39" fmla="*/ 1 h 41"/>
                                <a:gd name="T40" fmla="*/ 23 w 29"/>
                                <a:gd name="T41" fmla="*/ 26 h 41"/>
                                <a:gd name="T42" fmla="*/ 28 w 29"/>
                                <a:gd name="T43" fmla="*/ 26 h 41"/>
                                <a:gd name="T44" fmla="*/ 29 w 29"/>
                                <a:gd name="T45" fmla="*/ 26 h 41"/>
                                <a:gd name="T46" fmla="*/ 29 w 29"/>
                                <a:gd name="T47" fmla="*/ 27 h 41"/>
                                <a:gd name="T48" fmla="*/ 29 w 29"/>
                                <a:gd name="T49" fmla="*/ 29 h 41"/>
                                <a:gd name="T50" fmla="*/ 18 w 29"/>
                                <a:gd name="T51" fmla="*/ 7 h 41"/>
                                <a:gd name="T52" fmla="*/ 18 w 29"/>
                                <a:gd name="T53" fmla="*/ 6 h 41"/>
                                <a:gd name="T54" fmla="*/ 18 w 29"/>
                                <a:gd name="T55" fmla="*/ 6 h 41"/>
                                <a:gd name="T56" fmla="*/ 17 w 29"/>
                                <a:gd name="T57" fmla="*/ 7 h 41"/>
                                <a:gd name="T58" fmla="*/ 5 w 29"/>
                                <a:gd name="T59" fmla="*/ 25 h 41"/>
                                <a:gd name="T60" fmla="*/ 4 w 29"/>
                                <a:gd name="T61" fmla="*/ 25 h 41"/>
                                <a:gd name="T62" fmla="*/ 5 w 29"/>
                                <a:gd name="T63" fmla="*/ 26 h 41"/>
                                <a:gd name="T64" fmla="*/ 18 w 29"/>
                                <a:gd name="T65" fmla="*/ 26 h 41"/>
                                <a:gd name="T66" fmla="*/ 18 w 29"/>
                                <a:gd name="T67" fmla="*/ 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9" h="41">
                                  <a:moveTo>
                                    <a:pt x="29" y="29"/>
                                  </a:moveTo>
                                  <a:cubicBezTo>
                                    <a:pt x="29" y="30"/>
                                    <a:pt x="29" y="30"/>
                                    <a:pt x="28" y="30"/>
                                  </a:cubicBezTo>
                                  <a:cubicBezTo>
                                    <a:pt x="23" y="30"/>
                                    <a:pt x="23" y="30"/>
                                    <a:pt x="23" y="30"/>
                                  </a:cubicBezTo>
                                  <a:cubicBezTo>
                                    <a:pt x="23" y="40"/>
                                    <a:pt x="23" y="40"/>
                                    <a:pt x="23" y="40"/>
                                  </a:cubicBezTo>
                                  <a:cubicBezTo>
                                    <a:pt x="23" y="40"/>
                                    <a:pt x="23" y="40"/>
                                    <a:pt x="23" y="41"/>
                                  </a:cubicBezTo>
                                  <a:cubicBezTo>
                                    <a:pt x="23" y="41"/>
                                    <a:pt x="22" y="41"/>
                                    <a:pt x="22" y="41"/>
                                  </a:cubicBezTo>
                                  <a:cubicBezTo>
                                    <a:pt x="19" y="41"/>
                                    <a:pt x="19" y="41"/>
                                    <a:pt x="19" y="41"/>
                                  </a:cubicBezTo>
                                  <a:cubicBezTo>
                                    <a:pt x="19" y="41"/>
                                    <a:pt x="18" y="41"/>
                                    <a:pt x="18" y="41"/>
                                  </a:cubicBezTo>
                                  <a:cubicBezTo>
                                    <a:pt x="18" y="40"/>
                                    <a:pt x="18" y="40"/>
                                    <a:pt x="18" y="40"/>
                                  </a:cubicBezTo>
                                  <a:cubicBezTo>
                                    <a:pt x="18" y="30"/>
                                    <a:pt x="18" y="30"/>
                                    <a:pt x="18" y="30"/>
                                  </a:cubicBezTo>
                                  <a:cubicBezTo>
                                    <a:pt x="2" y="30"/>
                                    <a:pt x="2" y="30"/>
                                    <a:pt x="2" y="30"/>
                                  </a:cubicBezTo>
                                  <a:cubicBezTo>
                                    <a:pt x="1" y="30"/>
                                    <a:pt x="1" y="30"/>
                                    <a:pt x="0" y="29"/>
                                  </a:cubicBezTo>
                                  <a:cubicBezTo>
                                    <a:pt x="0" y="29"/>
                                    <a:pt x="0" y="29"/>
                                    <a:pt x="0" y="28"/>
                                  </a:cubicBezTo>
                                  <a:cubicBezTo>
                                    <a:pt x="0" y="26"/>
                                    <a:pt x="0" y="26"/>
                                    <a:pt x="0" y="26"/>
                                  </a:cubicBezTo>
                                  <a:cubicBezTo>
                                    <a:pt x="0" y="25"/>
                                    <a:pt x="0" y="24"/>
                                    <a:pt x="0" y="24"/>
                                  </a:cubicBezTo>
                                  <a:cubicBezTo>
                                    <a:pt x="17" y="1"/>
                                    <a:pt x="17" y="1"/>
                                    <a:pt x="17" y="1"/>
                                  </a:cubicBezTo>
                                  <a:cubicBezTo>
                                    <a:pt x="17" y="0"/>
                                    <a:pt x="17" y="0"/>
                                    <a:pt x="17" y="0"/>
                                  </a:cubicBezTo>
                                  <a:cubicBezTo>
                                    <a:pt x="18" y="0"/>
                                    <a:pt x="18" y="0"/>
                                    <a:pt x="18" y="0"/>
                                  </a:cubicBezTo>
                                  <a:cubicBezTo>
                                    <a:pt x="22" y="0"/>
                                    <a:pt x="22" y="0"/>
                                    <a:pt x="22" y="0"/>
                                  </a:cubicBezTo>
                                  <a:cubicBezTo>
                                    <a:pt x="23" y="0"/>
                                    <a:pt x="23" y="0"/>
                                    <a:pt x="23" y="1"/>
                                  </a:cubicBezTo>
                                  <a:cubicBezTo>
                                    <a:pt x="23" y="26"/>
                                    <a:pt x="23" y="26"/>
                                    <a:pt x="23" y="26"/>
                                  </a:cubicBezTo>
                                  <a:cubicBezTo>
                                    <a:pt x="28" y="26"/>
                                    <a:pt x="28" y="26"/>
                                    <a:pt x="28" y="26"/>
                                  </a:cubicBezTo>
                                  <a:cubicBezTo>
                                    <a:pt x="28" y="26"/>
                                    <a:pt x="28" y="26"/>
                                    <a:pt x="29" y="26"/>
                                  </a:cubicBezTo>
                                  <a:cubicBezTo>
                                    <a:pt x="29" y="26"/>
                                    <a:pt x="29" y="26"/>
                                    <a:pt x="29" y="27"/>
                                  </a:cubicBezTo>
                                  <a:lnTo>
                                    <a:pt x="29" y="29"/>
                                  </a:lnTo>
                                  <a:close/>
                                  <a:moveTo>
                                    <a:pt x="18" y="7"/>
                                  </a:moveTo>
                                  <a:cubicBezTo>
                                    <a:pt x="18" y="7"/>
                                    <a:pt x="18" y="6"/>
                                    <a:pt x="18" y="6"/>
                                  </a:cubicBezTo>
                                  <a:cubicBezTo>
                                    <a:pt x="18" y="6"/>
                                    <a:pt x="18" y="6"/>
                                    <a:pt x="18" y="6"/>
                                  </a:cubicBezTo>
                                  <a:cubicBezTo>
                                    <a:pt x="18" y="6"/>
                                    <a:pt x="17" y="7"/>
                                    <a:pt x="17" y="7"/>
                                  </a:cubicBezTo>
                                  <a:cubicBezTo>
                                    <a:pt x="5" y="25"/>
                                    <a:pt x="5" y="25"/>
                                    <a:pt x="5" y="25"/>
                                  </a:cubicBezTo>
                                  <a:cubicBezTo>
                                    <a:pt x="4" y="25"/>
                                    <a:pt x="4" y="25"/>
                                    <a:pt x="4" y="25"/>
                                  </a:cubicBezTo>
                                  <a:cubicBezTo>
                                    <a:pt x="4" y="26"/>
                                    <a:pt x="5" y="26"/>
                                    <a:pt x="5" y="26"/>
                                  </a:cubicBezTo>
                                  <a:cubicBezTo>
                                    <a:pt x="18" y="26"/>
                                    <a:pt x="18" y="26"/>
                                    <a:pt x="18" y="26"/>
                                  </a:cubicBezTo>
                                  <a:lnTo>
                                    <a:pt x="1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4"/>
                          <wps:cNvSpPr>
                            <a:spLocks/>
                          </wps:cNvSpPr>
                          <wps:spPr bwMode="auto">
                            <a:xfrm>
                              <a:off x="7337" y="1411"/>
                              <a:ext cx="97" cy="159"/>
                            </a:xfrm>
                            <a:custGeom>
                              <a:avLst/>
                              <a:gdLst>
                                <a:gd name="T0" fmla="*/ 25 w 25"/>
                                <a:gd name="T1" fmla="*/ 3 h 41"/>
                                <a:gd name="T2" fmla="*/ 25 w 25"/>
                                <a:gd name="T3" fmla="*/ 6 h 41"/>
                                <a:gd name="T4" fmla="*/ 9 w 25"/>
                                <a:gd name="T5" fmla="*/ 40 h 41"/>
                                <a:gd name="T6" fmla="*/ 8 w 25"/>
                                <a:gd name="T7" fmla="*/ 41 h 41"/>
                                <a:gd name="T8" fmla="*/ 4 w 25"/>
                                <a:gd name="T9" fmla="*/ 41 h 41"/>
                                <a:gd name="T10" fmla="*/ 4 w 25"/>
                                <a:gd name="T11" fmla="*/ 41 h 41"/>
                                <a:gd name="T12" fmla="*/ 3 w 25"/>
                                <a:gd name="T13" fmla="*/ 40 h 41"/>
                                <a:gd name="T14" fmla="*/ 4 w 25"/>
                                <a:gd name="T15" fmla="*/ 39 h 41"/>
                                <a:gd name="T16" fmla="*/ 20 w 25"/>
                                <a:gd name="T17" fmla="*/ 5 h 41"/>
                                <a:gd name="T18" fmla="*/ 20 w 25"/>
                                <a:gd name="T19" fmla="*/ 4 h 41"/>
                                <a:gd name="T20" fmla="*/ 20 w 25"/>
                                <a:gd name="T21" fmla="*/ 4 h 41"/>
                                <a:gd name="T22" fmla="*/ 1 w 25"/>
                                <a:gd name="T23" fmla="*/ 4 h 41"/>
                                <a:gd name="T24" fmla="*/ 0 w 25"/>
                                <a:gd name="T25" fmla="*/ 4 h 41"/>
                                <a:gd name="T26" fmla="*/ 0 w 25"/>
                                <a:gd name="T27" fmla="*/ 3 h 41"/>
                                <a:gd name="T28" fmla="*/ 0 w 25"/>
                                <a:gd name="T29" fmla="*/ 1 h 41"/>
                                <a:gd name="T30" fmla="*/ 0 w 25"/>
                                <a:gd name="T31" fmla="*/ 0 h 41"/>
                                <a:gd name="T32" fmla="*/ 1 w 25"/>
                                <a:gd name="T33" fmla="*/ 0 h 41"/>
                                <a:gd name="T34" fmla="*/ 21 w 25"/>
                                <a:gd name="T35" fmla="*/ 0 h 41"/>
                                <a:gd name="T36" fmla="*/ 25 w 25"/>
                                <a:gd name="T37" fmla="*/ 1 h 41"/>
                                <a:gd name="T38" fmla="*/ 25 w 25"/>
                                <a:gd name="T39" fmla="*/ 3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5" h="41">
                                  <a:moveTo>
                                    <a:pt x="25" y="3"/>
                                  </a:moveTo>
                                  <a:cubicBezTo>
                                    <a:pt x="25" y="4"/>
                                    <a:pt x="25" y="5"/>
                                    <a:pt x="25" y="6"/>
                                  </a:cubicBezTo>
                                  <a:cubicBezTo>
                                    <a:pt x="9" y="40"/>
                                    <a:pt x="9" y="40"/>
                                    <a:pt x="9" y="40"/>
                                  </a:cubicBezTo>
                                  <a:cubicBezTo>
                                    <a:pt x="9" y="41"/>
                                    <a:pt x="8" y="41"/>
                                    <a:pt x="8" y="41"/>
                                  </a:cubicBezTo>
                                  <a:cubicBezTo>
                                    <a:pt x="4" y="41"/>
                                    <a:pt x="4" y="41"/>
                                    <a:pt x="4" y="41"/>
                                  </a:cubicBezTo>
                                  <a:cubicBezTo>
                                    <a:pt x="4" y="41"/>
                                    <a:pt x="4" y="41"/>
                                    <a:pt x="4" y="41"/>
                                  </a:cubicBezTo>
                                  <a:cubicBezTo>
                                    <a:pt x="4" y="40"/>
                                    <a:pt x="3" y="40"/>
                                    <a:pt x="3" y="40"/>
                                  </a:cubicBezTo>
                                  <a:cubicBezTo>
                                    <a:pt x="3" y="40"/>
                                    <a:pt x="4" y="40"/>
                                    <a:pt x="4" y="39"/>
                                  </a:cubicBezTo>
                                  <a:cubicBezTo>
                                    <a:pt x="20" y="5"/>
                                    <a:pt x="20" y="5"/>
                                    <a:pt x="20" y="5"/>
                                  </a:cubicBezTo>
                                  <a:cubicBezTo>
                                    <a:pt x="20" y="5"/>
                                    <a:pt x="20" y="5"/>
                                    <a:pt x="20" y="4"/>
                                  </a:cubicBezTo>
                                  <a:cubicBezTo>
                                    <a:pt x="20" y="4"/>
                                    <a:pt x="20" y="4"/>
                                    <a:pt x="20" y="4"/>
                                  </a:cubicBezTo>
                                  <a:cubicBezTo>
                                    <a:pt x="1" y="4"/>
                                    <a:pt x="1" y="4"/>
                                    <a:pt x="1" y="4"/>
                                  </a:cubicBezTo>
                                  <a:cubicBezTo>
                                    <a:pt x="1" y="4"/>
                                    <a:pt x="1" y="4"/>
                                    <a:pt x="0" y="4"/>
                                  </a:cubicBezTo>
                                  <a:cubicBezTo>
                                    <a:pt x="0" y="4"/>
                                    <a:pt x="0" y="3"/>
                                    <a:pt x="0" y="3"/>
                                  </a:cubicBezTo>
                                  <a:cubicBezTo>
                                    <a:pt x="0" y="1"/>
                                    <a:pt x="0" y="1"/>
                                    <a:pt x="0" y="1"/>
                                  </a:cubicBezTo>
                                  <a:cubicBezTo>
                                    <a:pt x="0" y="1"/>
                                    <a:pt x="0" y="0"/>
                                    <a:pt x="0" y="0"/>
                                  </a:cubicBezTo>
                                  <a:cubicBezTo>
                                    <a:pt x="1" y="0"/>
                                    <a:pt x="1" y="0"/>
                                    <a:pt x="1" y="0"/>
                                  </a:cubicBezTo>
                                  <a:cubicBezTo>
                                    <a:pt x="21" y="0"/>
                                    <a:pt x="21" y="0"/>
                                    <a:pt x="21" y="0"/>
                                  </a:cubicBezTo>
                                  <a:cubicBezTo>
                                    <a:pt x="23" y="0"/>
                                    <a:pt x="24" y="0"/>
                                    <a:pt x="25" y="1"/>
                                  </a:cubicBezTo>
                                  <a:cubicBezTo>
                                    <a:pt x="25" y="2"/>
                                    <a:pt x="25" y="2"/>
                                    <a:pt x="25" y="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5"/>
                          <wps:cNvSpPr>
                            <a:spLocks noEditPoints="1"/>
                          </wps:cNvSpPr>
                          <wps:spPr bwMode="auto">
                            <a:xfrm>
                              <a:off x="7465" y="1407"/>
                              <a:ext cx="104" cy="163"/>
                            </a:xfrm>
                            <a:custGeom>
                              <a:avLst/>
                              <a:gdLst>
                                <a:gd name="T0" fmla="*/ 27 w 27"/>
                                <a:gd name="T1" fmla="*/ 28 h 42"/>
                                <a:gd name="T2" fmla="*/ 23 w 27"/>
                                <a:gd name="T3" fmla="*/ 39 h 42"/>
                                <a:gd name="T4" fmla="*/ 13 w 27"/>
                                <a:gd name="T5" fmla="*/ 42 h 42"/>
                                <a:gd name="T6" fmla="*/ 3 w 27"/>
                                <a:gd name="T7" fmla="*/ 38 h 42"/>
                                <a:gd name="T8" fmla="*/ 0 w 27"/>
                                <a:gd name="T9" fmla="*/ 27 h 42"/>
                                <a:gd name="T10" fmla="*/ 0 w 27"/>
                                <a:gd name="T11" fmla="*/ 17 h 42"/>
                                <a:gd name="T12" fmla="*/ 1 w 27"/>
                                <a:gd name="T13" fmla="*/ 9 h 42"/>
                                <a:gd name="T14" fmla="*/ 3 w 27"/>
                                <a:gd name="T15" fmla="*/ 4 h 42"/>
                                <a:gd name="T16" fmla="*/ 8 w 27"/>
                                <a:gd name="T17" fmla="*/ 1 h 42"/>
                                <a:gd name="T18" fmla="*/ 14 w 27"/>
                                <a:gd name="T19" fmla="*/ 0 h 42"/>
                                <a:gd name="T20" fmla="*/ 20 w 27"/>
                                <a:gd name="T21" fmla="*/ 1 h 42"/>
                                <a:gd name="T22" fmla="*/ 24 w 27"/>
                                <a:gd name="T23" fmla="*/ 1 h 42"/>
                                <a:gd name="T24" fmla="*/ 25 w 27"/>
                                <a:gd name="T25" fmla="*/ 2 h 42"/>
                                <a:gd name="T26" fmla="*/ 25 w 27"/>
                                <a:gd name="T27" fmla="*/ 2 h 42"/>
                                <a:gd name="T28" fmla="*/ 25 w 27"/>
                                <a:gd name="T29" fmla="*/ 5 h 42"/>
                                <a:gd name="T30" fmla="*/ 25 w 27"/>
                                <a:gd name="T31" fmla="*/ 5 h 42"/>
                                <a:gd name="T32" fmla="*/ 24 w 27"/>
                                <a:gd name="T33" fmla="*/ 6 h 42"/>
                                <a:gd name="T34" fmla="*/ 24 w 27"/>
                                <a:gd name="T35" fmla="*/ 6 h 42"/>
                                <a:gd name="T36" fmla="*/ 24 w 27"/>
                                <a:gd name="T37" fmla="*/ 6 h 42"/>
                                <a:gd name="T38" fmla="*/ 19 w 27"/>
                                <a:gd name="T39" fmla="*/ 5 h 42"/>
                                <a:gd name="T40" fmla="*/ 14 w 27"/>
                                <a:gd name="T41" fmla="*/ 5 h 42"/>
                                <a:gd name="T42" fmla="*/ 9 w 27"/>
                                <a:gd name="T43" fmla="*/ 6 h 42"/>
                                <a:gd name="T44" fmla="*/ 6 w 27"/>
                                <a:gd name="T45" fmla="*/ 8 h 42"/>
                                <a:gd name="T46" fmla="*/ 5 w 27"/>
                                <a:gd name="T47" fmla="*/ 12 h 42"/>
                                <a:gd name="T48" fmla="*/ 5 w 27"/>
                                <a:gd name="T49" fmla="*/ 17 h 42"/>
                                <a:gd name="T50" fmla="*/ 5 w 27"/>
                                <a:gd name="T51" fmla="*/ 17 h 42"/>
                                <a:gd name="T52" fmla="*/ 8 w 27"/>
                                <a:gd name="T53" fmla="*/ 17 h 42"/>
                                <a:gd name="T54" fmla="*/ 13 w 27"/>
                                <a:gd name="T55" fmla="*/ 16 h 42"/>
                                <a:gd name="T56" fmla="*/ 18 w 27"/>
                                <a:gd name="T57" fmla="*/ 17 h 42"/>
                                <a:gd name="T58" fmla="*/ 23 w 27"/>
                                <a:gd name="T59" fmla="*/ 19 h 42"/>
                                <a:gd name="T60" fmla="*/ 25 w 27"/>
                                <a:gd name="T61" fmla="*/ 22 h 42"/>
                                <a:gd name="T62" fmla="*/ 27 w 27"/>
                                <a:gd name="T63" fmla="*/ 28 h 42"/>
                                <a:gd name="T64" fmla="*/ 22 w 27"/>
                                <a:gd name="T65" fmla="*/ 28 h 42"/>
                                <a:gd name="T66" fmla="*/ 21 w 27"/>
                                <a:gd name="T67" fmla="*/ 24 h 42"/>
                                <a:gd name="T68" fmla="*/ 19 w 27"/>
                                <a:gd name="T69" fmla="*/ 22 h 42"/>
                                <a:gd name="T70" fmla="*/ 16 w 27"/>
                                <a:gd name="T71" fmla="*/ 21 h 42"/>
                                <a:gd name="T72" fmla="*/ 13 w 27"/>
                                <a:gd name="T73" fmla="*/ 20 h 42"/>
                                <a:gd name="T74" fmla="*/ 11 w 27"/>
                                <a:gd name="T75" fmla="*/ 20 h 42"/>
                                <a:gd name="T76" fmla="*/ 9 w 27"/>
                                <a:gd name="T77" fmla="*/ 21 h 42"/>
                                <a:gd name="T78" fmla="*/ 6 w 27"/>
                                <a:gd name="T79" fmla="*/ 21 h 42"/>
                                <a:gd name="T80" fmla="*/ 5 w 27"/>
                                <a:gd name="T81" fmla="*/ 21 h 42"/>
                                <a:gd name="T82" fmla="*/ 5 w 27"/>
                                <a:gd name="T83" fmla="*/ 27 h 42"/>
                                <a:gd name="T84" fmla="*/ 5 w 27"/>
                                <a:gd name="T85" fmla="*/ 32 h 42"/>
                                <a:gd name="T86" fmla="*/ 7 w 27"/>
                                <a:gd name="T87" fmla="*/ 36 h 42"/>
                                <a:gd name="T88" fmla="*/ 10 w 27"/>
                                <a:gd name="T89" fmla="*/ 38 h 42"/>
                                <a:gd name="T90" fmla="*/ 13 w 27"/>
                                <a:gd name="T91" fmla="*/ 38 h 42"/>
                                <a:gd name="T92" fmla="*/ 17 w 27"/>
                                <a:gd name="T93" fmla="*/ 38 h 42"/>
                                <a:gd name="T94" fmla="*/ 19 w 27"/>
                                <a:gd name="T95" fmla="*/ 36 h 42"/>
                                <a:gd name="T96" fmla="*/ 21 w 27"/>
                                <a:gd name="T97" fmla="*/ 33 h 42"/>
                                <a:gd name="T98" fmla="*/ 22 w 27"/>
                                <a:gd name="T99" fmla="*/ 28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7" h="42">
                                  <a:moveTo>
                                    <a:pt x="27" y="28"/>
                                  </a:moveTo>
                                  <a:cubicBezTo>
                                    <a:pt x="27" y="33"/>
                                    <a:pt x="25" y="36"/>
                                    <a:pt x="23" y="39"/>
                                  </a:cubicBezTo>
                                  <a:cubicBezTo>
                                    <a:pt x="21" y="41"/>
                                    <a:pt x="18" y="42"/>
                                    <a:pt x="13" y="42"/>
                                  </a:cubicBezTo>
                                  <a:cubicBezTo>
                                    <a:pt x="9" y="42"/>
                                    <a:pt x="6" y="41"/>
                                    <a:pt x="3" y="38"/>
                                  </a:cubicBezTo>
                                  <a:cubicBezTo>
                                    <a:pt x="1" y="36"/>
                                    <a:pt x="0" y="32"/>
                                    <a:pt x="0" y="27"/>
                                  </a:cubicBezTo>
                                  <a:cubicBezTo>
                                    <a:pt x="0" y="17"/>
                                    <a:pt x="0" y="17"/>
                                    <a:pt x="0" y="17"/>
                                  </a:cubicBezTo>
                                  <a:cubicBezTo>
                                    <a:pt x="0" y="14"/>
                                    <a:pt x="0" y="11"/>
                                    <a:pt x="1" y="9"/>
                                  </a:cubicBezTo>
                                  <a:cubicBezTo>
                                    <a:pt x="1" y="7"/>
                                    <a:pt x="2" y="6"/>
                                    <a:pt x="3" y="4"/>
                                  </a:cubicBezTo>
                                  <a:cubicBezTo>
                                    <a:pt x="5" y="3"/>
                                    <a:pt x="6" y="2"/>
                                    <a:pt x="8" y="1"/>
                                  </a:cubicBezTo>
                                  <a:cubicBezTo>
                                    <a:pt x="10" y="1"/>
                                    <a:pt x="12" y="0"/>
                                    <a:pt x="14" y="0"/>
                                  </a:cubicBezTo>
                                  <a:cubicBezTo>
                                    <a:pt x="16" y="0"/>
                                    <a:pt x="18" y="1"/>
                                    <a:pt x="20" y="1"/>
                                  </a:cubicBezTo>
                                  <a:cubicBezTo>
                                    <a:pt x="21" y="1"/>
                                    <a:pt x="23" y="1"/>
                                    <a:pt x="24" y="1"/>
                                  </a:cubicBezTo>
                                  <a:cubicBezTo>
                                    <a:pt x="24" y="1"/>
                                    <a:pt x="24" y="2"/>
                                    <a:pt x="25" y="2"/>
                                  </a:cubicBezTo>
                                  <a:cubicBezTo>
                                    <a:pt x="25" y="2"/>
                                    <a:pt x="25" y="2"/>
                                    <a:pt x="25" y="2"/>
                                  </a:cubicBezTo>
                                  <a:cubicBezTo>
                                    <a:pt x="25" y="5"/>
                                    <a:pt x="25" y="5"/>
                                    <a:pt x="25" y="5"/>
                                  </a:cubicBezTo>
                                  <a:cubicBezTo>
                                    <a:pt x="25" y="5"/>
                                    <a:pt x="25" y="5"/>
                                    <a:pt x="25" y="5"/>
                                  </a:cubicBezTo>
                                  <a:cubicBezTo>
                                    <a:pt x="24" y="6"/>
                                    <a:pt x="24" y="6"/>
                                    <a:pt x="24" y="6"/>
                                  </a:cubicBezTo>
                                  <a:cubicBezTo>
                                    <a:pt x="24" y="6"/>
                                    <a:pt x="24" y="6"/>
                                    <a:pt x="24" y="6"/>
                                  </a:cubicBezTo>
                                  <a:cubicBezTo>
                                    <a:pt x="24" y="6"/>
                                    <a:pt x="24" y="6"/>
                                    <a:pt x="24" y="6"/>
                                  </a:cubicBezTo>
                                  <a:cubicBezTo>
                                    <a:pt x="22" y="5"/>
                                    <a:pt x="21" y="5"/>
                                    <a:pt x="19" y="5"/>
                                  </a:cubicBezTo>
                                  <a:cubicBezTo>
                                    <a:pt x="18" y="5"/>
                                    <a:pt x="16" y="5"/>
                                    <a:pt x="14" y="5"/>
                                  </a:cubicBezTo>
                                  <a:cubicBezTo>
                                    <a:pt x="12" y="5"/>
                                    <a:pt x="10" y="5"/>
                                    <a:pt x="9" y="6"/>
                                  </a:cubicBezTo>
                                  <a:cubicBezTo>
                                    <a:pt x="8" y="6"/>
                                    <a:pt x="7" y="7"/>
                                    <a:pt x="6" y="8"/>
                                  </a:cubicBezTo>
                                  <a:cubicBezTo>
                                    <a:pt x="6" y="9"/>
                                    <a:pt x="5" y="10"/>
                                    <a:pt x="5" y="12"/>
                                  </a:cubicBezTo>
                                  <a:cubicBezTo>
                                    <a:pt x="5" y="13"/>
                                    <a:pt x="5" y="15"/>
                                    <a:pt x="5" y="17"/>
                                  </a:cubicBezTo>
                                  <a:cubicBezTo>
                                    <a:pt x="5" y="17"/>
                                    <a:pt x="5" y="17"/>
                                    <a:pt x="5" y="17"/>
                                  </a:cubicBezTo>
                                  <a:cubicBezTo>
                                    <a:pt x="6" y="17"/>
                                    <a:pt x="7" y="17"/>
                                    <a:pt x="8" y="17"/>
                                  </a:cubicBezTo>
                                  <a:cubicBezTo>
                                    <a:pt x="10" y="16"/>
                                    <a:pt x="11" y="16"/>
                                    <a:pt x="13" y="16"/>
                                  </a:cubicBezTo>
                                  <a:cubicBezTo>
                                    <a:pt x="15" y="16"/>
                                    <a:pt x="17" y="17"/>
                                    <a:pt x="18" y="17"/>
                                  </a:cubicBezTo>
                                  <a:cubicBezTo>
                                    <a:pt x="20" y="17"/>
                                    <a:pt x="21" y="18"/>
                                    <a:pt x="23" y="19"/>
                                  </a:cubicBezTo>
                                  <a:cubicBezTo>
                                    <a:pt x="24" y="20"/>
                                    <a:pt x="25" y="21"/>
                                    <a:pt x="25" y="22"/>
                                  </a:cubicBezTo>
                                  <a:cubicBezTo>
                                    <a:pt x="26" y="24"/>
                                    <a:pt x="27" y="26"/>
                                    <a:pt x="27" y="28"/>
                                  </a:cubicBezTo>
                                  <a:close/>
                                  <a:moveTo>
                                    <a:pt x="22" y="28"/>
                                  </a:moveTo>
                                  <a:cubicBezTo>
                                    <a:pt x="22" y="26"/>
                                    <a:pt x="21" y="25"/>
                                    <a:pt x="21" y="24"/>
                                  </a:cubicBezTo>
                                  <a:cubicBezTo>
                                    <a:pt x="20" y="23"/>
                                    <a:pt x="20" y="22"/>
                                    <a:pt x="19" y="22"/>
                                  </a:cubicBezTo>
                                  <a:cubicBezTo>
                                    <a:pt x="18" y="21"/>
                                    <a:pt x="17" y="21"/>
                                    <a:pt x="16" y="21"/>
                                  </a:cubicBezTo>
                                  <a:cubicBezTo>
                                    <a:pt x="15" y="20"/>
                                    <a:pt x="14" y="20"/>
                                    <a:pt x="13" y="20"/>
                                  </a:cubicBezTo>
                                  <a:cubicBezTo>
                                    <a:pt x="12" y="20"/>
                                    <a:pt x="12" y="20"/>
                                    <a:pt x="11" y="20"/>
                                  </a:cubicBezTo>
                                  <a:cubicBezTo>
                                    <a:pt x="10" y="20"/>
                                    <a:pt x="9" y="21"/>
                                    <a:pt x="9" y="21"/>
                                  </a:cubicBezTo>
                                  <a:cubicBezTo>
                                    <a:pt x="8" y="21"/>
                                    <a:pt x="7" y="21"/>
                                    <a:pt x="6" y="21"/>
                                  </a:cubicBezTo>
                                  <a:cubicBezTo>
                                    <a:pt x="6" y="21"/>
                                    <a:pt x="5" y="21"/>
                                    <a:pt x="5" y="21"/>
                                  </a:cubicBezTo>
                                  <a:cubicBezTo>
                                    <a:pt x="5" y="27"/>
                                    <a:pt x="5" y="27"/>
                                    <a:pt x="5" y="27"/>
                                  </a:cubicBezTo>
                                  <a:cubicBezTo>
                                    <a:pt x="5" y="29"/>
                                    <a:pt x="5" y="31"/>
                                    <a:pt x="5" y="32"/>
                                  </a:cubicBezTo>
                                  <a:cubicBezTo>
                                    <a:pt x="6" y="34"/>
                                    <a:pt x="6" y="35"/>
                                    <a:pt x="7" y="36"/>
                                  </a:cubicBezTo>
                                  <a:cubicBezTo>
                                    <a:pt x="8" y="37"/>
                                    <a:pt x="9" y="37"/>
                                    <a:pt x="10" y="38"/>
                                  </a:cubicBezTo>
                                  <a:cubicBezTo>
                                    <a:pt x="11" y="38"/>
                                    <a:pt x="12" y="38"/>
                                    <a:pt x="13" y="38"/>
                                  </a:cubicBezTo>
                                  <a:cubicBezTo>
                                    <a:pt x="14" y="38"/>
                                    <a:pt x="16" y="38"/>
                                    <a:pt x="17" y="38"/>
                                  </a:cubicBezTo>
                                  <a:cubicBezTo>
                                    <a:pt x="18" y="37"/>
                                    <a:pt x="19" y="37"/>
                                    <a:pt x="19" y="36"/>
                                  </a:cubicBezTo>
                                  <a:cubicBezTo>
                                    <a:pt x="20" y="35"/>
                                    <a:pt x="21" y="34"/>
                                    <a:pt x="21" y="33"/>
                                  </a:cubicBezTo>
                                  <a:cubicBezTo>
                                    <a:pt x="21" y="32"/>
                                    <a:pt x="22" y="30"/>
                                    <a:pt x="22" y="2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6"/>
                          <wps:cNvSpPr>
                            <a:spLocks/>
                          </wps:cNvSpPr>
                          <wps:spPr bwMode="auto">
                            <a:xfrm>
                              <a:off x="7650" y="1407"/>
                              <a:ext cx="93" cy="163"/>
                            </a:xfrm>
                            <a:custGeom>
                              <a:avLst/>
                              <a:gdLst>
                                <a:gd name="T0" fmla="*/ 24 w 24"/>
                                <a:gd name="T1" fmla="*/ 10 h 42"/>
                                <a:gd name="T2" fmla="*/ 23 w 24"/>
                                <a:gd name="T3" fmla="*/ 16 h 42"/>
                                <a:gd name="T4" fmla="*/ 17 w 24"/>
                                <a:gd name="T5" fmla="*/ 21 h 42"/>
                                <a:gd name="T6" fmla="*/ 12 w 24"/>
                                <a:gd name="T7" fmla="*/ 25 h 42"/>
                                <a:gd name="T8" fmla="*/ 8 w 24"/>
                                <a:gd name="T9" fmla="*/ 27 h 42"/>
                                <a:gd name="T10" fmla="*/ 6 w 24"/>
                                <a:gd name="T11" fmla="*/ 30 h 42"/>
                                <a:gd name="T12" fmla="*/ 5 w 24"/>
                                <a:gd name="T13" fmla="*/ 33 h 42"/>
                                <a:gd name="T14" fmla="*/ 4 w 24"/>
                                <a:gd name="T15" fmla="*/ 36 h 42"/>
                                <a:gd name="T16" fmla="*/ 4 w 24"/>
                                <a:gd name="T17" fmla="*/ 37 h 42"/>
                                <a:gd name="T18" fmla="*/ 23 w 24"/>
                                <a:gd name="T19" fmla="*/ 37 h 42"/>
                                <a:gd name="T20" fmla="*/ 24 w 24"/>
                                <a:gd name="T21" fmla="*/ 38 h 42"/>
                                <a:gd name="T22" fmla="*/ 24 w 24"/>
                                <a:gd name="T23" fmla="*/ 38 h 42"/>
                                <a:gd name="T24" fmla="*/ 24 w 24"/>
                                <a:gd name="T25" fmla="*/ 41 h 42"/>
                                <a:gd name="T26" fmla="*/ 24 w 24"/>
                                <a:gd name="T27" fmla="*/ 42 h 42"/>
                                <a:gd name="T28" fmla="*/ 23 w 24"/>
                                <a:gd name="T29" fmla="*/ 42 h 42"/>
                                <a:gd name="T30" fmla="*/ 1 w 24"/>
                                <a:gd name="T31" fmla="*/ 42 h 42"/>
                                <a:gd name="T32" fmla="*/ 0 w 24"/>
                                <a:gd name="T33" fmla="*/ 42 h 42"/>
                                <a:gd name="T34" fmla="*/ 0 w 24"/>
                                <a:gd name="T35" fmla="*/ 41 h 42"/>
                                <a:gd name="T36" fmla="*/ 0 w 24"/>
                                <a:gd name="T37" fmla="*/ 36 h 42"/>
                                <a:gd name="T38" fmla="*/ 2 w 24"/>
                                <a:gd name="T39" fmla="*/ 28 h 42"/>
                                <a:gd name="T40" fmla="*/ 8 w 24"/>
                                <a:gd name="T41" fmla="*/ 22 h 42"/>
                                <a:gd name="T42" fmla="*/ 14 w 24"/>
                                <a:gd name="T43" fmla="*/ 18 h 42"/>
                                <a:gd name="T44" fmla="*/ 17 w 24"/>
                                <a:gd name="T45" fmla="*/ 16 h 42"/>
                                <a:gd name="T46" fmla="*/ 19 w 24"/>
                                <a:gd name="T47" fmla="*/ 14 h 42"/>
                                <a:gd name="T48" fmla="*/ 19 w 24"/>
                                <a:gd name="T49" fmla="*/ 13 h 42"/>
                                <a:gd name="T50" fmla="*/ 20 w 24"/>
                                <a:gd name="T51" fmla="*/ 10 h 42"/>
                                <a:gd name="T52" fmla="*/ 18 w 24"/>
                                <a:gd name="T53" fmla="*/ 6 h 42"/>
                                <a:gd name="T54" fmla="*/ 11 w 24"/>
                                <a:gd name="T55" fmla="*/ 5 h 42"/>
                                <a:gd name="T56" fmla="*/ 7 w 24"/>
                                <a:gd name="T57" fmla="*/ 5 h 42"/>
                                <a:gd name="T58" fmla="*/ 2 w 24"/>
                                <a:gd name="T59" fmla="*/ 6 h 42"/>
                                <a:gd name="T60" fmla="*/ 1 w 24"/>
                                <a:gd name="T61" fmla="*/ 6 h 42"/>
                                <a:gd name="T62" fmla="*/ 0 w 24"/>
                                <a:gd name="T63" fmla="*/ 5 h 42"/>
                                <a:gd name="T64" fmla="*/ 0 w 24"/>
                                <a:gd name="T65" fmla="*/ 3 h 42"/>
                                <a:gd name="T66" fmla="*/ 1 w 24"/>
                                <a:gd name="T67" fmla="*/ 2 h 42"/>
                                <a:gd name="T68" fmla="*/ 2 w 24"/>
                                <a:gd name="T69" fmla="*/ 2 h 42"/>
                                <a:gd name="T70" fmla="*/ 6 w 24"/>
                                <a:gd name="T71" fmla="*/ 1 h 42"/>
                                <a:gd name="T72" fmla="*/ 11 w 24"/>
                                <a:gd name="T73" fmla="*/ 0 h 42"/>
                                <a:gd name="T74" fmla="*/ 21 w 24"/>
                                <a:gd name="T75" fmla="*/ 3 h 42"/>
                                <a:gd name="T76" fmla="*/ 24 w 24"/>
                                <a:gd name="T77" fmla="*/ 1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4" h="42">
                                  <a:moveTo>
                                    <a:pt x="24" y="10"/>
                                  </a:moveTo>
                                  <a:cubicBezTo>
                                    <a:pt x="24" y="12"/>
                                    <a:pt x="24" y="14"/>
                                    <a:pt x="23" y="16"/>
                                  </a:cubicBezTo>
                                  <a:cubicBezTo>
                                    <a:pt x="22" y="18"/>
                                    <a:pt x="20" y="19"/>
                                    <a:pt x="17" y="21"/>
                                  </a:cubicBezTo>
                                  <a:cubicBezTo>
                                    <a:pt x="12" y="25"/>
                                    <a:pt x="12" y="25"/>
                                    <a:pt x="12" y="25"/>
                                  </a:cubicBezTo>
                                  <a:cubicBezTo>
                                    <a:pt x="10" y="26"/>
                                    <a:pt x="9" y="27"/>
                                    <a:pt x="8" y="27"/>
                                  </a:cubicBezTo>
                                  <a:cubicBezTo>
                                    <a:pt x="7" y="28"/>
                                    <a:pt x="6" y="29"/>
                                    <a:pt x="6" y="30"/>
                                  </a:cubicBezTo>
                                  <a:cubicBezTo>
                                    <a:pt x="5" y="31"/>
                                    <a:pt x="5" y="32"/>
                                    <a:pt x="5" y="33"/>
                                  </a:cubicBezTo>
                                  <a:cubicBezTo>
                                    <a:pt x="4" y="34"/>
                                    <a:pt x="4" y="35"/>
                                    <a:pt x="4" y="36"/>
                                  </a:cubicBezTo>
                                  <a:cubicBezTo>
                                    <a:pt x="4" y="37"/>
                                    <a:pt x="4" y="37"/>
                                    <a:pt x="4" y="37"/>
                                  </a:cubicBezTo>
                                  <a:cubicBezTo>
                                    <a:pt x="23" y="37"/>
                                    <a:pt x="23" y="37"/>
                                    <a:pt x="23" y="37"/>
                                  </a:cubicBezTo>
                                  <a:cubicBezTo>
                                    <a:pt x="23" y="37"/>
                                    <a:pt x="23" y="38"/>
                                    <a:pt x="24" y="38"/>
                                  </a:cubicBezTo>
                                  <a:cubicBezTo>
                                    <a:pt x="24" y="38"/>
                                    <a:pt x="24" y="38"/>
                                    <a:pt x="24" y="38"/>
                                  </a:cubicBezTo>
                                  <a:cubicBezTo>
                                    <a:pt x="24" y="41"/>
                                    <a:pt x="24" y="41"/>
                                    <a:pt x="24" y="41"/>
                                  </a:cubicBezTo>
                                  <a:cubicBezTo>
                                    <a:pt x="24" y="41"/>
                                    <a:pt x="24" y="41"/>
                                    <a:pt x="24" y="42"/>
                                  </a:cubicBezTo>
                                  <a:cubicBezTo>
                                    <a:pt x="23" y="42"/>
                                    <a:pt x="23" y="42"/>
                                    <a:pt x="23" y="42"/>
                                  </a:cubicBezTo>
                                  <a:cubicBezTo>
                                    <a:pt x="1" y="42"/>
                                    <a:pt x="1" y="42"/>
                                    <a:pt x="1" y="42"/>
                                  </a:cubicBezTo>
                                  <a:cubicBezTo>
                                    <a:pt x="1" y="42"/>
                                    <a:pt x="0" y="42"/>
                                    <a:pt x="0" y="42"/>
                                  </a:cubicBezTo>
                                  <a:cubicBezTo>
                                    <a:pt x="0" y="41"/>
                                    <a:pt x="0" y="41"/>
                                    <a:pt x="0" y="41"/>
                                  </a:cubicBezTo>
                                  <a:cubicBezTo>
                                    <a:pt x="0" y="36"/>
                                    <a:pt x="0" y="36"/>
                                    <a:pt x="0" y="36"/>
                                  </a:cubicBezTo>
                                  <a:cubicBezTo>
                                    <a:pt x="0" y="33"/>
                                    <a:pt x="1" y="31"/>
                                    <a:pt x="2" y="28"/>
                                  </a:cubicBezTo>
                                  <a:cubicBezTo>
                                    <a:pt x="3" y="26"/>
                                    <a:pt x="5" y="24"/>
                                    <a:pt x="8" y="22"/>
                                  </a:cubicBezTo>
                                  <a:cubicBezTo>
                                    <a:pt x="14" y="18"/>
                                    <a:pt x="14" y="18"/>
                                    <a:pt x="14" y="18"/>
                                  </a:cubicBezTo>
                                  <a:cubicBezTo>
                                    <a:pt x="15" y="17"/>
                                    <a:pt x="16" y="17"/>
                                    <a:pt x="17" y="16"/>
                                  </a:cubicBezTo>
                                  <a:cubicBezTo>
                                    <a:pt x="18" y="15"/>
                                    <a:pt x="18" y="15"/>
                                    <a:pt x="19" y="14"/>
                                  </a:cubicBezTo>
                                  <a:cubicBezTo>
                                    <a:pt x="19" y="14"/>
                                    <a:pt x="19" y="13"/>
                                    <a:pt x="19" y="13"/>
                                  </a:cubicBezTo>
                                  <a:cubicBezTo>
                                    <a:pt x="20" y="12"/>
                                    <a:pt x="20" y="11"/>
                                    <a:pt x="20" y="10"/>
                                  </a:cubicBezTo>
                                  <a:cubicBezTo>
                                    <a:pt x="20" y="8"/>
                                    <a:pt x="19" y="7"/>
                                    <a:pt x="18" y="6"/>
                                  </a:cubicBezTo>
                                  <a:cubicBezTo>
                                    <a:pt x="16" y="5"/>
                                    <a:pt x="14" y="5"/>
                                    <a:pt x="11" y="5"/>
                                  </a:cubicBezTo>
                                  <a:cubicBezTo>
                                    <a:pt x="10" y="5"/>
                                    <a:pt x="8" y="5"/>
                                    <a:pt x="7" y="5"/>
                                  </a:cubicBezTo>
                                  <a:cubicBezTo>
                                    <a:pt x="5" y="5"/>
                                    <a:pt x="3" y="5"/>
                                    <a:pt x="2" y="6"/>
                                  </a:cubicBezTo>
                                  <a:cubicBezTo>
                                    <a:pt x="1" y="6"/>
                                    <a:pt x="1" y="6"/>
                                    <a:pt x="1" y="6"/>
                                  </a:cubicBezTo>
                                  <a:cubicBezTo>
                                    <a:pt x="1" y="6"/>
                                    <a:pt x="0" y="5"/>
                                    <a:pt x="0" y="5"/>
                                  </a:cubicBezTo>
                                  <a:cubicBezTo>
                                    <a:pt x="0" y="3"/>
                                    <a:pt x="0" y="3"/>
                                    <a:pt x="0" y="3"/>
                                  </a:cubicBezTo>
                                  <a:cubicBezTo>
                                    <a:pt x="0" y="2"/>
                                    <a:pt x="1" y="2"/>
                                    <a:pt x="1" y="2"/>
                                  </a:cubicBezTo>
                                  <a:cubicBezTo>
                                    <a:pt x="1" y="2"/>
                                    <a:pt x="1" y="2"/>
                                    <a:pt x="2" y="2"/>
                                  </a:cubicBezTo>
                                  <a:cubicBezTo>
                                    <a:pt x="3" y="1"/>
                                    <a:pt x="4" y="1"/>
                                    <a:pt x="6" y="1"/>
                                  </a:cubicBezTo>
                                  <a:cubicBezTo>
                                    <a:pt x="8" y="1"/>
                                    <a:pt x="10" y="0"/>
                                    <a:pt x="11" y="0"/>
                                  </a:cubicBezTo>
                                  <a:cubicBezTo>
                                    <a:pt x="16" y="0"/>
                                    <a:pt x="19" y="1"/>
                                    <a:pt x="21" y="3"/>
                                  </a:cubicBezTo>
                                  <a:cubicBezTo>
                                    <a:pt x="23" y="4"/>
                                    <a:pt x="24" y="7"/>
                                    <a:pt x="24"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7"/>
                          <wps:cNvSpPr>
                            <a:spLocks noEditPoints="1"/>
                          </wps:cNvSpPr>
                          <wps:spPr bwMode="auto">
                            <a:xfrm>
                              <a:off x="7770" y="1411"/>
                              <a:ext cx="112" cy="159"/>
                            </a:xfrm>
                            <a:custGeom>
                              <a:avLst/>
                              <a:gdLst>
                                <a:gd name="T0" fmla="*/ 29 w 29"/>
                                <a:gd name="T1" fmla="*/ 29 h 41"/>
                                <a:gd name="T2" fmla="*/ 28 w 29"/>
                                <a:gd name="T3" fmla="*/ 30 h 41"/>
                                <a:gd name="T4" fmla="*/ 23 w 29"/>
                                <a:gd name="T5" fmla="*/ 30 h 41"/>
                                <a:gd name="T6" fmla="*/ 23 w 29"/>
                                <a:gd name="T7" fmla="*/ 40 h 41"/>
                                <a:gd name="T8" fmla="*/ 23 w 29"/>
                                <a:gd name="T9" fmla="*/ 41 h 41"/>
                                <a:gd name="T10" fmla="*/ 22 w 29"/>
                                <a:gd name="T11" fmla="*/ 41 h 41"/>
                                <a:gd name="T12" fmla="*/ 19 w 29"/>
                                <a:gd name="T13" fmla="*/ 41 h 41"/>
                                <a:gd name="T14" fmla="*/ 19 w 29"/>
                                <a:gd name="T15" fmla="*/ 41 h 41"/>
                                <a:gd name="T16" fmla="*/ 18 w 29"/>
                                <a:gd name="T17" fmla="*/ 40 h 41"/>
                                <a:gd name="T18" fmla="*/ 18 w 29"/>
                                <a:gd name="T19" fmla="*/ 30 h 41"/>
                                <a:gd name="T20" fmla="*/ 2 w 29"/>
                                <a:gd name="T21" fmla="*/ 30 h 41"/>
                                <a:gd name="T22" fmla="*/ 1 w 29"/>
                                <a:gd name="T23" fmla="*/ 29 h 41"/>
                                <a:gd name="T24" fmla="*/ 0 w 29"/>
                                <a:gd name="T25" fmla="*/ 28 h 41"/>
                                <a:gd name="T26" fmla="*/ 0 w 29"/>
                                <a:gd name="T27" fmla="*/ 26 h 41"/>
                                <a:gd name="T28" fmla="*/ 1 w 29"/>
                                <a:gd name="T29" fmla="*/ 24 h 41"/>
                                <a:gd name="T30" fmla="*/ 17 w 29"/>
                                <a:gd name="T31" fmla="*/ 1 h 41"/>
                                <a:gd name="T32" fmla="*/ 18 w 29"/>
                                <a:gd name="T33" fmla="*/ 0 h 41"/>
                                <a:gd name="T34" fmla="*/ 19 w 29"/>
                                <a:gd name="T35" fmla="*/ 0 h 41"/>
                                <a:gd name="T36" fmla="*/ 22 w 29"/>
                                <a:gd name="T37" fmla="*/ 0 h 41"/>
                                <a:gd name="T38" fmla="*/ 23 w 29"/>
                                <a:gd name="T39" fmla="*/ 1 h 41"/>
                                <a:gd name="T40" fmla="*/ 23 w 29"/>
                                <a:gd name="T41" fmla="*/ 26 h 41"/>
                                <a:gd name="T42" fmla="*/ 28 w 29"/>
                                <a:gd name="T43" fmla="*/ 26 h 41"/>
                                <a:gd name="T44" fmla="*/ 29 w 29"/>
                                <a:gd name="T45" fmla="*/ 26 h 41"/>
                                <a:gd name="T46" fmla="*/ 29 w 29"/>
                                <a:gd name="T47" fmla="*/ 27 h 41"/>
                                <a:gd name="T48" fmla="*/ 29 w 29"/>
                                <a:gd name="T49" fmla="*/ 29 h 41"/>
                                <a:gd name="T50" fmla="*/ 18 w 29"/>
                                <a:gd name="T51" fmla="*/ 7 h 41"/>
                                <a:gd name="T52" fmla="*/ 18 w 29"/>
                                <a:gd name="T53" fmla="*/ 6 h 41"/>
                                <a:gd name="T54" fmla="*/ 18 w 29"/>
                                <a:gd name="T55" fmla="*/ 6 h 41"/>
                                <a:gd name="T56" fmla="*/ 18 w 29"/>
                                <a:gd name="T57" fmla="*/ 7 h 41"/>
                                <a:gd name="T58" fmla="*/ 5 w 29"/>
                                <a:gd name="T59" fmla="*/ 25 h 41"/>
                                <a:gd name="T60" fmla="*/ 5 w 29"/>
                                <a:gd name="T61" fmla="*/ 25 h 41"/>
                                <a:gd name="T62" fmla="*/ 5 w 29"/>
                                <a:gd name="T63" fmla="*/ 26 h 41"/>
                                <a:gd name="T64" fmla="*/ 18 w 29"/>
                                <a:gd name="T65" fmla="*/ 26 h 41"/>
                                <a:gd name="T66" fmla="*/ 18 w 29"/>
                                <a:gd name="T67" fmla="*/ 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9" h="41">
                                  <a:moveTo>
                                    <a:pt x="29" y="29"/>
                                  </a:moveTo>
                                  <a:cubicBezTo>
                                    <a:pt x="29" y="30"/>
                                    <a:pt x="29" y="30"/>
                                    <a:pt x="28" y="30"/>
                                  </a:cubicBezTo>
                                  <a:cubicBezTo>
                                    <a:pt x="23" y="30"/>
                                    <a:pt x="23" y="30"/>
                                    <a:pt x="23" y="30"/>
                                  </a:cubicBezTo>
                                  <a:cubicBezTo>
                                    <a:pt x="23" y="40"/>
                                    <a:pt x="23" y="40"/>
                                    <a:pt x="23" y="40"/>
                                  </a:cubicBezTo>
                                  <a:cubicBezTo>
                                    <a:pt x="23" y="40"/>
                                    <a:pt x="23" y="40"/>
                                    <a:pt x="23" y="41"/>
                                  </a:cubicBezTo>
                                  <a:cubicBezTo>
                                    <a:pt x="23" y="41"/>
                                    <a:pt x="23" y="41"/>
                                    <a:pt x="22" y="41"/>
                                  </a:cubicBezTo>
                                  <a:cubicBezTo>
                                    <a:pt x="19" y="41"/>
                                    <a:pt x="19" y="41"/>
                                    <a:pt x="19" y="41"/>
                                  </a:cubicBezTo>
                                  <a:cubicBezTo>
                                    <a:pt x="19" y="41"/>
                                    <a:pt x="19" y="41"/>
                                    <a:pt x="19" y="41"/>
                                  </a:cubicBezTo>
                                  <a:cubicBezTo>
                                    <a:pt x="18" y="40"/>
                                    <a:pt x="18" y="40"/>
                                    <a:pt x="18" y="40"/>
                                  </a:cubicBezTo>
                                  <a:cubicBezTo>
                                    <a:pt x="18" y="30"/>
                                    <a:pt x="18" y="30"/>
                                    <a:pt x="18" y="30"/>
                                  </a:cubicBezTo>
                                  <a:cubicBezTo>
                                    <a:pt x="2" y="30"/>
                                    <a:pt x="2" y="30"/>
                                    <a:pt x="2" y="30"/>
                                  </a:cubicBezTo>
                                  <a:cubicBezTo>
                                    <a:pt x="1" y="30"/>
                                    <a:pt x="1" y="30"/>
                                    <a:pt x="1" y="29"/>
                                  </a:cubicBezTo>
                                  <a:cubicBezTo>
                                    <a:pt x="0" y="29"/>
                                    <a:pt x="0" y="29"/>
                                    <a:pt x="0" y="28"/>
                                  </a:cubicBezTo>
                                  <a:cubicBezTo>
                                    <a:pt x="0" y="26"/>
                                    <a:pt x="0" y="26"/>
                                    <a:pt x="0" y="26"/>
                                  </a:cubicBezTo>
                                  <a:cubicBezTo>
                                    <a:pt x="0" y="25"/>
                                    <a:pt x="0" y="24"/>
                                    <a:pt x="1" y="24"/>
                                  </a:cubicBezTo>
                                  <a:cubicBezTo>
                                    <a:pt x="17" y="1"/>
                                    <a:pt x="17" y="1"/>
                                    <a:pt x="17" y="1"/>
                                  </a:cubicBezTo>
                                  <a:cubicBezTo>
                                    <a:pt x="17" y="0"/>
                                    <a:pt x="17" y="0"/>
                                    <a:pt x="18" y="0"/>
                                  </a:cubicBezTo>
                                  <a:cubicBezTo>
                                    <a:pt x="18" y="0"/>
                                    <a:pt x="18" y="0"/>
                                    <a:pt x="19" y="0"/>
                                  </a:cubicBezTo>
                                  <a:cubicBezTo>
                                    <a:pt x="22" y="0"/>
                                    <a:pt x="22" y="0"/>
                                    <a:pt x="22" y="0"/>
                                  </a:cubicBezTo>
                                  <a:cubicBezTo>
                                    <a:pt x="23" y="0"/>
                                    <a:pt x="23" y="0"/>
                                    <a:pt x="23" y="1"/>
                                  </a:cubicBezTo>
                                  <a:cubicBezTo>
                                    <a:pt x="23" y="26"/>
                                    <a:pt x="23" y="26"/>
                                    <a:pt x="23" y="26"/>
                                  </a:cubicBezTo>
                                  <a:cubicBezTo>
                                    <a:pt x="28" y="26"/>
                                    <a:pt x="28" y="26"/>
                                    <a:pt x="28" y="26"/>
                                  </a:cubicBezTo>
                                  <a:cubicBezTo>
                                    <a:pt x="29" y="26"/>
                                    <a:pt x="29" y="26"/>
                                    <a:pt x="29" y="26"/>
                                  </a:cubicBezTo>
                                  <a:cubicBezTo>
                                    <a:pt x="29" y="26"/>
                                    <a:pt x="29" y="26"/>
                                    <a:pt x="29" y="27"/>
                                  </a:cubicBezTo>
                                  <a:lnTo>
                                    <a:pt x="29" y="29"/>
                                  </a:lnTo>
                                  <a:close/>
                                  <a:moveTo>
                                    <a:pt x="18" y="7"/>
                                  </a:moveTo>
                                  <a:cubicBezTo>
                                    <a:pt x="18" y="7"/>
                                    <a:pt x="18" y="6"/>
                                    <a:pt x="18" y="6"/>
                                  </a:cubicBezTo>
                                  <a:cubicBezTo>
                                    <a:pt x="18" y="6"/>
                                    <a:pt x="18" y="6"/>
                                    <a:pt x="18" y="6"/>
                                  </a:cubicBezTo>
                                  <a:cubicBezTo>
                                    <a:pt x="18" y="6"/>
                                    <a:pt x="18" y="7"/>
                                    <a:pt x="18" y="7"/>
                                  </a:cubicBezTo>
                                  <a:cubicBezTo>
                                    <a:pt x="5" y="25"/>
                                    <a:pt x="5" y="25"/>
                                    <a:pt x="5" y="25"/>
                                  </a:cubicBezTo>
                                  <a:cubicBezTo>
                                    <a:pt x="5" y="25"/>
                                    <a:pt x="5" y="25"/>
                                    <a:pt x="5" y="25"/>
                                  </a:cubicBezTo>
                                  <a:cubicBezTo>
                                    <a:pt x="5" y="26"/>
                                    <a:pt x="5" y="26"/>
                                    <a:pt x="5" y="26"/>
                                  </a:cubicBezTo>
                                  <a:cubicBezTo>
                                    <a:pt x="18" y="26"/>
                                    <a:pt x="18" y="26"/>
                                    <a:pt x="18" y="26"/>
                                  </a:cubicBezTo>
                                  <a:lnTo>
                                    <a:pt x="1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8"/>
                          <wps:cNvSpPr>
                            <a:spLocks noEditPoints="1"/>
                          </wps:cNvSpPr>
                          <wps:spPr bwMode="auto">
                            <a:xfrm>
                              <a:off x="7905" y="1407"/>
                              <a:ext cx="100" cy="163"/>
                            </a:xfrm>
                            <a:custGeom>
                              <a:avLst/>
                              <a:gdLst>
                                <a:gd name="T0" fmla="*/ 26 w 26"/>
                                <a:gd name="T1" fmla="*/ 28 h 42"/>
                                <a:gd name="T2" fmla="*/ 23 w 26"/>
                                <a:gd name="T3" fmla="*/ 39 h 42"/>
                                <a:gd name="T4" fmla="*/ 13 w 26"/>
                                <a:gd name="T5" fmla="*/ 42 h 42"/>
                                <a:gd name="T6" fmla="*/ 3 w 26"/>
                                <a:gd name="T7" fmla="*/ 38 h 42"/>
                                <a:gd name="T8" fmla="*/ 0 w 26"/>
                                <a:gd name="T9" fmla="*/ 27 h 42"/>
                                <a:gd name="T10" fmla="*/ 0 w 26"/>
                                <a:gd name="T11" fmla="*/ 17 h 42"/>
                                <a:gd name="T12" fmla="*/ 1 w 26"/>
                                <a:gd name="T13" fmla="*/ 9 h 42"/>
                                <a:gd name="T14" fmla="*/ 3 w 26"/>
                                <a:gd name="T15" fmla="*/ 4 h 42"/>
                                <a:gd name="T16" fmla="*/ 8 w 26"/>
                                <a:gd name="T17" fmla="*/ 1 h 42"/>
                                <a:gd name="T18" fmla="*/ 14 w 26"/>
                                <a:gd name="T19" fmla="*/ 0 h 42"/>
                                <a:gd name="T20" fmla="*/ 20 w 26"/>
                                <a:gd name="T21" fmla="*/ 1 h 42"/>
                                <a:gd name="T22" fmla="*/ 24 w 26"/>
                                <a:gd name="T23" fmla="*/ 1 h 42"/>
                                <a:gd name="T24" fmla="*/ 24 w 26"/>
                                <a:gd name="T25" fmla="*/ 2 h 42"/>
                                <a:gd name="T26" fmla="*/ 25 w 26"/>
                                <a:gd name="T27" fmla="*/ 2 h 42"/>
                                <a:gd name="T28" fmla="*/ 25 w 26"/>
                                <a:gd name="T29" fmla="*/ 5 h 42"/>
                                <a:gd name="T30" fmla="*/ 25 w 26"/>
                                <a:gd name="T31" fmla="*/ 5 h 42"/>
                                <a:gd name="T32" fmla="*/ 24 w 26"/>
                                <a:gd name="T33" fmla="*/ 6 h 42"/>
                                <a:gd name="T34" fmla="*/ 24 w 26"/>
                                <a:gd name="T35" fmla="*/ 6 h 42"/>
                                <a:gd name="T36" fmla="*/ 23 w 26"/>
                                <a:gd name="T37" fmla="*/ 6 h 42"/>
                                <a:gd name="T38" fmla="*/ 19 w 26"/>
                                <a:gd name="T39" fmla="*/ 5 h 42"/>
                                <a:gd name="T40" fmla="*/ 14 w 26"/>
                                <a:gd name="T41" fmla="*/ 5 h 42"/>
                                <a:gd name="T42" fmla="*/ 9 w 26"/>
                                <a:gd name="T43" fmla="*/ 6 h 42"/>
                                <a:gd name="T44" fmla="*/ 6 w 26"/>
                                <a:gd name="T45" fmla="*/ 8 h 42"/>
                                <a:gd name="T46" fmla="*/ 5 w 26"/>
                                <a:gd name="T47" fmla="*/ 12 h 42"/>
                                <a:gd name="T48" fmla="*/ 5 w 26"/>
                                <a:gd name="T49" fmla="*/ 17 h 42"/>
                                <a:gd name="T50" fmla="*/ 5 w 26"/>
                                <a:gd name="T51" fmla="*/ 17 h 42"/>
                                <a:gd name="T52" fmla="*/ 8 w 26"/>
                                <a:gd name="T53" fmla="*/ 17 h 42"/>
                                <a:gd name="T54" fmla="*/ 13 w 26"/>
                                <a:gd name="T55" fmla="*/ 16 h 42"/>
                                <a:gd name="T56" fmla="*/ 18 w 26"/>
                                <a:gd name="T57" fmla="*/ 17 h 42"/>
                                <a:gd name="T58" fmla="*/ 22 w 26"/>
                                <a:gd name="T59" fmla="*/ 19 h 42"/>
                                <a:gd name="T60" fmla="*/ 25 w 26"/>
                                <a:gd name="T61" fmla="*/ 22 h 42"/>
                                <a:gd name="T62" fmla="*/ 26 w 26"/>
                                <a:gd name="T63" fmla="*/ 28 h 42"/>
                                <a:gd name="T64" fmla="*/ 22 w 26"/>
                                <a:gd name="T65" fmla="*/ 28 h 42"/>
                                <a:gd name="T66" fmla="*/ 21 w 26"/>
                                <a:gd name="T67" fmla="*/ 24 h 42"/>
                                <a:gd name="T68" fmla="*/ 19 w 26"/>
                                <a:gd name="T69" fmla="*/ 22 h 42"/>
                                <a:gd name="T70" fmla="*/ 16 w 26"/>
                                <a:gd name="T71" fmla="*/ 21 h 42"/>
                                <a:gd name="T72" fmla="*/ 13 w 26"/>
                                <a:gd name="T73" fmla="*/ 20 h 42"/>
                                <a:gd name="T74" fmla="*/ 11 w 26"/>
                                <a:gd name="T75" fmla="*/ 20 h 42"/>
                                <a:gd name="T76" fmla="*/ 9 w 26"/>
                                <a:gd name="T77" fmla="*/ 21 h 42"/>
                                <a:gd name="T78" fmla="*/ 6 w 26"/>
                                <a:gd name="T79" fmla="*/ 21 h 42"/>
                                <a:gd name="T80" fmla="*/ 5 w 26"/>
                                <a:gd name="T81" fmla="*/ 21 h 42"/>
                                <a:gd name="T82" fmla="*/ 5 w 26"/>
                                <a:gd name="T83" fmla="*/ 27 h 42"/>
                                <a:gd name="T84" fmla="*/ 5 w 26"/>
                                <a:gd name="T85" fmla="*/ 32 h 42"/>
                                <a:gd name="T86" fmla="*/ 7 w 26"/>
                                <a:gd name="T87" fmla="*/ 36 h 42"/>
                                <a:gd name="T88" fmla="*/ 9 w 26"/>
                                <a:gd name="T89" fmla="*/ 38 h 42"/>
                                <a:gd name="T90" fmla="*/ 13 w 26"/>
                                <a:gd name="T91" fmla="*/ 38 h 42"/>
                                <a:gd name="T92" fmla="*/ 17 w 26"/>
                                <a:gd name="T93" fmla="*/ 38 h 42"/>
                                <a:gd name="T94" fmla="*/ 19 w 26"/>
                                <a:gd name="T95" fmla="*/ 36 h 42"/>
                                <a:gd name="T96" fmla="*/ 21 w 26"/>
                                <a:gd name="T97" fmla="*/ 33 h 42"/>
                                <a:gd name="T98" fmla="*/ 22 w 26"/>
                                <a:gd name="T99" fmla="*/ 28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6" h="42">
                                  <a:moveTo>
                                    <a:pt x="26" y="28"/>
                                  </a:moveTo>
                                  <a:cubicBezTo>
                                    <a:pt x="26" y="33"/>
                                    <a:pt x="25" y="36"/>
                                    <a:pt x="23" y="39"/>
                                  </a:cubicBezTo>
                                  <a:cubicBezTo>
                                    <a:pt x="21" y="41"/>
                                    <a:pt x="18" y="42"/>
                                    <a:pt x="13" y="42"/>
                                  </a:cubicBezTo>
                                  <a:cubicBezTo>
                                    <a:pt x="9" y="42"/>
                                    <a:pt x="6" y="41"/>
                                    <a:pt x="3" y="38"/>
                                  </a:cubicBezTo>
                                  <a:cubicBezTo>
                                    <a:pt x="1" y="36"/>
                                    <a:pt x="0" y="32"/>
                                    <a:pt x="0" y="27"/>
                                  </a:cubicBezTo>
                                  <a:cubicBezTo>
                                    <a:pt x="0" y="17"/>
                                    <a:pt x="0" y="17"/>
                                    <a:pt x="0" y="17"/>
                                  </a:cubicBezTo>
                                  <a:cubicBezTo>
                                    <a:pt x="0" y="14"/>
                                    <a:pt x="0" y="11"/>
                                    <a:pt x="1" y="9"/>
                                  </a:cubicBezTo>
                                  <a:cubicBezTo>
                                    <a:pt x="1" y="7"/>
                                    <a:pt x="2" y="6"/>
                                    <a:pt x="3" y="4"/>
                                  </a:cubicBezTo>
                                  <a:cubicBezTo>
                                    <a:pt x="5" y="3"/>
                                    <a:pt x="6" y="2"/>
                                    <a:pt x="8" y="1"/>
                                  </a:cubicBezTo>
                                  <a:cubicBezTo>
                                    <a:pt x="10" y="1"/>
                                    <a:pt x="12" y="0"/>
                                    <a:pt x="14" y="0"/>
                                  </a:cubicBezTo>
                                  <a:cubicBezTo>
                                    <a:pt x="16" y="0"/>
                                    <a:pt x="18" y="1"/>
                                    <a:pt x="20" y="1"/>
                                  </a:cubicBezTo>
                                  <a:cubicBezTo>
                                    <a:pt x="21" y="1"/>
                                    <a:pt x="22" y="1"/>
                                    <a:pt x="24" y="1"/>
                                  </a:cubicBezTo>
                                  <a:cubicBezTo>
                                    <a:pt x="24" y="1"/>
                                    <a:pt x="24" y="2"/>
                                    <a:pt x="24" y="2"/>
                                  </a:cubicBezTo>
                                  <a:cubicBezTo>
                                    <a:pt x="25" y="2"/>
                                    <a:pt x="25" y="2"/>
                                    <a:pt x="25" y="2"/>
                                  </a:cubicBezTo>
                                  <a:cubicBezTo>
                                    <a:pt x="25" y="5"/>
                                    <a:pt x="25" y="5"/>
                                    <a:pt x="25" y="5"/>
                                  </a:cubicBezTo>
                                  <a:cubicBezTo>
                                    <a:pt x="25" y="5"/>
                                    <a:pt x="25" y="5"/>
                                    <a:pt x="25" y="5"/>
                                  </a:cubicBezTo>
                                  <a:cubicBezTo>
                                    <a:pt x="24" y="6"/>
                                    <a:pt x="24" y="6"/>
                                    <a:pt x="24" y="6"/>
                                  </a:cubicBezTo>
                                  <a:cubicBezTo>
                                    <a:pt x="24" y="6"/>
                                    <a:pt x="24" y="6"/>
                                    <a:pt x="24" y="6"/>
                                  </a:cubicBezTo>
                                  <a:cubicBezTo>
                                    <a:pt x="24" y="6"/>
                                    <a:pt x="24" y="6"/>
                                    <a:pt x="23" y="6"/>
                                  </a:cubicBezTo>
                                  <a:cubicBezTo>
                                    <a:pt x="22" y="5"/>
                                    <a:pt x="21" y="5"/>
                                    <a:pt x="19" y="5"/>
                                  </a:cubicBezTo>
                                  <a:cubicBezTo>
                                    <a:pt x="17" y="5"/>
                                    <a:pt x="16" y="5"/>
                                    <a:pt x="14" y="5"/>
                                  </a:cubicBezTo>
                                  <a:cubicBezTo>
                                    <a:pt x="12" y="5"/>
                                    <a:pt x="10" y="5"/>
                                    <a:pt x="9" y="6"/>
                                  </a:cubicBezTo>
                                  <a:cubicBezTo>
                                    <a:pt x="8" y="6"/>
                                    <a:pt x="7" y="7"/>
                                    <a:pt x="6" y="8"/>
                                  </a:cubicBezTo>
                                  <a:cubicBezTo>
                                    <a:pt x="5" y="9"/>
                                    <a:pt x="5" y="10"/>
                                    <a:pt x="5" y="12"/>
                                  </a:cubicBezTo>
                                  <a:cubicBezTo>
                                    <a:pt x="5" y="13"/>
                                    <a:pt x="5" y="15"/>
                                    <a:pt x="5" y="17"/>
                                  </a:cubicBezTo>
                                  <a:cubicBezTo>
                                    <a:pt x="5" y="17"/>
                                    <a:pt x="5" y="17"/>
                                    <a:pt x="5" y="17"/>
                                  </a:cubicBezTo>
                                  <a:cubicBezTo>
                                    <a:pt x="6" y="17"/>
                                    <a:pt x="7" y="17"/>
                                    <a:pt x="8" y="17"/>
                                  </a:cubicBezTo>
                                  <a:cubicBezTo>
                                    <a:pt x="10" y="16"/>
                                    <a:pt x="11" y="16"/>
                                    <a:pt x="13" y="16"/>
                                  </a:cubicBezTo>
                                  <a:cubicBezTo>
                                    <a:pt x="15" y="16"/>
                                    <a:pt x="16" y="17"/>
                                    <a:pt x="18" y="17"/>
                                  </a:cubicBezTo>
                                  <a:cubicBezTo>
                                    <a:pt x="20" y="17"/>
                                    <a:pt x="21" y="18"/>
                                    <a:pt x="22" y="19"/>
                                  </a:cubicBezTo>
                                  <a:cubicBezTo>
                                    <a:pt x="24" y="20"/>
                                    <a:pt x="25" y="21"/>
                                    <a:pt x="25" y="22"/>
                                  </a:cubicBezTo>
                                  <a:cubicBezTo>
                                    <a:pt x="26" y="24"/>
                                    <a:pt x="26" y="26"/>
                                    <a:pt x="26" y="28"/>
                                  </a:cubicBezTo>
                                  <a:close/>
                                  <a:moveTo>
                                    <a:pt x="22" y="28"/>
                                  </a:moveTo>
                                  <a:cubicBezTo>
                                    <a:pt x="22" y="26"/>
                                    <a:pt x="21" y="25"/>
                                    <a:pt x="21" y="24"/>
                                  </a:cubicBezTo>
                                  <a:cubicBezTo>
                                    <a:pt x="20" y="23"/>
                                    <a:pt x="20" y="22"/>
                                    <a:pt x="19" y="22"/>
                                  </a:cubicBezTo>
                                  <a:cubicBezTo>
                                    <a:pt x="18" y="21"/>
                                    <a:pt x="17" y="21"/>
                                    <a:pt x="16" y="21"/>
                                  </a:cubicBezTo>
                                  <a:cubicBezTo>
                                    <a:pt x="15" y="20"/>
                                    <a:pt x="14" y="20"/>
                                    <a:pt x="13" y="20"/>
                                  </a:cubicBezTo>
                                  <a:cubicBezTo>
                                    <a:pt x="12" y="20"/>
                                    <a:pt x="12" y="20"/>
                                    <a:pt x="11" y="20"/>
                                  </a:cubicBezTo>
                                  <a:cubicBezTo>
                                    <a:pt x="10" y="20"/>
                                    <a:pt x="9" y="21"/>
                                    <a:pt x="9" y="21"/>
                                  </a:cubicBezTo>
                                  <a:cubicBezTo>
                                    <a:pt x="8" y="21"/>
                                    <a:pt x="7" y="21"/>
                                    <a:pt x="6" y="21"/>
                                  </a:cubicBezTo>
                                  <a:cubicBezTo>
                                    <a:pt x="6" y="21"/>
                                    <a:pt x="5" y="21"/>
                                    <a:pt x="5" y="21"/>
                                  </a:cubicBezTo>
                                  <a:cubicBezTo>
                                    <a:pt x="5" y="27"/>
                                    <a:pt x="5" y="27"/>
                                    <a:pt x="5" y="27"/>
                                  </a:cubicBezTo>
                                  <a:cubicBezTo>
                                    <a:pt x="5" y="29"/>
                                    <a:pt x="5" y="31"/>
                                    <a:pt x="5" y="32"/>
                                  </a:cubicBezTo>
                                  <a:cubicBezTo>
                                    <a:pt x="6" y="34"/>
                                    <a:pt x="6" y="35"/>
                                    <a:pt x="7" y="36"/>
                                  </a:cubicBezTo>
                                  <a:cubicBezTo>
                                    <a:pt x="8" y="37"/>
                                    <a:pt x="8" y="37"/>
                                    <a:pt x="9" y="38"/>
                                  </a:cubicBezTo>
                                  <a:cubicBezTo>
                                    <a:pt x="10" y="38"/>
                                    <a:pt x="12" y="38"/>
                                    <a:pt x="13" y="38"/>
                                  </a:cubicBezTo>
                                  <a:cubicBezTo>
                                    <a:pt x="14" y="38"/>
                                    <a:pt x="15" y="38"/>
                                    <a:pt x="17" y="38"/>
                                  </a:cubicBezTo>
                                  <a:cubicBezTo>
                                    <a:pt x="18" y="37"/>
                                    <a:pt x="18" y="37"/>
                                    <a:pt x="19" y="36"/>
                                  </a:cubicBezTo>
                                  <a:cubicBezTo>
                                    <a:pt x="20" y="35"/>
                                    <a:pt x="20" y="34"/>
                                    <a:pt x="21" y="33"/>
                                  </a:cubicBezTo>
                                  <a:cubicBezTo>
                                    <a:pt x="21" y="32"/>
                                    <a:pt x="22" y="30"/>
                                    <a:pt x="22" y="2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9"/>
                          <wps:cNvSpPr>
                            <a:spLocks noEditPoints="1"/>
                          </wps:cNvSpPr>
                          <wps:spPr bwMode="auto">
                            <a:xfrm>
                              <a:off x="8032" y="1407"/>
                              <a:ext cx="105" cy="163"/>
                            </a:xfrm>
                            <a:custGeom>
                              <a:avLst/>
                              <a:gdLst>
                                <a:gd name="T0" fmla="*/ 27 w 27"/>
                                <a:gd name="T1" fmla="*/ 25 h 42"/>
                                <a:gd name="T2" fmla="*/ 26 w 27"/>
                                <a:gd name="T3" fmla="*/ 33 h 42"/>
                                <a:gd name="T4" fmla="*/ 23 w 27"/>
                                <a:gd name="T5" fmla="*/ 38 h 42"/>
                                <a:gd name="T6" fmla="*/ 19 w 27"/>
                                <a:gd name="T7" fmla="*/ 41 h 42"/>
                                <a:gd name="T8" fmla="*/ 13 w 27"/>
                                <a:gd name="T9" fmla="*/ 42 h 42"/>
                                <a:gd name="T10" fmla="*/ 8 w 27"/>
                                <a:gd name="T11" fmla="*/ 41 h 42"/>
                                <a:gd name="T12" fmla="*/ 4 w 27"/>
                                <a:gd name="T13" fmla="*/ 38 h 42"/>
                                <a:gd name="T14" fmla="*/ 1 w 27"/>
                                <a:gd name="T15" fmla="*/ 33 h 42"/>
                                <a:gd name="T16" fmla="*/ 0 w 27"/>
                                <a:gd name="T17" fmla="*/ 25 h 42"/>
                                <a:gd name="T18" fmla="*/ 0 w 27"/>
                                <a:gd name="T19" fmla="*/ 18 h 42"/>
                                <a:gd name="T20" fmla="*/ 1 w 27"/>
                                <a:gd name="T21" fmla="*/ 10 h 42"/>
                                <a:gd name="T22" fmla="*/ 4 w 27"/>
                                <a:gd name="T23" fmla="*/ 4 h 42"/>
                                <a:gd name="T24" fmla="*/ 8 w 27"/>
                                <a:gd name="T25" fmla="*/ 1 h 42"/>
                                <a:gd name="T26" fmla="*/ 13 w 27"/>
                                <a:gd name="T27" fmla="*/ 0 h 42"/>
                                <a:gd name="T28" fmla="*/ 19 w 27"/>
                                <a:gd name="T29" fmla="*/ 1 h 42"/>
                                <a:gd name="T30" fmla="*/ 23 w 27"/>
                                <a:gd name="T31" fmla="*/ 4 h 42"/>
                                <a:gd name="T32" fmla="*/ 26 w 27"/>
                                <a:gd name="T33" fmla="*/ 10 h 42"/>
                                <a:gd name="T34" fmla="*/ 27 w 27"/>
                                <a:gd name="T35" fmla="*/ 18 h 42"/>
                                <a:gd name="T36" fmla="*/ 27 w 27"/>
                                <a:gd name="T37" fmla="*/ 25 h 42"/>
                                <a:gd name="T38" fmla="*/ 22 w 27"/>
                                <a:gd name="T39" fmla="*/ 18 h 42"/>
                                <a:gd name="T40" fmla="*/ 21 w 27"/>
                                <a:gd name="T41" fmla="*/ 12 h 42"/>
                                <a:gd name="T42" fmla="*/ 20 w 27"/>
                                <a:gd name="T43" fmla="*/ 8 h 42"/>
                                <a:gd name="T44" fmla="*/ 17 w 27"/>
                                <a:gd name="T45" fmla="*/ 5 h 42"/>
                                <a:gd name="T46" fmla="*/ 14 w 27"/>
                                <a:gd name="T47" fmla="*/ 5 h 42"/>
                                <a:gd name="T48" fmla="*/ 10 w 27"/>
                                <a:gd name="T49" fmla="*/ 5 h 42"/>
                                <a:gd name="T50" fmla="*/ 7 w 27"/>
                                <a:gd name="T51" fmla="*/ 8 h 42"/>
                                <a:gd name="T52" fmla="*/ 6 w 27"/>
                                <a:gd name="T53" fmla="*/ 12 h 42"/>
                                <a:gd name="T54" fmla="*/ 5 w 27"/>
                                <a:gd name="T55" fmla="*/ 18 h 42"/>
                                <a:gd name="T56" fmla="*/ 5 w 27"/>
                                <a:gd name="T57" fmla="*/ 25 h 42"/>
                                <a:gd name="T58" fmla="*/ 6 w 27"/>
                                <a:gd name="T59" fmla="*/ 31 h 42"/>
                                <a:gd name="T60" fmla="*/ 7 w 27"/>
                                <a:gd name="T61" fmla="*/ 35 h 42"/>
                                <a:gd name="T62" fmla="*/ 10 w 27"/>
                                <a:gd name="T63" fmla="*/ 37 h 42"/>
                                <a:gd name="T64" fmla="*/ 14 w 27"/>
                                <a:gd name="T65" fmla="*/ 38 h 42"/>
                                <a:gd name="T66" fmla="*/ 17 w 27"/>
                                <a:gd name="T67" fmla="*/ 37 h 42"/>
                                <a:gd name="T68" fmla="*/ 20 w 27"/>
                                <a:gd name="T69" fmla="*/ 35 h 42"/>
                                <a:gd name="T70" fmla="*/ 21 w 27"/>
                                <a:gd name="T71" fmla="*/ 31 h 42"/>
                                <a:gd name="T72" fmla="*/ 22 w 27"/>
                                <a:gd name="T73" fmla="*/ 25 h 42"/>
                                <a:gd name="T74" fmla="*/ 22 w 27"/>
                                <a:gd name="T75" fmla="*/ 18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7" h="42">
                                  <a:moveTo>
                                    <a:pt x="27" y="25"/>
                                  </a:moveTo>
                                  <a:cubicBezTo>
                                    <a:pt x="27" y="28"/>
                                    <a:pt x="27" y="31"/>
                                    <a:pt x="26" y="33"/>
                                  </a:cubicBezTo>
                                  <a:cubicBezTo>
                                    <a:pt x="25" y="35"/>
                                    <a:pt x="25" y="37"/>
                                    <a:pt x="23" y="38"/>
                                  </a:cubicBezTo>
                                  <a:cubicBezTo>
                                    <a:pt x="22" y="40"/>
                                    <a:pt x="21" y="41"/>
                                    <a:pt x="19" y="41"/>
                                  </a:cubicBezTo>
                                  <a:cubicBezTo>
                                    <a:pt x="17" y="42"/>
                                    <a:pt x="16" y="42"/>
                                    <a:pt x="13" y="42"/>
                                  </a:cubicBezTo>
                                  <a:cubicBezTo>
                                    <a:pt x="11" y="42"/>
                                    <a:pt x="9" y="42"/>
                                    <a:pt x="8" y="41"/>
                                  </a:cubicBezTo>
                                  <a:cubicBezTo>
                                    <a:pt x="6" y="41"/>
                                    <a:pt x="5" y="40"/>
                                    <a:pt x="4" y="38"/>
                                  </a:cubicBezTo>
                                  <a:cubicBezTo>
                                    <a:pt x="2" y="37"/>
                                    <a:pt x="1" y="35"/>
                                    <a:pt x="1" y="33"/>
                                  </a:cubicBezTo>
                                  <a:cubicBezTo>
                                    <a:pt x="0" y="31"/>
                                    <a:pt x="0" y="28"/>
                                    <a:pt x="0" y="25"/>
                                  </a:cubicBezTo>
                                  <a:cubicBezTo>
                                    <a:pt x="0" y="18"/>
                                    <a:pt x="0" y="18"/>
                                    <a:pt x="0" y="18"/>
                                  </a:cubicBezTo>
                                  <a:cubicBezTo>
                                    <a:pt x="0" y="15"/>
                                    <a:pt x="0" y="12"/>
                                    <a:pt x="1" y="10"/>
                                  </a:cubicBezTo>
                                  <a:cubicBezTo>
                                    <a:pt x="1" y="8"/>
                                    <a:pt x="2" y="6"/>
                                    <a:pt x="4" y="4"/>
                                  </a:cubicBezTo>
                                  <a:cubicBezTo>
                                    <a:pt x="5" y="3"/>
                                    <a:pt x="6" y="2"/>
                                    <a:pt x="8" y="1"/>
                                  </a:cubicBezTo>
                                  <a:cubicBezTo>
                                    <a:pt x="9" y="1"/>
                                    <a:pt x="11" y="0"/>
                                    <a:pt x="13" y="0"/>
                                  </a:cubicBezTo>
                                  <a:cubicBezTo>
                                    <a:pt x="16" y="0"/>
                                    <a:pt x="17" y="1"/>
                                    <a:pt x="19" y="1"/>
                                  </a:cubicBezTo>
                                  <a:cubicBezTo>
                                    <a:pt x="21" y="2"/>
                                    <a:pt x="22" y="3"/>
                                    <a:pt x="23" y="4"/>
                                  </a:cubicBezTo>
                                  <a:cubicBezTo>
                                    <a:pt x="25" y="6"/>
                                    <a:pt x="25" y="8"/>
                                    <a:pt x="26" y="10"/>
                                  </a:cubicBezTo>
                                  <a:cubicBezTo>
                                    <a:pt x="27" y="12"/>
                                    <a:pt x="27" y="15"/>
                                    <a:pt x="27" y="18"/>
                                  </a:cubicBezTo>
                                  <a:lnTo>
                                    <a:pt x="27" y="25"/>
                                  </a:lnTo>
                                  <a:close/>
                                  <a:moveTo>
                                    <a:pt x="22" y="18"/>
                                  </a:moveTo>
                                  <a:cubicBezTo>
                                    <a:pt x="22" y="15"/>
                                    <a:pt x="22" y="13"/>
                                    <a:pt x="21" y="12"/>
                                  </a:cubicBezTo>
                                  <a:cubicBezTo>
                                    <a:pt x="21" y="10"/>
                                    <a:pt x="20" y="9"/>
                                    <a:pt x="20" y="8"/>
                                  </a:cubicBezTo>
                                  <a:cubicBezTo>
                                    <a:pt x="19" y="7"/>
                                    <a:pt x="18" y="6"/>
                                    <a:pt x="17" y="5"/>
                                  </a:cubicBezTo>
                                  <a:cubicBezTo>
                                    <a:pt x="16" y="5"/>
                                    <a:pt x="15" y="5"/>
                                    <a:pt x="14" y="5"/>
                                  </a:cubicBezTo>
                                  <a:cubicBezTo>
                                    <a:pt x="12" y="5"/>
                                    <a:pt x="11" y="5"/>
                                    <a:pt x="10" y="5"/>
                                  </a:cubicBezTo>
                                  <a:cubicBezTo>
                                    <a:pt x="9" y="6"/>
                                    <a:pt x="8" y="7"/>
                                    <a:pt x="7" y="8"/>
                                  </a:cubicBezTo>
                                  <a:cubicBezTo>
                                    <a:pt x="7" y="9"/>
                                    <a:pt x="6" y="10"/>
                                    <a:pt x="6" y="12"/>
                                  </a:cubicBezTo>
                                  <a:cubicBezTo>
                                    <a:pt x="5" y="13"/>
                                    <a:pt x="5" y="15"/>
                                    <a:pt x="5" y="18"/>
                                  </a:cubicBezTo>
                                  <a:cubicBezTo>
                                    <a:pt x="5" y="25"/>
                                    <a:pt x="5" y="25"/>
                                    <a:pt x="5" y="25"/>
                                  </a:cubicBezTo>
                                  <a:cubicBezTo>
                                    <a:pt x="5" y="27"/>
                                    <a:pt x="5" y="29"/>
                                    <a:pt x="6" y="31"/>
                                  </a:cubicBezTo>
                                  <a:cubicBezTo>
                                    <a:pt x="6" y="33"/>
                                    <a:pt x="7" y="34"/>
                                    <a:pt x="7" y="35"/>
                                  </a:cubicBezTo>
                                  <a:cubicBezTo>
                                    <a:pt x="8" y="36"/>
                                    <a:pt x="9" y="37"/>
                                    <a:pt x="10" y="37"/>
                                  </a:cubicBezTo>
                                  <a:cubicBezTo>
                                    <a:pt x="11" y="38"/>
                                    <a:pt x="12" y="38"/>
                                    <a:pt x="14" y="38"/>
                                  </a:cubicBezTo>
                                  <a:cubicBezTo>
                                    <a:pt x="15" y="38"/>
                                    <a:pt x="16" y="38"/>
                                    <a:pt x="17" y="37"/>
                                  </a:cubicBezTo>
                                  <a:cubicBezTo>
                                    <a:pt x="18" y="37"/>
                                    <a:pt x="19" y="36"/>
                                    <a:pt x="20" y="35"/>
                                  </a:cubicBezTo>
                                  <a:cubicBezTo>
                                    <a:pt x="20" y="34"/>
                                    <a:pt x="21" y="33"/>
                                    <a:pt x="21" y="31"/>
                                  </a:cubicBezTo>
                                  <a:cubicBezTo>
                                    <a:pt x="22" y="29"/>
                                    <a:pt x="22" y="27"/>
                                    <a:pt x="22" y="25"/>
                                  </a:cubicBezTo>
                                  <a:lnTo>
                                    <a:pt x="22"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0"/>
                          <wps:cNvSpPr>
                            <a:spLocks noEditPoints="1"/>
                          </wps:cNvSpPr>
                          <wps:spPr bwMode="auto">
                            <a:xfrm>
                              <a:off x="5395" y="1706"/>
                              <a:ext cx="92" cy="124"/>
                            </a:xfrm>
                            <a:custGeom>
                              <a:avLst/>
                              <a:gdLst>
                                <a:gd name="T0" fmla="*/ 24 w 24"/>
                                <a:gd name="T1" fmla="*/ 16 h 32"/>
                                <a:gd name="T2" fmla="*/ 23 w 24"/>
                                <a:gd name="T3" fmla="*/ 17 h 32"/>
                                <a:gd name="T4" fmla="*/ 5 w 24"/>
                                <a:gd name="T5" fmla="*/ 17 h 32"/>
                                <a:gd name="T6" fmla="*/ 5 w 24"/>
                                <a:gd name="T7" fmla="*/ 18 h 32"/>
                                <a:gd name="T8" fmla="*/ 6 w 24"/>
                                <a:gd name="T9" fmla="*/ 25 h 32"/>
                                <a:gd name="T10" fmla="*/ 12 w 24"/>
                                <a:gd name="T11" fmla="*/ 27 h 32"/>
                                <a:gd name="T12" fmla="*/ 17 w 24"/>
                                <a:gd name="T13" fmla="*/ 27 h 32"/>
                                <a:gd name="T14" fmla="*/ 22 w 24"/>
                                <a:gd name="T15" fmla="*/ 27 h 32"/>
                                <a:gd name="T16" fmla="*/ 22 w 24"/>
                                <a:gd name="T17" fmla="*/ 27 h 32"/>
                                <a:gd name="T18" fmla="*/ 23 w 24"/>
                                <a:gd name="T19" fmla="*/ 27 h 32"/>
                                <a:gd name="T20" fmla="*/ 23 w 24"/>
                                <a:gd name="T21" fmla="*/ 27 h 32"/>
                                <a:gd name="T22" fmla="*/ 23 w 24"/>
                                <a:gd name="T23" fmla="*/ 29 h 32"/>
                                <a:gd name="T24" fmla="*/ 23 w 24"/>
                                <a:gd name="T25" fmla="*/ 30 h 32"/>
                                <a:gd name="T26" fmla="*/ 22 w 24"/>
                                <a:gd name="T27" fmla="*/ 31 h 32"/>
                                <a:gd name="T28" fmla="*/ 17 w 24"/>
                                <a:gd name="T29" fmla="*/ 31 h 32"/>
                                <a:gd name="T30" fmla="*/ 12 w 24"/>
                                <a:gd name="T31" fmla="*/ 32 h 32"/>
                                <a:gd name="T32" fmla="*/ 8 w 24"/>
                                <a:gd name="T33" fmla="*/ 31 h 32"/>
                                <a:gd name="T34" fmla="*/ 4 w 24"/>
                                <a:gd name="T35" fmla="*/ 29 h 32"/>
                                <a:gd name="T36" fmla="*/ 1 w 24"/>
                                <a:gd name="T37" fmla="*/ 25 h 32"/>
                                <a:gd name="T38" fmla="*/ 0 w 24"/>
                                <a:gd name="T39" fmla="*/ 18 h 32"/>
                                <a:gd name="T40" fmla="*/ 0 w 24"/>
                                <a:gd name="T41" fmla="*/ 13 h 32"/>
                                <a:gd name="T42" fmla="*/ 3 w 24"/>
                                <a:gd name="T43" fmla="*/ 4 h 32"/>
                                <a:gd name="T44" fmla="*/ 12 w 24"/>
                                <a:gd name="T45" fmla="*/ 0 h 32"/>
                                <a:gd name="T46" fmla="*/ 17 w 24"/>
                                <a:gd name="T47" fmla="*/ 1 h 32"/>
                                <a:gd name="T48" fmla="*/ 21 w 24"/>
                                <a:gd name="T49" fmla="*/ 4 h 32"/>
                                <a:gd name="T50" fmla="*/ 23 w 24"/>
                                <a:gd name="T51" fmla="*/ 8 h 32"/>
                                <a:gd name="T52" fmla="*/ 24 w 24"/>
                                <a:gd name="T53" fmla="*/ 13 h 32"/>
                                <a:gd name="T54" fmla="*/ 24 w 24"/>
                                <a:gd name="T55" fmla="*/ 16 h 32"/>
                                <a:gd name="T56" fmla="*/ 19 w 24"/>
                                <a:gd name="T57" fmla="*/ 13 h 32"/>
                                <a:gd name="T58" fmla="*/ 17 w 24"/>
                                <a:gd name="T59" fmla="*/ 7 h 32"/>
                                <a:gd name="T60" fmla="*/ 12 w 24"/>
                                <a:gd name="T61" fmla="*/ 5 h 32"/>
                                <a:gd name="T62" fmla="*/ 6 w 24"/>
                                <a:gd name="T63" fmla="*/ 7 h 32"/>
                                <a:gd name="T64" fmla="*/ 5 w 24"/>
                                <a:gd name="T65" fmla="*/ 13 h 32"/>
                                <a:gd name="T66" fmla="*/ 5 w 24"/>
                                <a:gd name="T67" fmla="*/ 14 h 32"/>
                                <a:gd name="T68" fmla="*/ 19 w 24"/>
                                <a:gd name="T69" fmla="*/ 14 h 32"/>
                                <a:gd name="T70" fmla="*/ 19 w 24"/>
                                <a:gd name="T71" fmla="*/ 13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 h="32">
                                  <a:moveTo>
                                    <a:pt x="24" y="16"/>
                                  </a:moveTo>
                                  <a:cubicBezTo>
                                    <a:pt x="24" y="17"/>
                                    <a:pt x="24" y="17"/>
                                    <a:pt x="23" y="17"/>
                                  </a:cubicBezTo>
                                  <a:cubicBezTo>
                                    <a:pt x="5" y="17"/>
                                    <a:pt x="5" y="17"/>
                                    <a:pt x="5" y="17"/>
                                  </a:cubicBezTo>
                                  <a:cubicBezTo>
                                    <a:pt x="5" y="18"/>
                                    <a:pt x="5" y="18"/>
                                    <a:pt x="5" y="18"/>
                                  </a:cubicBezTo>
                                  <a:cubicBezTo>
                                    <a:pt x="5" y="22"/>
                                    <a:pt x="5" y="24"/>
                                    <a:pt x="6" y="25"/>
                                  </a:cubicBezTo>
                                  <a:cubicBezTo>
                                    <a:pt x="8" y="27"/>
                                    <a:pt x="10" y="27"/>
                                    <a:pt x="12" y="27"/>
                                  </a:cubicBezTo>
                                  <a:cubicBezTo>
                                    <a:pt x="14" y="27"/>
                                    <a:pt x="16" y="27"/>
                                    <a:pt x="17" y="27"/>
                                  </a:cubicBezTo>
                                  <a:cubicBezTo>
                                    <a:pt x="19" y="27"/>
                                    <a:pt x="21" y="27"/>
                                    <a:pt x="22" y="27"/>
                                  </a:cubicBezTo>
                                  <a:cubicBezTo>
                                    <a:pt x="22" y="27"/>
                                    <a:pt x="22" y="27"/>
                                    <a:pt x="22" y="27"/>
                                  </a:cubicBezTo>
                                  <a:cubicBezTo>
                                    <a:pt x="23" y="27"/>
                                    <a:pt x="23" y="27"/>
                                    <a:pt x="23" y="27"/>
                                  </a:cubicBezTo>
                                  <a:cubicBezTo>
                                    <a:pt x="23" y="27"/>
                                    <a:pt x="23" y="27"/>
                                    <a:pt x="23" y="27"/>
                                  </a:cubicBezTo>
                                  <a:cubicBezTo>
                                    <a:pt x="23" y="29"/>
                                    <a:pt x="23" y="29"/>
                                    <a:pt x="23" y="29"/>
                                  </a:cubicBezTo>
                                  <a:cubicBezTo>
                                    <a:pt x="23" y="30"/>
                                    <a:pt x="23" y="30"/>
                                    <a:pt x="23" y="30"/>
                                  </a:cubicBezTo>
                                  <a:cubicBezTo>
                                    <a:pt x="23" y="30"/>
                                    <a:pt x="23" y="30"/>
                                    <a:pt x="22" y="31"/>
                                  </a:cubicBezTo>
                                  <a:cubicBezTo>
                                    <a:pt x="21" y="31"/>
                                    <a:pt x="19" y="31"/>
                                    <a:pt x="17" y="31"/>
                                  </a:cubicBezTo>
                                  <a:cubicBezTo>
                                    <a:pt x="16" y="31"/>
                                    <a:pt x="14" y="32"/>
                                    <a:pt x="12" y="32"/>
                                  </a:cubicBezTo>
                                  <a:cubicBezTo>
                                    <a:pt x="11" y="32"/>
                                    <a:pt x="9" y="31"/>
                                    <a:pt x="8" y="31"/>
                                  </a:cubicBezTo>
                                  <a:cubicBezTo>
                                    <a:pt x="6" y="30"/>
                                    <a:pt x="5" y="30"/>
                                    <a:pt x="4" y="29"/>
                                  </a:cubicBezTo>
                                  <a:cubicBezTo>
                                    <a:pt x="2" y="28"/>
                                    <a:pt x="1" y="26"/>
                                    <a:pt x="1" y="25"/>
                                  </a:cubicBezTo>
                                  <a:cubicBezTo>
                                    <a:pt x="0" y="23"/>
                                    <a:pt x="0" y="21"/>
                                    <a:pt x="0" y="18"/>
                                  </a:cubicBezTo>
                                  <a:cubicBezTo>
                                    <a:pt x="0" y="13"/>
                                    <a:pt x="0" y="13"/>
                                    <a:pt x="0" y="13"/>
                                  </a:cubicBezTo>
                                  <a:cubicBezTo>
                                    <a:pt x="0" y="9"/>
                                    <a:pt x="1" y="6"/>
                                    <a:pt x="3" y="4"/>
                                  </a:cubicBezTo>
                                  <a:cubicBezTo>
                                    <a:pt x="5" y="2"/>
                                    <a:pt x="8" y="0"/>
                                    <a:pt x="12" y="0"/>
                                  </a:cubicBezTo>
                                  <a:cubicBezTo>
                                    <a:pt x="14" y="0"/>
                                    <a:pt x="16" y="1"/>
                                    <a:pt x="17" y="1"/>
                                  </a:cubicBezTo>
                                  <a:cubicBezTo>
                                    <a:pt x="19" y="2"/>
                                    <a:pt x="20" y="3"/>
                                    <a:pt x="21" y="4"/>
                                  </a:cubicBezTo>
                                  <a:cubicBezTo>
                                    <a:pt x="22" y="5"/>
                                    <a:pt x="23" y="6"/>
                                    <a:pt x="23" y="8"/>
                                  </a:cubicBezTo>
                                  <a:cubicBezTo>
                                    <a:pt x="24" y="10"/>
                                    <a:pt x="24" y="11"/>
                                    <a:pt x="24" y="13"/>
                                  </a:cubicBezTo>
                                  <a:lnTo>
                                    <a:pt x="24" y="16"/>
                                  </a:lnTo>
                                  <a:close/>
                                  <a:moveTo>
                                    <a:pt x="19" y="13"/>
                                  </a:moveTo>
                                  <a:cubicBezTo>
                                    <a:pt x="19" y="10"/>
                                    <a:pt x="19" y="8"/>
                                    <a:pt x="17" y="7"/>
                                  </a:cubicBezTo>
                                  <a:cubicBezTo>
                                    <a:pt x="16" y="5"/>
                                    <a:pt x="14" y="5"/>
                                    <a:pt x="12" y="5"/>
                                  </a:cubicBezTo>
                                  <a:cubicBezTo>
                                    <a:pt x="10" y="5"/>
                                    <a:pt x="8" y="5"/>
                                    <a:pt x="6" y="7"/>
                                  </a:cubicBezTo>
                                  <a:cubicBezTo>
                                    <a:pt x="5" y="8"/>
                                    <a:pt x="5" y="10"/>
                                    <a:pt x="5" y="13"/>
                                  </a:cubicBezTo>
                                  <a:cubicBezTo>
                                    <a:pt x="5" y="14"/>
                                    <a:pt x="5" y="14"/>
                                    <a:pt x="5" y="14"/>
                                  </a:cubicBezTo>
                                  <a:cubicBezTo>
                                    <a:pt x="19" y="14"/>
                                    <a:pt x="19" y="14"/>
                                    <a:pt x="19" y="14"/>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1"/>
                          <wps:cNvSpPr>
                            <a:spLocks/>
                          </wps:cNvSpPr>
                          <wps:spPr bwMode="auto">
                            <a:xfrm>
                              <a:off x="5514" y="1706"/>
                              <a:ext cx="140" cy="120"/>
                            </a:xfrm>
                            <a:custGeom>
                              <a:avLst/>
                              <a:gdLst>
                                <a:gd name="T0" fmla="*/ 36 w 36"/>
                                <a:gd name="T1" fmla="*/ 31 h 31"/>
                                <a:gd name="T2" fmla="*/ 35 w 36"/>
                                <a:gd name="T3" fmla="*/ 31 h 31"/>
                                <a:gd name="T4" fmla="*/ 33 w 36"/>
                                <a:gd name="T5" fmla="*/ 31 h 31"/>
                                <a:gd name="T6" fmla="*/ 32 w 36"/>
                                <a:gd name="T7" fmla="*/ 31 h 31"/>
                                <a:gd name="T8" fmla="*/ 31 w 36"/>
                                <a:gd name="T9" fmla="*/ 30 h 31"/>
                                <a:gd name="T10" fmla="*/ 31 w 36"/>
                                <a:gd name="T11" fmla="*/ 10 h 31"/>
                                <a:gd name="T12" fmla="*/ 31 w 36"/>
                                <a:gd name="T13" fmla="*/ 8 h 31"/>
                                <a:gd name="T14" fmla="*/ 30 w 36"/>
                                <a:gd name="T15" fmla="*/ 6 h 31"/>
                                <a:gd name="T16" fmla="*/ 28 w 36"/>
                                <a:gd name="T17" fmla="*/ 5 h 31"/>
                                <a:gd name="T18" fmla="*/ 26 w 36"/>
                                <a:gd name="T19" fmla="*/ 5 h 31"/>
                                <a:gd name="T20" fmla="*/ 23 w 36"/>
                                <a:gd name="T21" fmla="*/ 5 h 31"/>
                                <a:gd name="T22" fmla="*/ 20 w 36"/>
                                <a:gd name="T23" fmla="*/ 6 h 31"/>
                                <a:gd name="T24" fmla="*/ 20 w 36"/>
                                <a:gd name="T25" fmla="*/ 10 h 31"/>
                                <a:gd name="T26" fmla="*/ 20 w 36"/>
                                <a:gd name="T27" fmla="*/ 30 h 31"/>
                                <a:gd name="T28" fmla="*/ 20 w 36"/>
                                <a:gd name="T29" fmla="*/ 31 h 31"/>
                                <a:gd name="T30" fmla="*/ 19 w 36"/>
                                <a:gd name="T31" fmla="*/ 31 h 31"/>
                                <a:gd name="T32" fmla="*/ 16 w 36"/>
                                <a:gd name="T33" fmla="*/ 31 h 31"/>
                                <a:gd name="T34" fmla="*/ 16 w 36"/>
                                <a:gd name="T35" fmla="*/ 31 h 31"/>
                                <a:gd name="T36" fmla="*/ 16 w 36"/>
                                <a:gd name="T37" fmla="*/ 30 h 31"/>
                                <a:gd name="T38" fmla="*/ 16 w 36"/>
                                <a:gd name="T39" fmla="*/ 10 h 31"/>
                                <a:gd name="T40" fmla="*/ 15 w 36"/>
                                <a:gd name="T41" fmla="*/ 7 h 31"/>
                                <a:gd name="T42" fmla="*/ 15 w 36"/>
                                <a:gd name="T43" fmla="*/ 6 h 31"/>
                                <a:gd name="T44" fmla="*/ 13 w 36"/>
                                <a:gd name="T45" fmla="*/ 5 h 31"/>
                                <a:gd name="T46" fmla="*/ 11 w 36"/>
                                <a:gd name="T47" fmla="*/ 5 h 31"/>
                                <a:gd name="T48" fmla="*/ 8 w 36"/>
                                <a:gd name="T49" fmla="*/ 5 h 31"/>
                                <a:gd name="T50" fmla="*/ 5 w 36"/>
                                <a:gd name="T51" fmla="*/ 7 h 31"/>
                                <a:gd name="T52" fmla="*/ 5 w 36"/>
                                <a:gd name="T53" fmla="*/ 30 h 31"/>
                                <a:gd name="T54" fmla="*/ 4 w 36"/>
                                <a:gd name="T55" fmla="*/ 31 h 31"/>
                                <a:gd name="T56" fmla="*/ 4 w 36"/>
                                <a:gd name="T57" fmla="*/ 31 h 31"/>
                                <a:gd name="T58" fmla="*/ 1 w 36"/>
                                <a:gd name="T59" fmla="*/ 31 h 31"/>
                                <a:gd name="T60" fmla="*/ 0 w 36"/>
                                <a:gd name="T61" fmla="*/ 31 h 31"/>
                                <a:gd name="T62" fmla="*/ 0 w 36"/>
                                <a:gd name="T63" fmla="*/ 30 h 31"/>
                                <a:gd name="T64" fmla="*/ 0 w 36"/>
                                <a:gd name="T65" fmla="*/ 2 h 31"/>
                                <a:gd name="T66" fmla="*/ 0 w 36"/>
                                <a:gd name="T67" fmla="*/ 1 h 31"/>
                                <a:gd name="T68" fmla="*/ 1 w 36"/>
                                <a:gd name="T69" fmla="*/ 1 h 31"/>
                                <a:gd name="T70" fmla="*/ 4 w 36"/>
                                <a:gd name="T71" fmla="*/ 1 h 31"/>
                                <a:gd name="T72" fmla="*/ 4 w 36"/>
                                <a:gd name="T73" fmla="*/ 1 h 31"/>
                                <a:gd name="T74" fmla="*/ 5 w 36"/>
                                <a:gd name="T75" fmla="*/ 2 h 31"/>
                                <a:gd name="T76" fmla="*/ 5 w 36"/>
                                <a:gd name="T77" fmla="*/ 3 h 31"/>
                                <a:gd name="T78" fmla="*/ 8 w 36"/>
                                <a:gd name="T79" fmla="*/ 1 h 31"/>
                                <a:gd name="T80" fmla="*/ 13 w 36"/>
                                <a:gd name="T81" fmla="*/ 0 h 31"/>
                                <a:gd name="T82" fmla="*/ 16 w 36"/>
                                <a:gd name="T83" fmla="*/ 1 h 31"/>
                                <a:gd name="T84" fmla="*/ 18 w 36"/>
                                <a:gd name="T85" fmla="*/ 3 h 31"/>
                                <a:gd name="T86" fmla="*/ 23 w 36"/>
                                <a:gd name="T87" fmla="*/ 1 h 31"/>
                                <a:gd name="T88" fmla="*/ 27 w 36"/>
                                <a:gd name="T89" fmla="*/ 0 h 31"/>
                                <a:gd name="T90" fmla="*/ 31 w 36"/>
                                <a:gd name="T91" fmla="*/ 1 h 31"/>
                                <a:gd name="T92" fmla="*/ 34 w 36"/>
                                <a:gd name="T93" fmla="*/ 2 h 31"/>
                                <a:gd name="T94" fmla="*/ 36 w 36"/>
                                <a:gd name="T95" fmla="*/ 6 h 31"/>
                                <a:gd name="T96" fmla="*/ 36 w 36"/>
                                <a:gd name="T97" fmla="*/ 10 h 31"/>
                                <a:gd name="T98" fmla="*/ 36 w 36"/>
                                <a:gd name="T99" fmla="*/ 30 h 31"/>
                                <a:gd name="T100" fmla="*/ 36 w 36"/>
                                <a:gd name="T101"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6" h="31">
                                  <a:moveTo>
                                    <a:pt x="36" y="31"/>
                                  </a:moveTo>
                                  <a:cubicBezTo>
                                    <a:pt x="36" y="31"/>
                                    <a:pt x="35" y="31"/>
                                    <a:pt x="35" y="31"/>
                                  </a:cubicBezTo>
                                  <a:cubicBezTo>
                                    <a:pt x="33" y="31"/>
                                    <a:pt x="33" y="31"/>
                                    <a:pt x="33" y="31"/>
                                  </a:cubicBezTo>
                                  <a:cubicBezTo>
                                    <a:pt x="32" y="31"/>
                                    <a:pt x="32" y="31"/>
                                    <a:pt x="32" y="31"/>
                                  </a:cubicBezTo>
                                  <a:cubicBezTo>
                                    <a:pt x="32" y="31"/>
                                    <a:pt x="31" y="30"/>
                                    <a:pt x="31" y="30"/>
                                  </a:cubicBezTo>
                                  <a:cubicBezTo>
                                    <a:pt x="31" y="10"/>
                                    <a:pt x="31" y="10"/>
                                    <a:pt x="31" y="10"/>
                                  </a:cubicBezTo>
                                  <a:cubicBezTo>
                                    <a:pt x="31" y="9"/>
                                    <a:pt x="31" y="8"/>
                                    <a:pt x="31" y="8"/>
                                  </a:cubicBezTo>
                                  <a:cubicBezTo>
                                    <a:pt x="31" y="7"/>
                                    <a:pt x="30" y="6"/>
                                    <a:pt x="30" y="6"/>
                                  </a:cubicBezTo>
                                  <a:cubicBezTo>
                                    <a:pt x="30" y="5"/>
                                    <a:pt x="29" y="5"/>
                                    <a:pt x="28" y="5"/>
                                  </a:cubicBezTo>
                                  <a:cubicBezTo>
                                    <a:pt x="28" y="5"/>
                                    <a:pt x="27" y="5"/>
                                    <a:pt x="26" y="5"/>
                                  </a:cubicBezTo>
                                  <a:cubicBezTo>
                                    <a:pt x="25" y="5"/>
                                    <a:pt x="24" y="5"/>
                                    <a:pt x="23" y="5"/>
                                  </a:cubicBezTo>
                                  <a:cubicBezTo>
                                    <a:pt x="22" y="5"/>
                                    <a:pt x="21" y="6"/>
                                    <a:pt x="20" y="6"/>
                                  </a:cubicBezTo>
                                  <a:cubicBezTo>
                                    <a:pt x="20" y="7"/>
                                    <a:pt x="20" y="9"/>
                                    <a:pt x="20" y="10"/>
                                  </a:cubicBezTo>
                                  <a:cubicBezTo>
                                    <a:pt x="20" y="30"/>
                                    <a:pt x="20" y="30"/>
                                    <a:pt x="20" y="30"/>
                                  </a:cubicBezTo>
                                  <a:cubicBezTo>
                                    <a:pt x="20" y="30"/>
                                    <a:pt x="20" y="31"/>
                                    <a:pt x="20" y="31"/>
                                  </a:cubicBezTo>
                                  <a:cubicBezTo>
                                    <a:pt x="20" y="31"/>
                                    <a:pt x="20" y="31"/>
                                    <a:pt x="19" y="31"/>
                                  </a:cubicBezTo>
                                  <a:cubicBezTo>
                                    <a:pt x="16" y="31"/>
                                    <a:pt x="16" y="31"/>
                                    <a:pt x="16" y="31"/>
                                  </a:cubicBezTo>
                                  <a:cubicBezTo>
                                    <a:pt x="16" y="31"/>
                                    <a:pt x="16" y="31"/>
                                    <a:pt x="16" y="31"/>
                                  </a:cubicBezTo>
                                  <a:cubicBezTo>
                                    <a:pt x="16" y="31"/>
                                    <a:pt x="16" y="30"/>
                                    <a:pt x="16" y="30"/>
                                  </a:cubicBezTo>
                                  <a:cubicBezTo>
                                    <a:pt x="16" y="10"/>
                                    <a:pt x="16" y="10"/>
                                    <a:pt x="16" y="10"/>
                                  </a:cubicBezTo>
                                  <a:cubicBezTo>
                                    <a:pt x="16" y="9"/>
                                    <a:pt x="15" y="8"/>
                                    <a:pt x="15" y="7"/>
                                  </a:cubicBezTo>
                                  <a:cubicBezTo>
                                    <a:pt x="15" y="7"/>
                                    <a:pt x="15" y="6"/>
                                    <a:pt x="15" y="6"/>
                                  </a:cubicBezTo>
                                  <a:cubicBezTo>
                                    <a:pt x="14" y="5"/>
                                    <a:pt x="14" y="5"/>
                                    <a:pt x="13" y="5"/>
                                  </a:cubicBezTo>
                                  <a:cubicBezTo>
                                    <a:pt x="13" y="5"/>
                                    <a:pt x="12" y="5"/>
                                    <a:pt x="11" y="5"/>
                                  </a:cubicBezTo>
                                  <a:cubicBezTo>
                                    <a:pt x="10" y="5"/>
                                    <a:pt x="9" y="5"/>
                                    <a:pt x="8" y="5"/>
                                  </a:cubicBezTo>
                                  <a:cubicBezTo>
                                    <a:pt x="7" y="6"/>
                                    <a:pt x="6" y="6"/>
                                    <a:pt x="5" y="7"/>
                                  </a:cubicBezTo>
                                  <a:cubicBezTo>
                                    <a:pt x="5" y="30"/>
                                    <a:pt x="5" y="30"/>
                                    <a:pt x="5" y="30"/>
                                  </a:cubicBezTo>
                                  <a:cubicBezTo>
                                    <a:pt x="5" y="30"/>
                                    <a:pt x="4" y="31"/>
                                    <a:pt x="4" y="31"/>
                                  </a:cubicBezTo>
                                  <a:cubicBezTo>
                                    <a:pt x="4" y="31"/>
                                    <a:pt x="4" y="31"/>
                                    <a:pt x="4" y="31"/>
                                  </a:cubicBezTo>
                                  <a:cubicBezTo>
                                    <a:pt x="1" y="31"/>
                                    <a:pt x="1" y="31"/>
                                    <a:pt x="1" y="31"/>
                                  </a:cubicBezTo>
                                  <a:cubicBezTo>
                                    <a:pt x="0" y="31"/>
                                    <a:pt x="0" y="31"/>
                                    <a:pt x="0" y="31"/>
                                  </a:cubicBezTo>
                                  <a:cubicBezTo>
                                    <a:pt x="0" y="31"/>
                                    <a:pt x="0" y="30"/>
                                    <a:pt x="0" y="30"/>
                                  </a:cubicBezTo>
                                  <a:cubicBezTo>
                                    <a:pt x="0" y="2"/>
                                    <a:pt x="0" y="2"/>
                                    <a:pt x="0" y="2"/>
                                  </a:cubicBezTo>
                                  <a:cubicBezTo>
                                    <a:pt x="0" y="2"/>
                                    <a:pt x="0" y="1"/>
                                    <a:pt x="0" y="1"/>
                                  </a:cubicBezTo>
                                  <a:cubicBezTo>
                                    <a:pt x="0" y="1"/>
                                    <a:pt x="0" y="1"/>
                                    <a:pt x="1" y="1"/>
                                  </a:cubicBezTo>
                                  <a:cubicBezTo>
                                    <a:pt x="4" y="1"/>
                                    <a:pt x="4" y="1"/>
                                    <a:pt x="4" y="1"/>
                                  </a:cubicBezTo>
                                  <a:cubicBezTo>
                                    <a:pt x="4" y="1"/>
                                    <a:pt x="4" y="1"/>
                                    <a:pt x="4" y="1"/>
                                  </a:cubicBezTo>
                                  <a:cubicBezTo>
                                    <a:pt x="4" y="1"/>
                                    <a:pt x="5" y="2"/>
                                    <a:pt x="5" y="2"/>
                                  </a:cubicBezTo>
                                  <a:cubicBezTo>
                                    <a:pt x="5" y="3"/>
                                    <a:pt x="5" y="3"/>
                                    <a:pt x="5" y="3"/>
                                  </a:cubicBezTo>
                                  <a:cubicBezTo>
                                    <a:pt x="6" y="2"/>
                                    <a:pt x="7" y="2"/>
                                    <a:pt x="8" y="1"/>
                                  </a:cubicBezTo>
                                  <a:cubicBezTo>
                                    <a:pt x="10" y="1"/>
                                    <a:pt x="11" y="0"/>
                                    <a:pt x="13" y="0"/>
                                  </a:cubicBezTo>
                                  <a:cubicBezTo>
                                    <a:pt x="14" y="0"/>
                                    <a:pt x="15" y="0"/>
                                    <a:pt x="16" y="1"/>
                                  </a:cubicBezTo>
                                  <a:cubicBezTo>
                                    <a:pt x="17" y="1"/>
                                    <a:pt x="17" y="2"/>
                                    <a:pt x="18" y="3"/>
                                  </a:cubicBezTo>
                                  <a:cubicBezTo>
                                    <a:pt x="20" y="2"/>
                                    <a:pt x="21" y="1"/>
                                    <a:pt x="23" y="1"/>
                                  </a:cubicBezTo>
                                  <a:cubicBezTo>
                                    <a:pt x="24" y="0"/>
                                    <a:pt x="26" y="0"/>
                                    <a:pt x="27" y="0"/>
                                  </a:cubicBezTo>
                                  <a:cubicBezTo>
                                    <a:pt x="29" y="0"/>
                                    <a:pt x="30" y="0"/>
                                    <a:pt x="31" y="1"/>
                                  </a:cubicBezTo>
                                  <a:cubicBezTo>
                                    <a:pt x="32" y="1"/>
                                    <a:pt x="33" y="2"/>
                                    <a:pt x="34" y="2"/>
                                  </a:cubicBezTo>
                                  <a:cubicBezTo>
                                    <a:pt x="34" y="3"/>
                                    <a:pt x="35" y="4"/>
                                    <a:pt x="36" y="6"/>
                                  </a:cubicBezTo>
                                  <a:cubicBezTo>
                                    <a:pt x="36" y="7"/>
                                    <a:pt x="36" y="9"/>
                                    <a:pt x="36" y="10"/>
                                  </a:cubicBezTo>
                                  <a:cubicBezTo>
                                    <a:pt x="36" y="30"/>
                                    <a:pt x="36" y="30"/>
                                    <a:pt x="36" y="30"/>
                                  </a:cubicBezTo>
                                  <a:cubicBezTo>
                                    <a:pt x="36" y="30"/>
                                    <a:pt x="36" y="31"/>
                                    <a:pt x="36"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2"/>
                          <wps:cNvSpPr>
                            <a:spLocks noEditPoints="1"/>
                          </wps:cNvSpPr>
                          <wps:spPr bwMode="auto">
                            <a:xfrm>
                              <a:off x="5681" y="1706"/>
                              <a:ext cx="92" cy="124"/>
                            </a:xfrm>
                            <a:custGeom>
                              <a:avLst/>
                              <a:gdLst>
                                <a:gd name="T0" fmla="*/ 24 w 24"/>
                                <a:gd name="T1" fmla="*/ 16 h 32"/>
                                <a:gd name="T2" fmla="*/ 23 w 24"/>
                                <a:gd name="T3" fmla="*/ 17 h 32"/>
                                <a:gd name="T4" fmla="*/ 5 w 24"/>
                                <a:gd name="T5" fmla="*/ 17 h 32"/>
                                <a:gd name="T6" fmla="*/ 5 w 24"/>
                                <a:gd name="T7" fmla="*/ 18 h 32"/>
                                <a:gd name="T8" fmla="*/ 7 w 24"/>
                                <a:gd name="T9" fmla="*/ 25 h 32"/>
                                <a:gd name="T10" fmla="*/ 12 w 24"/>
                                <a:gd name="T11" fmla="*/ 27 h 32"/>
                                <a:gd name="T12" fmla="*/ 17 w 24"/>
                                <a:gd name="T13" fmla="*/ 27 h 32"/>
                                <a:gd name="T14" fmla="*/ 22 w 24"/>
                                <a:gd name="T15" fmla="*/ 27 h 32"/>
                                <a:gd name="T16" fmla="*/ 22 w 24"/>
                                <a:gd name="T17" fmla="*/ 27 h 32"/>
                                <a:gd name="T18" fmla="*/ 23 w 24"/>
                                <a:gd name="T19" fmla="*/ 27 h 32"/>
                                <a:gd name="T20" fmla="*/ 23 w 24"/>
                                <a:gd name="T21" fmla="*/ 27 h 32"/>
                                <a:gd name="T22" fmla="*/ 23 w 24"/>
                                <a:gd name="T23" fmla="*/ 29 h 32"/>
                                <a:gd name="T24" fmla="*/ 23 w 24"/>
                                <a:gd name="T25" fmla="*/ 30 h 32"/>
                                <a:gd name="T26" fmla="*/ 22 w 24"/>
                                <a:gd name="T27" fmla="*/ 31 h 32"/>
                                <a:gd name="T28" fmla="*/ 17 w 24"/>
                                <a:gd name="T29" fmla="*/ 31 h 32"/>
                                <a:gd name="T30" fmla="*/ 12 w 24"/>
                                <a:gd name="T31" fmla="*/ 32 h 32"/>
                                <a:gd name="T32" fmla="*/ 8 w 24"/>
                                <a:gd name="T33" fmla="*/ 31 h 32"/>
                                <a:gd name="T34" fmla="*/ 4 w 24"/>
                                <a:gd name="T35" fmla="*/ 29 h 32"/>
                                <a:gd name="T36" fmla="*/ 1 w 24"/>
                                <a:gd name="T37" fmla="*/ 25 h 32"/>
                                <a:gd name="T38" fmla="*/ 0 w 24"/>
                                <a:gd name="T39" fmla="*/ 18 h 32"/>
                                <a:gd name="T40" fmla="*/ 0 w 24"/>
                                <a:gd name="T41" fmla="*/ 13 h 32"/>
                                <a:gd name="T42" fmla="*/ 3 w 24"/>
                                <a:gd name="T43" fmla="*/ 4 h 32"/>
                                <a:gd name="T44" fmla="*/ 12 w 24"/>
                                <a:gd name="T45" fmla="*/ 0 h 32"/>
                                <a:gd name="T46" fmla="*/ 17 w 24"/>
                                <a:gd name="T47" fmla="*/ 1 h 32"/>
                                <a:gd name="T48" fmla="*/ 21 w 24"/>
                                <a:gd name="T49" fmla="*/ 4 h 32"/>
                                <a:gd name="T50" fmla="*/ 23 w 24"/>
                                <a:gd name="T51" fmla="*/ 8 h 32"/>
                                <a:gd name="T52" fmla="*/ 24 w 24"/>
                                <a:gd name="T53" fmla="*/ 13 h 32"/>
                                <a:gd name="T54" fmla="*/ 24 w 24"/>
                                <a:gd name="T55" fmla="*/ 16 h 32"/>
                                <a:gd name="T56" fmla="*/ 19 w 24"/>
                                <a:gd name="T57" fmla="*/ 13 h 32"/>
                                <a:gd name="T58" fmla="*/ 17 w 24"/>
                                <a:gd name="T59" fmla="*/ 7 h 32"/>
                                <a:gd name="T60" fmla="*/ 12 w 24"/>
                                <a:gd name="T61" fmla="*/ 5 h 32"/>
                                <a:gd name="T62" fmla="*/ 7 w 24"/>
                                <a:gd name="T63" fmla="*/ 7 h 32"/>
                                <a:gd name="T64" fmla="*/ 5 w 24"/>
                                <a:gd name="T65" fmla="*/ 13 h 32"/>
                                <a:gd name="T66" fmla="*/ 5 w 24"/>
                                <a:gd name="T67" fmla="*/ 14 h 32"/>
                                <a:gd name="T68" fmla="*/ 19 w 24"/>
                                <a:gd name="T69" fmla="*/ 14 h 32"/>
                                <a:gd name="T70" fmla="*/ 19 w 24"/>
                                <a:gd name="T71" fmla="*/ 13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 h="32">
                                  <a:moveTo>
                                    <a:pt x="24" y="16"/>
                                  </a:moveTo>
                                  <a:cubicBezTo>
                                    <a:pt x="24" y="17"/>
                                    <a:pt x="24" y="17"/>
                                    <a:pt x="23" y="17"/>
                                  </a:cubicBezTo>
                                  <a:cubicBezTo>
                                    <a:pt x="5" y="17"/>
                                    <a:pt x="5" y="17"/>
                                    <a:pt x="5" y="17"/>
                                  </a:cubicBezTo>
                                  <a:cubicBezTo>
                                    <a:pt x="5" y="18"/>
                                    <a:pt x="5" y="18"/>
                                    <a:pt x="5" y="18"/>
                                  </a:cubicBezTo>
                                  <a:cubicBezTo>
                                    <a:pt x="5" y="22"/>
                                    <a:pt x="5" y="24"/>
                                    <a:pt x="7" y="25"/>
                                  </a:cubicBezTo>
                                  <a:cubicBezTo>
                                    <a:pt x="8" y="27"/>
                                    <a:pt x="10" y="27"/>
                                    <a:pt x="12" y="27"/>
                                  </a:cubicBezTo>
                                  <a:cubicBezTo>
                                    <a:pt x="14" y="27"/>
                                    <a:pt x="16" y="27"/>
                                    <a:pt x="17" y="27"/>
                                  </a:cubicBezTo>
                                  <a:cubicBezTo>
                                    <a:pt x="19" y="27"/>
                                    <a:pt x="21" y="27"/>
                                    <a:pt x="22" y="27"/>
                                  </a:cubicBezTo>
                                  <a:cubicBezTo>
                                    <a:pt x="22" y="27"/>
                                    <a:pt x="22" y="27"/>
                                    <a:pt x="22" y="27"/>
                                  </a:cubicBezTo>
                                  <a:cubicBezTo>
                                    <a:pt x="23" y="27"/>
                                    <a:pt x="23" y="27"/>
                                    <a:pt x="23" y="27"/>
                                  </a:cubicBezTo>
                                  <a:cubicBezTo>
                                    <a:pt x="23" y="27"/>
                                    <a:pt x="23" y="27"/>
                                    <a:pt x="23" y="27"/>
                                  </a:cubicBezTo>
                                  <a:cubicBezTo>
                                    <a:pt x="23" y="29"/>
                                    <a:pt x="23" y="29"/>
                                    <a:pt x="23" y="29"/>
                                  </a:cubicBezTo>
                                  <a:cubicBezTo>
                                    <a:pt x="23" y="30"/>
                                    <a:pt x="23" y="30"/>
                                    <a:pt x="23" y="30"/>
                                  </a:cubicBezTo>
                                  <a:cubicBezTo>
                                    <a:pt x="23" y="30"/>
                                    <a:pt x="23" y="30"/>
                                    <a:pt x="22" y="31"/>
                                  </a:cubicBezTo>
                                  <a:cubicBezTo>
                                    <a:pt x="21" y="31"/>
                                    <a:pt x="19" y="31"/>
                                    <a:pt x="17" y="31"/>
                                  </a:cubicBezTo>
                                  <a:cubicBezTo>
                                    <a:pt x="16" y="31"/>
                                    <a:pt x="14" y="32"/>
                                    <a:pt x="12" y="32"/>
                                  </a:cubicBezTo>
                                  <a:cubicBezTo>
                                    <a:pt x="11" y="32"/>
                                    <a:pt x="9" y="31"/>
                                    <a:pt x="8" y="31"/>
                                  </a:cubicBezTo>
                                  <a:cubicBezTo>
                                    <a:pt x="6" y="30"/>
                                    <a:pt x="5" y="30"/>
                                    <a:pt x="4" y="29"/>
                                  </a:cubicBezTo>
                                  <a:cubicBezTo>
                                    <a:pt x="3" y="28"/>
                                    <a:pt x="2" y="26"/>
                                    <a:pt x="1" y="25"/>
                                  </a:cubicBezTo>
                                  <a:cubicBezTo>
                                    <a:pt x="0" y="23"/>
                                    <a:pt x="0" y="21"/>
                                    <a:pt x="0" y="18"/>
                                  </a:cubicBezTo>
                                  <a:cubicBezTo>
                                    <a:pt x="0" y="13"/>
                                    <a:pt x="0" y="13"/>
                                    <a:pt x="0" y="13"/>
                                  </a:cubicBezTo>
                                  <a:cubicBezTo>
                                    <a:pt x="0" y="9"/>
                                    <a:pt x="1" y="6"/>
                                    <a:pt x="3" y="4"/>
                                  </a:cubicBezTo>
                                  <a:cubicBezTo>
                                    <a:pt x="5" y="2"/>
                                    <a:pt x="8" y="0"/>
                                    <a:pt x="12" y="0"/>
                                  </a:cubicBezTo>
                                  <a:cubicBezTo>
                                    <a:pt x="14" y="0"/>
                                    <a:pt x="16" y="1"/>
                                    <a:pt x="17" y="1"/>
                                  </a:cubicBezTo>
                                  <a:cubicBezTo>
                                    <a:pt x="19" y="2"/>
                                    <a:pt x="20" y="3"/>
                                    <a:pt x="21" y="4"/>
                                  </a:cubicBezTo>
                                  <a:cubicBezTo>
                                    <a:pt x="22" y="5"/>
                                    <a:pt x="23" y="6"/>
                                    <a:pt x="23" y="8"/>
                                  </a:cubicBezTo>
                                  <a:cubicBezTo>
                                    <a:pt x="24" y="10"/>
                                    <a:pt x="24" y="11"/>
                                    <a:pt x="24" y="13"/>
                                  </a:cubicBezTo>
                                  <a:lnTo>
                                    <a:pt x="24" y="16"/>
                                  </a:lnTo>
                                  <a:close/>
                                  <a:moveTo>
                                    <a:pt x="19" y="13"/>
                                  </a:moveTo>
                                  <a:cubicBezTo>
                                    <a:pt x="19" y="10"/>
                                    <a:pt x="19" y="8"/>
                                    <a:pt x="17" y="7"/>
                                  </a:cubicBezTo>
                                  <a:cubicBezTo>
                                    <a:pt x="16" y="5"/>
                                    <a:pt x="14" y="5"/>
                                    <a:pt x="12" y="5"/>
                                  </a:cubicBezTo>
                                  <a:cubicBezTo>
                                    <a:pt x="10" y="5"/>
                                    <a:pt x="8" y="5"/>
                                    <a:pt x="7" y="7"/>
                                  </a:cubicBezTo>
                                  <a:cubicBezTo>
                                    <a:pt x="5" y="8"/>
                                    <a:pt x="5" y="10"/>
                                    <a:pt x="5" y="13"/>
                                  </a:cubicBezTo>
                                  <a:cubicBezTo>
                                    <a:pt x="5" y="14"/>
                                    <a:pt x="5" y="14"/>
                                    <a:pt x="5" y="14"/>
                                  </a:cubicBezTo>
                                  <a:cubicBezTo>
                                    <a:pt x="19" y="14"/>
                                    <a:pt x="19" y="14"/>
                                    <a:pt x="19" y="14"/>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3"/>
                          <wps:cNvSpPr>
                            <a:spLocks/>
                          </wps:cNvSpPr>
                          <wps:spPr bwMode="auto">
                            <a:xfrm>
                              <a:off x="5800" y="1706"/>
                              <a:ext cx="50" cy="120"/>
                            </a:xfrm>
                            <a:custGeom>
                              <a:avLst/>
                              <a:gdLst>
                                <a:gd name="T0" fmla="*/ 12 w 13"/>
                                <a:gd name="T1" fmla="*/ 5 h 31"/>
                                <a:gd name="T2" fmla="*/ 9 w 13"/>
                                <a:gd name="T3" fmla="*/ 5 h 31"/>
                                <a:gd name="T4" fmla="*/ 5 w 13"/>
                                <a:gd name="T5" fmla="*/ 7 h 31"/>
                                <a:gd name="T6" fmla="*/ 5 w 13"/>
                                <a:gd name="T7" fmla="*/ 30 h 31"/>
                                <a:gd name="T8" fmla="*/ 4 w 13"/>
                                <a:gd name="T9" fmla="*/ 31 h 31"/>
                                <a:gd name="T10" fmla="*/ 4 w 13"/>
                                <a:gd name="T11" fmla="*/ 31 h 31"/>
                                <a:gd name="T12" fmla="*/ 1 w 13"/>
                                <a:gd name="T13" fmla="*/ 31 h 31"/>
                                <a:gd name="T14" fmla="*/ 0 w 13"/>
                                <a:gd name="T15" fmla="*/ 31 h 31"/>
                                <a:gd name="T16" fmla="*/ 0 w 13"/>
                                <a:gd name="T17" fmla="*/ 30 h 31"/>
                                <a:gd name="T18" fmla="*/ 0 w 13"/>
                                <a:gd name="T19" fmla="*/ 2 h 31"/>
                                <a:gd name="T20" fmla="*/ 0 w 13"/>
                                <a:gd name="T21" fmla="*/ 1 h 31"/>
                                <a:gd name="T22" fmla="*/ 1 w 13"/>
                                <a:gd name="T23" fmla="*/ 1 h 31"/>
                                <a:gd name="T24" fmla="*/ 3 w 13"/>
                                <a:gd name="T25" fmla="*/ 1 h 31"/>
                                <a:gd name="T26" fmla="*/ 4 w 13"/>
                                <a:gd name="T27" fmla="*/ 1 h 31"/>
                                <a:gd name="T28" fmla="*/ 5 w 13"/>
                                <a:gd name="T29" fmla="*/ 2 h 31"/>
                                <a:gd name="T30" fmla="*/ 5 w 13"/>
                                <a:gd name="T31" fmla="*/ 3 h 31"/>
                                <a:gd name="T32" fmla="*/ 9 w 13"/>
                                <a:gd name="T33" fmla="*/ 1 h 31"/>
                                <a:gd name="T34" fmla="*/ 12 w 13"/>
                                <a:gd name="T35" fmla="*/ 0 h 31"/>
                                <a:gd name="T36" fmla="*/ 13 w 13"/>
                                <a:gd name="T37" fmla="*/ 1 h 31"/>
                                <a:gd name="T38" fmla="*/ 13 w 13"/>
                                <a:gd name="T39" fmla="*/ 4 h 31"/>
                                <a:gd name="T40" fmla="*/ 12 w 13"/>
                                <a:gd name="T41" fmla="*/ 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 h="31">
                                  <a:moveTo>
                                    <a:pt x="12" y="5"/>
                                  </a:moveTo>
                                  <a:cubicBezTo>
                                    <a:pt x="11" y="5"/>
                                    <a:pt x="10" y="5"/>
                                    <a:pt x="9" y="5"/>
                                  </a:cubicBezTo>
                                  <a:cubicBezTo>
                                    <a:pt x="7" y="5"/>
                                    <a:pt x="6" y="6"/>
                                    <a:pt x="5" y="7"/>
                                  </a:cubicBezTo>
                                  <a:cubicBezTo>
                                    <a:pt x="5" y="30"/>
                                    <a:pt x="5" y="30"/>
                                    <a:pt x="5" y="30"/>
                                  </a:cubicBezTo>
                                  <a:cubicBezTo>
                                    <a:pt x="5" y="30"/>
                                    <a:pt x="5" y="31"/>
                                    <a:pt x="4" y="31"/>
                                  </a:cubicBezTo>
                                  <a:cubicBezTo>
                                    <a:pt x="4" y="31"/>
                                    <a:pt x="4" y="31"/>
                                    <a:pt x="4" y="31"/>
                                  </a:cubicBezTo>
                                  <a:cubicBezTo>
                                    <a:pt x="1" y="31"/>
                                    <a:pt x="1" y="31"/>
                                    <a:pt x="1" y="31"/>
                                  </a:cubicBezTo>
                                  <a:cubicBezTo>
                                    <a:pt x="1" y="31"/>
                                    <a:pt x="0" y="31"/>
                                    <a:pt x="0" y="31"/>
                                  </a:cubicBezTo>
                                  <a:cubicBezTo>
                                    <a:pt x="0" y="31"/>
                                    <a:pt x="0" y="30"/>
                                    <a:pt x="0" y="30"/>
                                  </a:cubicBezTo>
                                  <a:cubicBezTo>
                                    <a:pt x="0" y="2"/>
                                    <a:pt x="0" y="2"/>
                                    <a:pt x="0" y="2"/>
                                  </a:cubicBezTo>
                                  <a:cubicBezTo>
                                    <a:pt x="0" y="2"/>
                                    <a:pt x="0" y="1"/>
                                    <a:pt x="0" y="1"/>
                                  </a:cubicBezTo>
                                  <a:cubicBezTo>
                                    <a:pt x="0" y="1"/>
                                    <a:pt x="1" y="1"/>
                                    <a:pt x="1" y="1"/>
                                  </a:cubicBezTo>
                                  <a:cubicBezTo>
                                    <a:pt x="3" y="1"/>
                                    <a:pt x="3" y="1"/>
                                    <a:pt x="3" y="1"/>
                                  </a:cubicBezTo>
                                  <a:cubicBezTo>
                                    <a:pt x="4" y="1"/>
                                    <a:pt x="4" y="1"/>
                                    <a:pt x="4" y="1"/>
                                  </a:cubicBezTo>
                                  <a:cubicBezTo>
                                    <a:pt x="4" y="1"/>
                                    <a:pt x="5" y="2"/>
                                    <a:pt x="5" y="2"/>
                                  </a:cubicBezTo>
                                  <a:cubicBezTo>
                                    <a:pt x="5" y="3"/>
                                    <a:pt x="5" y="3"/>
                                    <a:pt x="5" y="3"/>
                                  </a:cubicBezTo>
                                  <a:cubicBezTo>
                                    <a:pt x="6" y="2"/>
                                    <a:pt x="7" y="1"/>
                                    <a:pt x="9" y="1"/>
                                  </a:cubicBezTo>
                                  <a:cubicBezTo>
                                    <a:pt x="10" y="1"/>
                                    <a:pt x="11" y="0"/>
                                    <a:pt x="12" y="0"/>
                                  </a:cubicBezTo>
                                  <a:cubicBezTo>
                                    <a:pt x="13" y="0"/>
                                    <a:pt x="13" y="1"/>
                                    <a:pt x="13" y="1"/>
                                  </a:cubicBezTo>
                                  <a:cubicBezTo>
                                    <a:pt x="13" y="4"/>
                                    <a:pt x="13" y="4"/>
                                    <a:pt x="13" y="4"/>
                                  </a:cubicBezTo>
                                  <a:cubicBezTo>
                                    <a:pt x="13" y="4"/>
                                    <a:pt x="13" y="5"/>
                                    <a:pt x="12"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4"/>
                          <wps:cNvSpPr>
                            <a:spLocks noEditPoints="1"/>
                          </wps:cNvSpPr>
                          <wps:spPr bwMode="auto">
                            <a:xfrm>
                              <a:off x="5866" y="1710"/>
                              <a:ext cx="100" cy="159"/>
                            </a:xfrm>
                            <a:custGeom>
                              <a:avLst/>
                              <a:gdLst>
                                <a:gd name="T0" fmla="*/ 25 w 26"/>
                                <a:gd name="T1" fmla="*/ 3 h 41"/>
                                <a:gd name="T2" fmla="*/ 23 w 26"/>
                                <a:gd name="T3" fmla="*/ 4 h 41"/>
                                <a:gd name="T4" fmla="*/ 24 w 26"/>
                                <a:gd name="T5" fmla="*/ 10 h 41"/>
                                <a:gd name="T6" fmla="*/ 22 w 26"/>
                                <a:gd name="T7" fmla="*/ 17 h 41"/>
                                <a:gd name="T8" fmla="*/ 8 w 26"/>
                                <a:gd name="T9" fmla="*/ 19 h 41"/>
                                <a:gd name="T10" fmla="*/ 4 w 26"/>
                                <a:gd name="T11" fmla="*/ 20 h 41"/>
                                <a:gd name="T12" fmla="*/ 6 w 26"/>
                                <a:gd name="T13" fmla="*/ 22 h 41"/>
                                <a:gd name="T14" fmla="*/ 18 w 26"/>
                                <a:gd name="T15" fmla="*/ 25 h 41"/>
                                <a:gd name="T16" fmla="*/ 24 w 26"/>
                                <a:gd name="T17" fmla="*/ 29 h 41"/>
                                <a:gd name="T18" fmla="*/ 25 w 26"/>
                                <a:gd name="T19" fmla="*/ 33 h 41"/>
                                <a:gd name="T20" fmla="*/ 12 w 26"/>
                                <a:gd name="T21" fmla="*/ 41 h 41"/>
                                <a:gd name="T22" fmla="*/ 0 w 26"/>
                                <a:gd name="T23" fmla="*/ 32 h 41"/>
                                <a:gd name="T24" fmla="*/ 1 w 26"/>
                                <a:gd name="T25" fmla="*/ 28 h 41"/>
                                <a:gd name="T26" fmla="*/ 3 w 26"/>
                                <a:gd name="T27" fmla="*/ 25 h 41"/>
                                <a:gd name="T28" fmla="*/ 0 w 26"/>
                                <a:gd name="T29" fmla="*/ 20 h 41"/>
                                <a:gd name="T30" fmla="*/ 1 w 26"/>
                                <a:gd name="T31" fmla="*/ 18 h 41"/>
                                <a:gd name="T32" fmla="*/ 1 w 26"/>
                                <a:gd name="T33" fmla="*/ 14 h 41"/>
                                <a:gd name="T34" fmla="*/ 0 w 26"/>
                                <a:gd name="T35" fmla="*/ 10 h 41"/>
                                <a:gd name="T36" fmla="*/ 2 w 26"/>
                                <a:gd name="T37" fmla="*/ 3 h 41"/>
                                <a:gd name="T38" fmla="*/ 12 w 26"/>
                                <a:gd name="T39" fmla="*/ 0 h 41"/>
                                <a:gd name="T40" fmla="*/ 25 w 26"/>
                                <a:gd name="T41" fmla="*/ 0 h 41"/>
                                <a:gd name="T42" fmla="*/ 26 w 26"/>
                                <a:gd name="T43" fmla="*/ 2 h 41"/>
                                <a:gd name="T44" fmla="*/ 19 w 26"/>
                                <a:gd name="T45" fmla="*/ 30 h 41"/>
                                <a:gd name="T46" fmla="*/ 7 w 26"/>
                                <a:gd name="T47" fmla="*/ 26 h 41"/>
                                <a:gd name="T48" fmla="*/ 4 w 26"/>
                                <a:gd name="T49" fmla="*/ 32 h 41"/>
                                <a:gd name="T50" fmla="*/ 5 w 26"/>
                                <a:gd name="T51" fmla="*/ 34 h 41"/>
                                <a:gd name="T52" fmla="*/ 8 w 26"/>
                                <a:gd name="T53" fmla="*/ 37 h 41"/>
                                <a:gd name="T54" fmla="*/ 16 w 26"/>
                                <a:gd name="T55" fmla="*/ 37 h 41"/>
                                <a:gd name="T56" fmla="*/ 20 w 26"/>
                                <a:gd name="T57" fmla="*/ 35 h 41"/>
                                <a:gd name="T58" fmla="*/ 20 w 26"/>
                                <a:gd name="T59" fmla="*/ 32 h 41"/>
                                <a:gd name="T60" fmla="*/ 19 w 26"/>
                                <a:gd name="T61" fmla="*/ 7 h 41"/>
                                <a:gd name="T62" fmla="*/ 16 w 26"/>
                                <a:gd name="T63" fmla="*/ 4 h 41"/>
                                <a:gd name="T64" fmla="*/ 8 w 26"/>
                                <a:gd name="T65" fmla="*/ 4 h 41"/>
                                <a:gd name="T66" fmla="*/ 5 w 26"/>
                                <a:gd name="T67" fmla="*/ 7 h 41"/>
                                <a:gd name="T68" fmla="*/ 5 w 26"/>
                                <a:gd name="T69" fmla="*/ 10 h 41"/>
                                <a:gd name="T70" fmla="*/ 6 w 26"/>
                                <a:gd name="T71" fmla="*/ 14 h 41"/>
                                <a:gd name="T72" fmla="*/ 12 w 26"/>
                                <a:gd name="T73" fmla="*/ 16 h 41"/>
                                <a:gd name="T74" fmla="*/ 18 w 26"/>
                                <a:gd name="T75" fmla="*/ 14 h 41"/>
                                <a:gd name="T76" fmla="*/ 20 w 26"/>
                                <a:gd name="T77" fmla="*/ 1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6" h="41">
                                  <a:moveTo>
                                    <a:pt x="26" y="2"/>
                                  </a:moveTo>
                                  <a:cubicBezTo>
                                    <a:pt x="26" y="3"/>
                                    <a:pt x="25" y="3"/>
                                    <a:pt x="25" y="3"/>
                                  </a:cubicBezTo>
                                  <a:cubicBezTo>
                                    <a:pt x="25" y="3"/>
                                    <a:pt x="25" y="3"/>
                                    <a:pt x="25" y="3"/>
                                  </a:cubicBezTo>
                                  <a:cubicBezTo>
                                    <a:pt x="23" y="4"/>
                                    <a:pt x="23" y="4"/>
                                    <a:pt x="23" y="4"/>
                                  </a:cubicBezTo>
                                  <a:cubicBezTo>
                                    <a:pt x="23" y="4"/>
                                    <a:pt x="24" y="5"/>
                                    <a:pt x="24" y="6"/>
                                  </a:cubicBezTo>
                                  <a:cubicBezTo>
                                    <a:pt x="24" y="7"/>
                                    <a:pt x="24" y="8"/>
                                    <a:pt x="24" y="10"/>
                                  </a:cubicBezTo>
                                  <a:cubicBezTo>
                                    <a:pt x="24" y="10"/>
                                    <a:pt x="24" y="10"/>
                                    <a:pt x="24" y="10"/>
                                  </a:cubicBezTo>
                                  <a:cubicBezTo>
                                    <a:pt x="24" y="13"/>
                                    <a:pt x="23" y="15"/>
                                    <a:pt x="22" y="17"/>
                                  </a:cubicBezTo>
                                  <a:cubicBezTo>
                                    <a:pt x="20" y="19"/>
                                    <a:pt x="16" y="19"/>
                                    <a:pt x="12" y="19"/>
                                  </a:cubicBezTo>
                                  <a:cubicBezTo>
                                    <a:pt x="11" y="19"/>
                                    <a:pt x="9" y="19"/>
                                    <a:pt x="8" y="19"/>
                                  </a:cubicBezTo>
                                  <a:cubicBezTo>
                                    <a:pt x="7" y="19"/>
                                    <a:pt x="7" y="19"/>
                                    <a:pt x="6" y="18"/>
                                  </a:cubicBezTo>
                                  <a:cubicBezTo>
                                    <a:pt x="5" y="19"/>
                                    <a:pt x="4" y="19"/>
                                    <a:pt x="4" y="20"/>
                                  </a:cubicBezTo>
                                  <a:cubicBezTo>
                                    <a:pt x="4" y="21"/>
                                    <a:pt x="4" y="21"/>
                                    <a:pt x="5" y="21"/>
                                  </a:cubicBezTo>
                                  <a:cubicBezTo>
                                    <a:pt x="5" y="22"/>
                                    <a:pt x="5" y="22"/>
                                    <a:pt x="6" y="22"/>
                                  </a:cubicBezTo>
                                  <a:cubicBezTo>
                                    <a:pt x="14" y="24"/>
                                    <a:pt x="14" y="24"/>
                                    <a:pt x="14" y="24"/>
                                  </a:cubicBezTo>
                                  <a:cubicBezTo>
                                    <a:pt x="16" y="24"/>
                                    <a:pt x="17" y="25"/>
                                    <a:pt x="18" y="25"/>
                                  </a:cubicBezTo>
                                  <a:cubicBezTo>
                                    <a:pt x="20" y="26"/>
                                    <a:pt x="21" y="26"/>
                                    <a:pt x="22" y="27"/>
                                  </a:cubicBezTo>
                                  <a:cubicBezTo>
                                    <a:pt x="23" y="27"/>
                                    <a:pt x="23" y="28"/>
                                    <a:pt x="24" y="29"/>
                                  </a:cubicBezTo>
                                  <a:cubicBezTo>
                                    <a:pt x="25" y="30"/>
                                    <a:pt x="25" y="31"/>
                                    <a:pt x="25" y="32"/>
                                  </a:cubicBezTo>
                                  <a:cubicBezTo>
                                    <a:pt x="25" y="33"/>
                                    <a:pt x="25" y="33"/>
                                    <a:pt x="25" y="33"/>
                                  </a:cubicBezTo>
                                  <a:cubicBezTo>
                                    <a:pt x="25" y="35"/>
                                    <a:pt x="24" y="37"/>
                                    <a:pt x="22" y="39"/>
                                  </a:cubicBezTo>
                                  <a:cubicBezTo>
                                    <a:pt x="20" y="40"/>
                                    <a:pt x="17" y="41"/>
                                    <a:pt x="12" y="41"/>
                                  </a:cubicBezTo>
                                  <a:cubicBezTo>
                                    <a:pt x="8" y="41"/>
                                    <a:pt x="5" y="40"/>
                                    <a:pt x="3" y="39"/>
                                  </a:cubicBezTo>
                                  <a:cubicBezTo>
                                    <a:pt x="1" y="37"/>
                                    <a:pt x="0" y="35"/>
                                    <a:pt x="0" y="32"/>
                                  </a:cubicBezTo>
                                  <a:cubicBezTo>
                                    <a:pt x="0" y="32"/>
                                    <a:pt x="0" y="32"/>
                                    <a:pt x="0" y="32"/>
                                  </a:cubicBezTo>
                                  <a:cubicBezTo>
                                    <a:pt x="0" y="30"/>
                                    <a:pt x="0" y="29"/>
                                    <a:pt x="1" y="28"/>
                                  </a:cubicBezTo>
                                  <a:cubicBezTo>
                                    <a:pt x="1" y="27"/>
                                    <a:pt x="2" y="26"/>
                                    <a:pt x="3" y="25"/>
                                  </a:cubicBezTo>
                                  <a:cubicBezTo>
                                    <a:pt x="3" y="25"/>
                                    <a:pt x="3" y="25"/>
                                    <a:pt x="3" y="25"/>
                                  </a:cubicBezTo>
                                  <a:cubicBezTo>
                                    <a:pt x="2" y="24"/>
                                    <a:pt x="1" y="24"/>
                                    <a:pt x="1" y="23"/>
                                  </a:cubicBezTo>
                                  <a:cubicBezTo>
                                    <a:pt x="0" y="22"/>
                                    <a:pt x="0" y="21"/>
                                    <a:pt x="0" y="20"/>
                                  </a:cubicBezTo>
                                  <a:cubicBezTo>
                                    <a:pt x="0" y="20"/>
                                    <a:pt x="0" y="20"/>
                                    <a:pt x="0" y="20"/>
                                  </a:cubicBezTo>
                                  <a:cubicBezTo>
                                    <a:pt x="0" y="20"/>
                                    <a:pt x="0" y="19"/>
                                    <a:pt x="1" y="18"/>
                                  </a:cubicBezTo>
                                  <a:cubicBezTo>
                                    <a:pt x="1" y="17"/>
                                    <a:pt x="2" y="17"/>
                                    <a:pt x="2" y="16"/>
                                  </a:cubicBezTo>
                                  <a:cubicBezTo>
                                    <a:pt x="2" y="16"/>
                                    <a:pt x="1" y="15"/>
                                    <a:pt x="1" y="14"/>
                                  </a:cubicBezTo>
                                  <a:cubicBezTo>
                                    <a:pt x="0" y="13"/>
                                    <a:pt x="0" y="11"/>
                                    <a:pt x="0" y="10"/>
                                  </a:cubicBezTo>
                                  <a:cubicBezTo>
                                    <a:pt x="0" y="10"/>
                                    <a:pt x="0" y="10"/>
                                    <a:pt x="0" y="10"/>
                                  </a:cubicBezTo>
                                  <a:cubicBezTo>
                                    <a:pt x="0" y="8"/>
                                    <a:pt x="0" y="7"/>
                                    <a:pt x="0" y="6"/>
                                  </a:cubicBezTo>
                                  <a:cubicBezTo>
                                    <a:pt x="1" y="5"/>
                                    <a:pt x="2" y="4"/>
                                    <a:pt x="2" y="3"/>
                                  </a:cubicBezTo>
                                  <a:cubicBezTo>
                                    <a:pt x="3" y="2"/>
                                    <a:pt x="5" y="1"/>
                                    <a:pt x="6" y="1"/>
                                  </a:cubicBezTo>
                                  <a:cubicBezTo>
                                    <a:pt x="8" y="0"/>
                                    <a:pt x="10" y="0"/>
                                    <a:pt x="12" y="0"/>
                                  </a:cubicBezTo>
                                  <a:cubicBezTo>
                                    <a:pt x="24" y="0"/>
                                    <a:pt x="24" y="0"/>
                                    <a:pt x="24" y="0"/>
                                  </a:cubicBezTo>
                                  <a:cubicBezTo>
                                    <a:pt x="25" y="0"/>
                                    <a:pt x="25" y="0"/>
                                    <a:pt x="25" y="0"/>
                                  </a:cubicBezTo>
                                  <a:cubicBezTo>
                                    <a:pt x="25" y="0"/>
                                    <a:pt x="26" y="1"/>
                                    <a:pt x="26" y="1"/>
                                  </a:cubicBezTo>
                                  <a:lnTo>
                                    <a:pt x="26" y="2"/>
                                  </a:lnTo>
                                  <a:close/>
                                  <a:moveTo>
                                    <a:pt x="20" y="32"/>
                                  </a:moveTo>
                                  <a:cubicBezTo>
                                    <a:pt x="20" y="31"/>
                                    <a:pt x="20" y="30"/>
                                    <a:pt x="19" y="30"/>
                                  </a:cubicBezTo>
                                  <a:cubicBezTo>
                                    <a:pt x="18" y="29"/>
                                    <a:pt x="16" y="28"/>
                                    <a:pt x="13" y="28"/>
                                  </a:cubicBezTo>
                                  <a:cubicBezTo>
                                    <a:pt x="7" y="26"/>
                                    <a:pt x="7" y="26"/>
                                    <a:pt x="7" y="26"/>
                                  </a:cubicBezTo>
                                  <a:cubicBezTo>
                                    <a:pt x="6" y="27"/>
                                    <a:pt x="6" y="28"/>
                                    <a:pt x="5" y="29"/>
                                  </a:cubicBezTo>
                                  <a:cubicBezTo>
                                    <a:pt x="5" y="29"/>
                                    <a:pt x="4" y="30"/>
                                    <a:pt x="4" y="32"/>
                                  </a:cubicBezTo>
                                  <a:cubicBezTo>
                                    <a:pt x="4" y="32"/>
                                    <a:pt x="4" y="32"/>
                                    <a:pt x="4" y="32"/>
                                  </a:cubicBezTo>
                                  <a:cubicBezTo>
                                    <a:pt x="4" y="33"/>
                                    <a:pt x="4" y="34"/>
                                    <a:pt x="5" y="34"/>
                                  </a:cubicBezTo>
                                  <a:cubicBezTo>
                                    <a:pt x="5" y="35"/>
                                    <a:pt x="5" y="36"/>
                                    <a:pt x="6" y="36"/>
                                  </a:cubicBezTo>
                                  <a:cubicBezTo>
                                    <a:pt x="7" y="36"/>
                                    <a:pt x="7" y="37"/>
                                    <a:pt x="8" y="37"/>
                                  </a:cubicBezTo>
                                  <a:cubicBezTo>
                                    <a:pt x="9" y="37"/>
                                    <a:pt x="11" y="37"/>
                                    <a:pt x="12" y="37"/>
                                  </a:cubicBezTo>
                                  <a:cubicBezTo>
                                    <a:pt x="14" y="37"/>
                                    <a:pt x="15" y="37"/>
                                    <a:pt x="16" y="37"/>
                                  </a:cubicBezTo>
                                  <a:cubicBezTo>
                                    <a:pt x="17" y="37"/>
                                    <a:pt x="18" y="37"/>
                                    <a:pt x="19" y="36"/>
                                  </a:cubicBezTo>
                                  <a:cubicBezTo>
                                    <a:pt x="19" y="36"/>
                                    <a:pt x="19" y="35"/>
                                    <a:pt x="20" y="35"/>
                                  </a:cubicBezTo>
                                  <a:cubicBezTo>
                                    <a:pt x="20" y="34"/>
                                    <a:pt x="20" y="33"/>
                                    <a:pt x="20" y="33"/>
                                  </a:cubicBezTo>
                                  <a:lnTo>
                                    <a:pt x="20" y="32"/>
                                  </a:lnTo>
                                  <a:close/>
                                  <a:moveTo>
                                    <a:pt x="20" y="10"/>
                                  </a:moveTo>
                                  <a:cubicBezTo>
                                    <a:pt x="20" y="9"/>
                                    <a:pt x="19" y="8"/>
                                    <a:pt x="19" y="7"/>
                                  </a:cubicBezTo>
                                  <a:cubicBezTo>
                                    <a:pt x="19" y="6"/>
                                    <a:pt x="19" y="6"/>
                                    <a:pt x="18" y="5"/>
                                  </a:cubicBezTo>
                                  <a:cubicBezTo>
                                    <a:pt x="18" y="5"/>
                                    <a:pt x="17" y="4"/>
                                    <a:pt x="16" y="4"/>
                                  </a:cubicBezTo>
                                  <a:cubicBezTo>
                                    <a:pt x="15" y="4"/>
                                    <a:pt x="14" y="4"/>
                                    <a:pt x="12" y="4"/>
                                  </a:cubicBezTo>
                                  <a:cubicBezTo>
                                    <a:pt x="11" y="4"/>
                                    <a:pt x="9" y="4"/>
                                    <a:pt x="8" y="4"/>
                                  </a:cubicBezTo>
                                  <a:cubicBezTo>
                                    <a:pt x="7" y="4"/>
                                    <a:pt x="7" y="5"/>
                                    <a:pt x="6" y="5"/>
                                  </a:cubicBezTo>
                                  <a:cubicBezTo>
                                    <a:pt x="6" y="6"/>
                                    <a:pt x="5" y="7"/>
                                    <a:pt x="5" y="7"/>
                                  </a:cubicBezTo>
                                  <a:cubicBezTo>
                                    <a:pt x="5" y="8"/>
                                    <a:pt x="5" y="9"/>
                                    <a:pt x="5" y="10"/>
                                  </a:cubicBezTo>
                                  <a:cubicBezTo>
                                    <a:pt x="5" y="10"/>
                                    <a:pt x="5" y="10"/>
                                    <a:pt x="5" y="10"/>
                                  </a:cubicBezTo>
                                  <a:cubicBezTo>
                                    <a:pt x="5" y="11"/>
                                    <a:pt x="5" y="11"/>
                                    <a:pt x="5" y="12"/>
                                  </a:cubicBezTo>
                                  <a:cubicBezTo>
                                    <a:pt x="5" y="13"/>
                                    <a:pt x="6" y="13"/>
                                    <a:pt x="6" y="14"/>
                                  </a:cubicBezTo>
                                  <a:cubicBezTo>
                                    <a:pt x="7" y="14"/>
                                    <a:pt x="7" y="15"/>
                                    <a:pt x="8" y="15"/>
                                  </a:cubicBezTo>
                                  <a:cubicBezTo>
                                    <a:pt x="9" y="15"/>
                                    <a:pt x="11" y="16"/>
                                    <a:pt x="12" y="16"/>
                                  </a:cubicBezTo>
                                  <a:cubicBezTo>
                                    <a:pt x="14" y="16"/>
                                    <a:pt x="15" y="15"/>
                                    <a:pt x="16" y="15"/>
                                  </a:cubicBezTo>
                                  <a:cubicBezTo>
                                    <a:pt x="17" y="15"/>
                                    <a:pt x="18" y="15"/>
                                    <a:pt x="18" y="14"/>
                                  </a:cubicBezTo>
                                  <a:cubicBezTo>
                                    <a:pt x="19" y="14"/>
                                    <a:pt x="19" y="13"/>
                                    <a:pt x="19" y="12"/>
                                  </a:cubicBezTo>
                                  <a:cubicBezTo>
                                    <a:pt x="19" y="12"/>
                                    <a:pt x="20" y="11"/>
                                    <a:pt x="20"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5"/>
                          <wps:cNvSpPr>
                            <a:spLocks noEditPoints="1"/>
                          </wps:cNvSpPr>
                          <wps:spPr bwMode="auto">
                            <a:xfrm>
                              <a:off x="5982" y="1706"/>
                              <a:ext cx="96" cy="124"/>
                            </a:xfrm>
                            <a:custGeom>
                              <a:avLst/>
                              <a:gdLst>
                                <a:gd name="T0" fmla="*/ 25 w 25"/>
                                <a:gd name="T1" fmla="*/ 16 h 32"/>
                                <a:gd name="T2" fmla="*/ 24 w 25"/>
                                <a:gd name="T3" fmla="*/ 17 h 32"/>
                                <a:gd name="T4" fmla="*/ 5 w 25"/>
                                <a:gd name="T5" fmla="*/ 17 h 32"/>
                                <a:gd name="T6" fmla="*/ 5 w 25"/>
                                <a:gd name="T7" fmla="*/ 18 h 32"/>
                                <a:gd name="T8" fmla="*/ 7 w 25"/>
                                <a:gd name="T9" fmla="*/ 25 h 32"/>
                                <a:gd name="T10" fmla="*/ 13 w 25"/>
                                <a:gd name="T11" fmla="*/ 27 h 32"/>
                                <a:gd name="T12" fmla="*/ 18 w 25"/>
                                <a:gd name="T13" fmla="*/ 27 h 32"/>
                                <a:gd name="T14" fmla="*/ 23 w 25"/>
                                <a:gd name="T15" fmla="*/ 27 h 32"/>
                                <a:gd name="T16" fmla="*/ 23 w 25"/>
                                <a:gd name="T17" fmla="*/ 27 h 32"/>
                                <a:gd name="T18" fmla="*/ 24 w 25"/>
                                <a:gd name="T19" fmla="*/ 27 h 32"/>
                                <a:gd name="T20" fmla="*/ 24 w 25"/>
                                <a:gd name="T21" fmla="*/ 27 h 32"/>
                                <a:gd name="T22" fmla="*/ 24 w 25"/>
                                <a:gd name="T23" fmla="*/ 29 h 32"/>
                                <a:gd name="T24" fmla="*/ 24 w 25"/>
                                <a:gd name="T25" fmla="*/ 30 h 32"/>
                                <a:gd name="T26" fmla="*/ 23 w 25"/>
                                <a:gd name="T27" fmla="*/ 31 h 32"/>
                                <a:gd name="T28" fmla="*/ 18 w 25"/>
                                <a:gd name="T29" fmla="*/ 31 h 32"/>
                                <a:gd name="T30" fmla="*/ 13 w 25"/>
                                <a:gd name="T31" fmla="*/ 32 h 32"/>
                                <a:gd name="T32" fmla="*/ 8 w 25"/>
                                <a:gd name="T33" fmla="*/ 31 h 32"/>
                                <a:gd name="T34" fmla="*/ 4 w 25"/>
                                <a:gd name="T35" fmla="*/ 29 h 32"/>
                                <a:gd name="T36" fmla="*/ 1 w 25"/>
                                <a:gd name="T37" fmla="*/ 25 h 32"/>
                                <a:gd name="T38" fmla="*/ 0 w 25"/>
                                <a:gd name="T39" fmla="*/ 18 h 32"/>
                                <a:gd name="T40" fmla="*/ 0 w 25"/>
                                <a:gd name="T41" fmla="*/ 13 h 32"/>
                                <a:gd name="T42" fmla="*/ 3 w 25"/>
                                <a:gd name="T43" fmla="*/ 4 h 32"/>
                                <a:gd name="T44" fmla="*/ 12 w 25"/>
                                <a:gd name="T45" fmla="*/ 0 h 32"/>
                                <a:gd name="T46" fmla="*/ 18 w 25"/>
                                <a:gd name="T47" fmla="*/ 1 h 32"/>
                                <a:gd name="T48" fmla="*/ 22 w 25"/>
                                <a:gd name="T49" fmla="*/ 4 h 32"/>
                                <a:gd name="T50" fmla="*/ 24 w 25"/>
                                <a:gd name="T51" fmla="*/ 8 h 32"/>
                                <a:gd name="T52" fmla="*/ 25 w 25"/>
                                <a:gd name="T53" fmla="*/ 13 h 32"/>
                                <a:gd name="T54" fmla="*/ 25 w 25"/>
                                <a:gd name="T55" fmla="*/ 16 h 32"/>
                                <a:gd name="T56" fmla="*/ 20 w 25"/>
                                <a:gd name="T57" fmla="*/ 13 h 32"/>
                                <a:gd name="T58" fmla="*/ 18 w 25"/>
                                <a:gd name="T59" fmla="*/ 7 h 32"/>
                                <a:gd name="T60" fmla="*/ 13 w 25"/>
                                <a:gd name="T61" fmla="*/ 5 h 32"/>
                                <a:gd name="T62" fmla="*/ 7 w 25"/>
                                <a:gd name="T63" fmla="*/ 7 h 32"/>
                                <a:gd name="T64" fmla="*/ 5 w 25"/>
                                <a:gd name="T65" fmla="*/ 13 h 32"/>
                                <a:gd name="T66" fmla="*/ 5 w 25"/>
                                <a:gd name="T67" fmla="*/ 14 h 32"/>
                                <a:gd name="T68" fmla="*/ 20 w 25"/>
                                <a:gd name="T69" fmla="*/ 14 h 32"/>
                                <a:gd name="T70" fmla="*/ 20 w 25"/>
                                <a:gd name="T71" fmla="*/ 13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 h="32">
                                  <a:moveTo>
                                    <a:pt x="25" y="16"/>
                                  </a:moveTo>
                                  <a:cubicBezTo>
                                    <a:pt x="25" y="17"/>
                                    <a:pt x="24" y="17"/>
                                    <a:pt x="24" y="17"/>
                                  </a:cubicBezTo>
                                  <a:cubicBezTo>
                                    <a:pt x="5" y="17"/>
                                    <a:pt x="5" y="17"/>
                                    <a:pt x="5" y="17"/>
                                  </a:cubicBezTo>
                                  <a:cubicBezTo>
                                    <a:pt x="5" y="18"/>
                                    <a:pt x="5" y="18"/>
                                    <a:pt x="5" y="18"/>
                                  </a:cubicBezTo>
                                  <a:cubicBezTo>
                                    <a:pt x="5" y="22"/>
                                    <a:pt x="6" y="24"/>
                                    <a:pt x="7" y="25"/>
                                  </a:cubicBezTo>
                                  <a:cubicBezTo>
                                    <a:pt x="8" y="27"/>
                                    <a:pt x="10" y="27"/>
                                    <a:pt x="13" y="27"/>
                                  </a:cubicBezTo>
                                  <a:cubicBezTo>
                                    <a:pt x="14" y="27"/>
                                    <a:pt x="16" y="27"/>
                                    <a:pt x="18" y="27"/>
                                  </a:cubicBezTo>
                                  <a:cubicBezTo>
                                    <a:pt x="20" y="27"/>
                                    <a:pt x="21" y="27"/>
                                    <a:pt x="23" y="27"/>
                                  </a:cubicBezTo>
                                  <a:cubicBezTo>
                                    <a:pt x="23" y="27"/>
                                    <a:pt x="23" y="27"/>
                                    <a:pt x="23" y="27"/>
                                  </a:cubicBezTo>
                                  <a:cubicBezTo>
                                    <a:pt x="23" y="27"/>
                                    <a:pt x="23" y="27"/>
                                    <a:pt x="24" y="27"/>
                                  </a:cubicBezTo>
                                  <a:cubicBezTo>
                                    <a:pt x="24" y="27"/>
                                    <a:pt x="24" y="27"/>
                                    <a:pt x="24" y="27"/>
                                  </a:cubicBezTo>
                                  <a:cubicBezTo>
                                    <a:pt x="24" y="29"/>
                                    <a:pt x="24" y="29"/>
                                    <a:pt x="24" y="29"/>
                                  </a:cubicBezTo>
                                  <a:cubicBezTo>
                                    <a:pt x="24" y="30"/>
                                    <a:pt x="24" y="30"/>
                                    <a:pt x="24" y="30"/>
                                  </a:cubicBezTo>
                                  <a:cubicBezTo>
                                    <a:pt x="23" y="30"/>
                                    <a:pt x="23" y="30"/>
                                    <a:pt x="23" y="31"/>
                                  </a:cubicBezTo>
                                  <a:cubicBezTo>
                                    <a:pt x="21" y="31"/>
                                    <a:pt x="20" y="31"/>
                                    <a:pt x="18" y="31"/>
                                  </a:cubicBezTo>
                                  <a:cubicBezTo>
                                    <a:pt x="16" y="31"/>
                                    <a:pt x="15" y="32"/>
                                    <a:pt x="13" y="32"/>
                                  </a:cubicBezTo>
                                  <a:cubicBezTo>
                                    <a:pt x="11" y="32"/>
                                    <a:pt x="10" y="31"/>
                                    <a:pt x="8" y="31"/>
                                  </a:cubicBezTo>
                                  <a:cubicBezTo>
                                    <a:pt x="7" y="30"/>
                                    <a:pt x="5" y="30"/>
                                    <a:pt x="4" y="29"/>
                                  </a:cubicBezTo>
                                  <a:cubicBezTo>
                                    <a:pt x="3" y="28"/>
                                    <a:pt x="2" y="26"/>
                                    <a:pt x="1" y="25"/>
                                  </a:cubicBezTo>
                                  <a:cubicBezTo>
                                    <a:pt x="1" y="23"/>
                                    <a:pt x="0" y="21"/>
                                    <a:pt x="0" y="18"/>
                                  </a:cubicBezTo>
                                  <a:cubicBezTo>
                                    <a:pt x="0" y="13"/>
                                    <a:pt x="0" y="13"/>
                                    <a:pt x="0" y="13"/>
                                  </a:cubicBezTo>
                                  <a:cubicBezTo>
                                    <a:pt x="0" y="9"/>
                                    <a:pt x="1" y="6"/>
                                    <a:pt x="3" y="4"/>
                                  </a:cubicBezTo>
                                  <a:cubicBezTo>
                                    <a:pt x="5" y="2"/>
                                    <a:pt x="9" y="0"/>
                                    <a:pt x="12" y="0"/>
                                  </a:cubicBezTo>
                                  <a:cubicBezTo>
                                    <a:pt x="15" y="0"/>
                                    <a:pt x="16" y="1"/>
                                    <a:pt x="18" y="1"/>
                                  </a:cubicBezTo>
                                  <a:cubicBezTo>
                                    <a:pt x="19" y="2"/>
                                    <a:pt x="21" y="3"/>
                                    <a:pt x="22" y="4"/>
                                  </a:cubicBezTo>
                                  <a:cubicBezTo>
                                    <a:pt x="23" y="5"/>
                                    <a:pt x="23" y="6"/>
                                    <a:pt x="24" y="8"/>
                                  </a:cubicBezTo>
                                  <a:cubicBezTo>
                                    <a:pt x="24" y="10"/>
                                    <a:pt x="25" y="11"/>
                                    <a:pt x="25" y="13"/>
                                  </a:cubicBezTo>
                                  <a:lnTo>
                                    <a:pt x="25" y="16"/>
                                  </a:lnTo>
                                  <a:close/>
                                  <a:moveTo>
                                    <a:pt x="20" y="13"/>
                                  </a:moveTo>
                                  <a:cubicBezTo>
                                    <a:pt x="20" y="10"/>
                                    <a:pt x="19" y="8"/>
                                    <a:pt x="18" y="7"/>
                                  </a:cubicBezTo>
                                  <a:cubicBezTo>
                                    <a:pt x="17" y="5"/>
                                    <a:pt x="15" y="5"/>
                                    <a:pt x="13" y="5"/>
                                  </a:cubicBezTo>
                                  <a:cubicBezTo>
                                    <a:pt x="10" y="5"/>
                                    <a:pt x="8" y="5"/>
                                    <a:pt x="7" y="7"/>
                                  </a:cubicBezTo>
                                  <a:cubicBezTo>
                                    <a:pt x="6" y="8"/>
                                    <a:pt x="5" y="10"/>
                                    <a:pt x="5" y="13"/>
                                  </a:cubicBezTo>
                                  <a:cubicBezTo>
                                    <a:pt x="5" y="14"/>
                                    <a:pt x="5" y="14"/>
                                    <a:pt x="5" y="14"/>
                                  </a:cubicBezTo>
                                  <a:cubicBezTo>
                                    <a:pt x="20" y="14"/>
                                    <a:pt x="20" y="14"/>
                                    <a:pt x="20" y="14"/>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6"/>
                          <wps:cNvSpPr>
                            <a:spLocks/>
                          </wps:cNvSpPr>
                          <wps:spPr bwMode="auto">
                            <a:xfrm>
                              <a:off x="6101" y="1706"/>
                              <a:ext cx="93" cy="120"/>
                            </a:xfrm>
                            <a:custGeom>
                              <a:avLst/>
                              <a:gdLst>
                                <a:gd name="T0" fmla="*/ 23 w 24"/>
                                <a:gd name="T1" fmla="*/ 31 h 31"/>
                                <a:gd name="T2" fmla="*/ 22 w 24"/>
                                <a:gd name="T3" fmla="*/ 31 h 31"/>
                                <a:gd name="T4" fmla="*/ 20 w 24"/>
                                <a:gd name="T5" fmla="*/ 31 h 31"/>
                                <a:gd name="T6" fmla="*/ 19 w 24"/>
                                <a:gd name="T7" fmla="*/ 31 h 31"/>
                                <a:gd name="T8" fmla="*/ 19 w 24"/>
                                <a:gd name="T9" fmla="*/ 30 h 31"/>
                                <a:gd name="T10" fmla="*/ 19 w 24"/>
                                <a:gd name="T11" fmla="*/ 12 h 31"/>
                                <a:gd name="T12" fmla="*/ 18 w 24"/>
                                <a:gd name="T13" fmla="*/ 8 h 31"/>
                                <a:gd name="T14" fmla="*/ 17 w 24"/>
                                <a:gd name="T15" fmla="*/ 6 h 31"/>
                                <a:gd name="T16" fmla="*/ 15 w 24"/>
                                <a:gd name="T17" fmla="*/ 5 h 31"/>
                                <a:gd name="T18" fmla="*/ 13 w 24"/>
                                <a:gd name="T19" fmla="*/ 5 h 31"/>
                                <a:gd name="T20" fmla="*/ 9 w 24"/>
                                <a:gd name="T21" fmla="*/ 5 h 31"/>
                                <a:gd name="T22" fmla="*/ 5 w 24"/>
                                <a:gd name="T23" fmla="*/ 7 h 31"/>
                                <a:gd name="T24" fmla="*/ 5 w 24"/>
                                <a:gd name="T25" fmla="*/ 30 h 31"/>
                                <a:gd name="T26" fmla="*/ 5 w 24"/>
                                <a:gd name="T27" fmla="*/ 31 h 31"/>
                                <a:gd name="T28" fmla="*/ 4 w 24"/>
                                <a:gd name="T29" fmla="*/ 31 h 31"/>
                                <a:gd name="T30" fmla="*/ 1 w 24"/>
                                <a:gd name="T31" fmla="*/ 31 h 31"/>
                                <a:gd name="T32" fmla="*/ 1 w 24"/>
                                <a:gd name="T33" fmla="*/ 31 h 31"/>
                                <a:gd name="T34" fmla="*/ 0 w 24"/>
                                <a:gd name="T35" fmla="*/ 30 h 31"/>
                                <a:gd name="T36" fmla="*/ 0 w 24"/>
                                <a:gd name="T37" fmla="*/ 2 h 31"/>
                                <a:gd name="T38" fmla="*/ 1 w 24"/>
                                <a:gd name="T39" fmla="*/ 1 h 31"/>
                                <a:gd name="T40" fmla="*/ 1 w 24"/>
                                <a:gd name="T41" fmla="*/ 1 h 31"/>
                                <a:gd name="T42" fmla="*/ 4 w 24"/>
                                <a:gd name="T43" fmla="*/ 1 h 31"/>
                                <a:gd name="T44" fmla="*/ 5 w 24"/>
                                <a:gd name="T45" fmla="*/ 1 h 31"/>
                                <a:gd name="T46" fmla="*/ 5 w 24"/>
                                <a:gd name="T47" fmla="*/ 2 h 31"/>
                                <a:gd name="T48" fmla="*/ 5 w 24"/>
                                <a:gd name="T49" fmla="*/ 3 h 31"/>
                                <a:gd name="T50" fmla="*/ 9 w 24"/>
                                <a:gd name="T51" fmla="*/ 1 h 31"/>
                                <a:gd name="T52" fmla="*/ 14 w 24"/>
                                <a:gd name="T53" fmla="*/ 0 h 31"/>
                                <a:gd name="T54" fmla="*/ 21 w 24"/>
                                <a:gd name="T55" fmla="*/ 3 h 31"/>
                                <a:gd name="T56" fmla="*/ 24 w 24"/>
                                <a:gd name="T57" fmla="*/ 12 h 31"/>
                                <a:gd name="T58" fmla="*/ 24 w 24"/>
                                <a:gd name="T59" fmla="*/ 30 h 31"/>
                                <a:gd name="T60" fmla="*/ 23 w 24"/>
                                <a:gd name="T61"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 h="31">
                                  <a:moveTo>
                                    <a:pt x="23" y="31"/>
                                  </a:moveTo>
                                  <a:cubicBezTo>
                                    <a:pt x="23" y="31"/>
                                    <a:pt x="23" y="31"/>
                                    <a:pt x="22" y="31"/>
                                  </a:cubicBezTo>
                                  <a:cubicBezTo>
                                    <a:pt x="20" y="31"/>
                                    <a:pt x="20" y="31"/>
                                    <a:pt x="20" y="31"/>
                                  </a:cubicBezTo>
                                  <a:cubicBezTo>
                                    <a:pt x="19" y="31"/>
                                    <a:pt x="19" y="31"/>
                                    <a:pt x="19" y="31"/>
                                  </a:cubicBezTo>
                                  <a:cubicBezTo>
                                    <a:pt x="19" y="31"/>
                                    <a:pt x="19" y="30"/>
                                    <a:pt x="19" y="30"/>
                                  </a:cubicBezTo>
                                  <a:cubicBezTo>
                                    <a:pt x="19" y="12"/>
                                    <a:pt x="19" y="12"/>
                                    <a:pt x="19" y="12"/>
                                  </a:cubicBezTo>
                                  <a:cubicBezTo>
                                    <a:pt x="19" y="10"/>
                                    <a:pt x="19" y="9"/>
                                    <a:pt x="18" y="8"/>
                                  </a:cubicBezTo>
                                  <a:cubicBezTo>
                                    <a:pt x="18" y="7"/>
                                    <a:pt x="18" y="7"/>
                                    <a:pt x="17" y="6"/>
                                  </a:cubicBezTo>
                                  <a:cubicBezTo>
                                    <a:pt x="17" y="6"/>
                                    <a:pt x="16" y="5"/>
                                    <a:pt x="15" y="5"/>
                                  </a:cubicBezTo>
                                  <a:cubicBezTo>
                                    <a:pt x="15" y="5"/>
                                    <a:pt x="14" y="5"/>
                                    <a:pt x="13" y="5"/>
                                  </a:cubicBezTo>
                                  <a:cubicBezTo>
                                    <a:pt x="11" y="5"/>
                                    <a:pt x="10" y="5"/>
                                    <a:pt x="9" y="5"/>
                                  </a:cubicBezTo>
                                  <a:cubicBezTo>
                                    <a:pt x="8" y="6"/>
                                    <a:pt x="6" y="6"/>
                                    <a:pt x="5" y="7"/>
                                  </a:cubicBezTo>
                                  <a:cubicBezTo>
                                    <a:pt x="5" y="30"/>
                                    <a:pt x="5" y="30"/>
                                    <a:pt x="5" y="30"/>
                                  </a:cubicBezTo>
                                  <a:cubicBezTo>
                                    <a:pt x="5" y="30"/>
                                    <a:pt x="5" y="31"/>
                                    <a:pt x="5" y="31"/>
                                  </a:cubicBezTo>
                                  <a:cubicBezTo>
                                    <a:pt x="5" y="31"/>
                                    <a:pt x="4" y="31"/>
                                    <a:pt x="4" y="31"/>
                                  </a:cubicBezTo>
                                  <a:cubicBezTo>
                                    <a:pt x="1" y="31"/>
                                    <a:pt x="1" y="31"/>
                                    <a:pt x="1" y="31"/>
                                  </a:cubicBezTo>
                                  <a:cubicBezTo>
                                    <a:pt x="1" y="31"/>
                                    <a:pt x="1" y="31"/>
                                    <a:pt x="1" y="31"/>
                                  </a:cubicBezTo>
                                  <a:cubicBezTo>
                                    <a:pt x="0" y="31"/>
                                    <a:pt x="0" y="30"/>
                                    <a:pt x="0" y="30"/>
                                  </a:cubicBezTo>
                                  <a:cubicBezTo>
                                    <a:pt x="0" y="2"/>
                                    <a:pt x="0" y="2"/>
                                    <a:pt x="0" y="2"/>
                                  </a:cubicBezTo>
                                  <a:cubicBezTo>
                                    <a:pt x="0" y="2"/>
                                    <a:pt x="0" y="1"/>
                                    <a:pt x="1" y="1"/>
                                  </a:cubicBezTo>
                                  <a:cubicBezTo>
                                    <a:pt x="1" y="1"/>
                                    <a:pt x="1" y="1"/>
                                    <a:pt x="1" y="1"/>
                                  </a:cubicBezTo>
                                  <a:cubicBezTo>
                                    <a:pt x="4" y="1"/>
                                    <a:pt x="4" y="1"/>
                                    <a:pt x="4" y="1"/>
                                  </a:cubicBezTo>
                                  <a:cubicBezTo>
                                    <a:pt x="4" y="1"/>
                                    <a:pt x="5" y="1"/>
                                    <a:pt x="5" y="1"/>
                                  </a:cubicBezTo>
                                  <a:cubicBezTo>
                                    <a:pt x="5" y="1"/>
                                    <a:pt x="5" y="2"/>
                                    <a:pt x="5" y="2"/>
                                  </a:cubicBezTo>
                                  <a:cubicBezTo>
                                    <a:pt x="5" y="3"/>
                                    <a:pt x="5" y="3"/>
                                    <a:pt x="5" y="3"/>
                                  </a:cubicBezTo>
                                  <a:cubicBezTo>
                                    <a:pt x="7" y="2"/>
                                    <a:pt x="8" y="1"/>
                                    <a:pt x="9" y="1"/>
                                  </a:cubicBezTo>
                                  <a:cubicBezTo>
                                    <a:pt x="11" y="1"/>
                                    <a:pt x="12" y="0"/>
                                    <a:pt x="14" y="0"/>
                                  </a:cubicBezTo>
                                  <a:cubicBezTo>
                                    <a:pt x="17" y="0"/>
                                    <a:pt x="20" y="1"/>
                                    <a:pt x="21" y="3"/>
                                  </a:cubicBezTo>
                                  <a:cubicBezTo>
                                    <a:pt x="23" y="5"/>
                                    <a:pt x="24" y="8"/>
                                    <a:pt x="24" y="12"/>
                                  </a:cubicBezTo>
                                  <a:cubicBezTo>
                                    <a:pt x="24" y="30"/>
                                    <a:pt x="24" y="30"/>
                                    <a:pt x="24" y="30"/>
                                  </a:cubicBezTo>
                                  <a:cubicBezTo>
                                    <a:pt x="24" y="30"/>
                                    <a:pt x="23" y="31"/>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7"/>
                          <wps:cNvSpPr>
                            <a:spLocks/>
                          </wps:cNvSpPr>
                          <wps:spPr bwMode="auto">
                            <a:xfrm>
                              <a:off x="6217" y="1706"/>
                              <a:ext cx="78" cy="124"/>
                            </a:xfrm>
                            <a:custGeom>
                              <a:avLst/>
                              <a:gdLst>
                                <a:gd name="T0" fmla="*/ 20 w 20"/>
                                <a:gd name="T1" fmla="*/ 31 h 32"/>
                                <a:gd name="T2" fmla="*/ 19 w 20"/>
                                <a:gd name="T3" fmla="*/ 31 h 32"/>
                                <a:gd name="T4" fmla="*/ 16 w 20"/>
                                <a:gd name="T5" fmla="*/ 31 h 32"/>
                                <a:gd name="T6" fmla="*/ 12 w 20"/>
                                <a:gd name="T7" fmla="*/ 32 h 32"/>
                                <a:gd name="T8" fmla="*/ 7 w 20"/>
                                <a:gd name="T9" fmla="*/ 31 h 32"/>
                                <a:gd name="T10" fmla="*/ 3 w 20"/>
                                <a:gd name="T11" fmla="*/ 28 h 32"/>
                                <a:gd name="T12" fmla="*/ 1 w 20"/>
                                <a:gd name="T13" fmla="*/ 24 h 32"/>
                                <a:gd name="T14" fmla="*/ 0 w 20"/>
                                <a:gd name="T15" fmla="*/ 18 h 32"/>
                                <a:gd name="T16" fmla="*/ 0 w 20"/>
                                <a:gd name="T17" fmla="*/ 14 h 32"/>
                                <a:gd name="T18" fmla="*/ 1 w 20"/>
                                <a:gd name="T19" fmla="*/ 8 h 32"/>
                                <a:gd name="T20" fmla="*/ 3 w 20"/>
                                <a:gd name="T21" fmla="*/ 4 h 32"/>
                                <a:gd name="T22" fmla="*/ 7 w 20"/>
                                <a:gd name="T23" fmla="*/ 1 h 32"/>
                                <a:gd name="T24" fmla="*/ 12 w 20"/>
                                <a:gd name="T25" fmla="*/ 0 h 32"/>
                                <a:gd name="T26" fmla="*/ 16 w 20"/>
                                <a:gd name="T27" fmla="*/ 1 h 32"/>
                                <a:gd name="T28" fmla="*/ 19 w 20"/>
                                <a:gd name="T29" fmla="*/ 1 h 32"/>
                                <a:gd name="T30" fmla="*/ 20 w 20"/>
                                <a:gd name="T31" fmla="*/ 1 h 32"/>
                                <a:gd name="T32" fmla="*/ 20 w 20"/>
                                <a:gd name="T33" fmla="*/ 2 h 32"/>
                                <a:gd name="T34" fmla="*/ 20 w 20"/>
                                <a:gd name="T35" fmla="*/ 4 h 32"/>
                                <a:gd name="T36" fmla="*/ 20 w 20"/>
                                <a:gd name="T37" fmla="*/ 5 h 32"/>
                                <a:gd name="T38" fmla="*/ 19 w 20"/>
                                <a:gd name="T39" fmla="*/ 5 h 32"/>
                                <a:gd name="T40" fmla="*/ 19 w 20"/>
                                <a:gd name="T41" fmla="*/ 5 h 32"/>
                                <a:gd name="T42" fmla="*/ 15 w 20"/>
                                <a:gd name="T43" fmla="*/ 5 h 32"/>
                                <a:gd name="T44" fmla="*/ 12 w 20"/>
                                <a:gd name="T45" fmla="*/ 5 h 32"/>
                                <a:gd name="T46" fmla="*/ 7 w 20"/>
                                <a:gd name="T47" fmla="*/ 7 h 32"/>
                                <a:gd name="T48" fmla="*/ 5 w 20"/>
                                <a:gd name="T49" fmla="*/ 14 h 32"/>
                                <a:gd name="T50" fmla="*/ 5 w 20"/>
                                <a:gd name="T51" fmla="*/ 18 h 32"/>
                                <a:gd name="T52" fmla="*/ 7 w 20"/>
                                <a:gd name="T53" fmla="*/ 25 h 32"/>
                                <a:gd name="T54" fmla="*/ 12 w 20"/>
                                <a:gd name="T55" fmla="*/ 27 h 32"/>
                                <a:gd name="T56" fmla="*/ 15 w 20"/>
                                <a:gd name="T57" fmla="*/ 27 h 32"/>
                                <a:gd name="T58" fmla="*/ 19 w 20"/>
                                <a:gd name="T59" fmla="*/ 27 h 32"/>
                                <a:gd name="T60" fmla="*/ 19 w 20"/>
                                <a:gd name="T61" fmla="*/ 27 h 32"/>
                                <a:gd name="T62" fmla="*/ 20 w 20"/>
                                <a:gd name="T63" fmla="*/ 27 h 32"/>
                                <a:gd name="T64" fmla="*/ 20 w 20"/>
                                <a:gd name="T65" fmla="*/ 28 h 32"/>
                                <a:gd name="T66" fmla="*/ 20 w 20"/>
                                <a:gd name="T67" fmla="*/ 30 h 32"/>
                                <a:gd name="T68" fmla="*/ 20 w 20"/>
                                <a:gd name="T69" fmla="*/ 31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 h="32">
                                  <a:moveTo>
                                    <a:pt x="20" y="31"/>
                                  </a:moveTo>
                                  <a:cubicBezTo>
                                    <a:pt x="19" y="31"/>
                                    <a:pt x="19" y="31"/>
                                    <a:pt x="19" y="31"/>
                                  </a:cubicBezTo>
                                  <a:cubicBezTo>
                                    <a:pt x="18" y="31"/>
                                    <a:pt x="17" y="31"/>
                                    <a:pt x="16" y="31"/>
                                  </a:cubicBezTo>
                                  <a:cubicBezTo>
                                    <a:pt x="14" y="31"/>
                                    <a:pt x="13" y="32"/>
                                    <a:pt x="12" y="32"/>
                                  </a:cubicBezTo>
                                  <a:cubicBezTo>
                                    <a:pt x="10" y="32"/>
                                    <a:pt x="8" y="31"/>
                                    <a:pt x="7" y="31"/>
                                  </a:cubicBezTo>
                                  <a:cubicBezTo>
                                    <a:pt x="5" y="30"/>
                                    <a:pt x="4" y="29"/>
                                    <a:pt x="3" y="28"/>
                                  </a:cubicBezTo>
                                  <a:cubicBezTo>
                                    <a:pt x="2" y="27"/>
                                    <a:pt x="1" y="25"/>
                                    <a:pt x="1" y="24"/>
                                  </a:cubicBezTo>
                                  <a:cubicBezTo>
                                    <a:pt x="0" y="22"/>
                                    <a:pt x="0" y="20"/>
                                    <a:pt x="0" y="18"/>
                                  </a:cubicBezTo>
                                  <a:cubicBezTo>
                                    <a:pt x="0" y="14"/>
                                    <a:pt x="0" y="14"/>
                                    <a:pt x="0" y="14"/>
                                  </a:cubicBezTo>
                                  <a:cubicBezTo>
                                    <a:pt x="0" y="12"/>
                                    <a:pt x="0" y="10"/>
                                    <a:pt x="1" y="8"/>
                                  </a:cubicBezTo>
                                  <a:cubicBezTo>
                                    <a:pt x="1" y="7"/>
                                    <a:pt x="2" y="5"/>
                                    <a:pt x="3" y="4"/>
                                  </a:cubicBezTo>
                                  <a:cubicBezTo>
                                    <a:pt x="4" y="3"/>
                                    <a:pt x="5" y="2"/>
                                    <a:pt x="7" y="1"/>
                                  </a:cubicBezTo>
                                  <a:cubicBezTo>
                                    <a:pt x="8" y="1"/>
                                    <a:pt x="10" y="0"/>
                                    <a:pt x="12" y="0"/>
                                  </a:cubicBezTo>
                                  <a:cubicBezTo>
                                    <a:pt x="13" y="0"/>
                                    <a:pt x="14" y="0"/>
                                    <a:pt x="16" y="1"/>
                                  </a:cubicBezTo>
                                  <a:cubicBezTo>
                                    <a:pt x="17" y="1"/>
                                    <a:pt x="18" y="1"/>
                                    <a:pt x="19" y="1"/>
                                  </a:cubicBezTo>
                                  <a:cubicBezTo>
                                    <a:pt x="19" y="1"/>
                                    <a:pt x="19" y="1"/>
                                    <a:pt x="20" y="1"/>
                                  </a:cubicBezTo>
                                  <a:cubicBezTo>
                                    <a:pt x="20" y="1"/>
                                    <a:pt x="20" y="2"/>
                                    <a:pt x="20" y="2"/>
                                  </a:cubicBezTo>
                                  <a:cubicBezTo>
                                    <a:pt x="20" y="4"/>
                                    <a:pt x="20" y="4"/>
                                    <a:pt x="20" y="4"/>
                                  </a:cubicBezTo>
                                  <a:cubicBezTo>
                                    <a:pt x="20" y="4"/>
                                    <a:pt x="20" y="5"/>
                                    <a:pt x="20" y="5"/>
                                  </a:cubicBezTo>
                                  <a:cubicBezTo>
                                    <a:pt x="19" y="5"/>
                                    <a:pt x="19" y="5"/>
                                    <a:pt x="19" y="5"/>
                                  </a:cubicBezTo>
                                  <a:cubicBezTo>
                                    <a:pt x="19" y="5"/>
                                    <a:pt x="19" y="5"/>
                                    <a:pt x="19" y="5"/>
                                  </a:cubicBezTo>
                                  <a:cubicBezTo>
                                    <a:pt x="17" y="5"/>
                                    <a:pt x="16" y="5"/>
                                    <a:pt x="15" y="5"/>
                                  </a:cubicBezTo>
                                  <a:cubicBezTo>
                                    <a:pt x="14" y="5"/>
                                    <a:pt x="13" y="5"/>
                                    <a:pt x="12" y="5"/>
                                  </a:cubicBezTo>
                                  <a:cubicBezTo>
                                    <a:pt x="10" y="5"/>
                                    <a:pt x="8" y="5"/>
                                    <a:pt x="7" y="7"/>
                                  </a:cubicBezTo>
                                  <a:cubicBezTo>
                                    <a:pt x="6" y="8"/>
                                    <a:pt x="5" y="11"/>
                                    <a:pt x="5" y="14"/>
                                  </a:cubicBezTo>
                                  <a:cubicBezTo>
                                    <a:pt x="5" y="18"/>
                                    <a:pt x="5" y="18"/>
                                    <a:pt x="5" y="18"/>
                                  </a:cubicBezTo>
                                  <a:cubicBezTo>
                                    <a:pt x="5" y="21"/>
                                    <a:pt x="6" y="24"/>
                                    <a:pt x="7" y="25"/>
                                  </a:cubicBezTo>
                                  <a:cubicBezTo>
                                    <a:pt x="8" y="27"/>
                                    <a:pt x="10" y="27"/>
                                    <a:pt x="12" y="27"/>
                                  </a:cubicBezTo>
                                  <a:cubicBezTo>
                                    <a:pt x="13" y="27"/>
                                    <a:pt x="14" y="27"/>
                                    <a:pt x="15" y="27"/>
                                  </a:cubicBezTo>
                                  <a:cubicBezTo>
                                    <a:pt x="16" y="27"/>
                                    <a:pt x="17" y="27"/>
                                    <a:pt x="19" y="27"/>
                                  </a:cubicBezTo>
                                  <a:cubicBezTo>
                                    <a:pt x="19" y="27"/>
                                    <a:pt x="19" y="27"/>
                                    <a:pt x="19" y="27"/>
                                  </a:cubicBezTo>
                                  <a:cubicBezTo>
                                    <a:pt x="19" y="27"/>
                                    <a:pt x="19" y="27"/>
                                    <a:pt x="20" y="27"/>
                                  </a:cubicBezTo>
                                  <a:cubicBezTo>
                                    <a:pt x="20" y="27"/>
                                    <a:pt x="20" y="27"/>
                                    <a:pt x="20" y="28"/>
                                  </a:cubicBezTo>
                                  <a:cubicBezTo>
                                    <a:pt x="20" y="30"/>
                                    <a:pt x="20" y="30"/>
                                    <a:pt x="20" y="30"/>
                                  </a:cubicBezTo>
                                  <a:cubicBezTo>
                                    <a:pt x="20" y="30"/>
                                    <a:pt x="20" y="30"/>
                                    <a:pt x="20"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8"/>
                          <wps:cNvSpPr>
                            <a:spLocks noEditPoints="1"/>
                          </wps:cNvSpPr>
                          <wps:spPr bwMode="auto">
                            <a:xfrm>
                              <a:off x="6322" y="1663"/>
                              <a:ext cx="19" cy="163"/>
                            </a:xfrm>
                            <a:custGeom>
                              <a:avLst/>
                              <a:gdLst>
                                <a:gd name="T0" fmla="*/ 5 w 5"/>
                                <a:gd name="T1" fmla="*/ 6 h 42"/>
                                <a:gd name="T2" fmla="*/ 4 w 5"/>
                                <a:gd name="T3" fmla="*/ 7 h 42"/>
                                <a:gd name="T4" fmla="*/ 3 w 5"/>
                                <a:gd name="T5" fmla="*/ 7 h 42"/>
                                <a:gd name="T6" fmla="*/ 1 w 5"/>
                                <a:gd name="T7" fmla="*/ 7 h 42"/>
                                <a:gd name="T8" fmla="*/ 0 w 5"/>
                                <a:gd name="T9" fmla="*/ 7 h 42"/>
                                <a:gd name="T10" fmla="*/ 0 w 5"/>
                                <a:gd name="T11" fmla="*/ 6 h 42"/>
                                <a:gd name="T12" fmla="*/ 0 w 5"/>
                                <a:gd name="T13" fmla="*/ 1 h 42"/>
                                <a:gd name="T14" fmla="*/ 0 w 5"/>
                                <a:gd name="T15" fmla="*/ 1 h 42"/>
                                <a:gd name="T16" fmla="*/ 1 w 5"/>
                                <a:gd name="T17" fmla="*/ 0 h 42"/>
                                <a:gd name="T18" fmla="*/ 3 w 5"/>
                                <a:gd name="T19" fmla="*/ 0 h 42"/>
                                <a:gd name="T20" fmla="*/ 4 w 5"/>
                                <a:gd name="T21" fmla="*/ 1 h 42"/>
                                <a:gd name="T22" fmla="*/ 5 w 5"/>
                                <a:gd name="T23" fmla="*/ 1 h 42"/>
                                <a:gd name="T24" fmla="*/ 5 w 5"/>
                                <a:gd name="T25" fmla="*/ 6 h 42"/>
                                <a:gd name="T26" fmla="*/ 4 w 5"/>
                                <a:gd name="T27" fmla="*/ 41 h 42"/>
                                <a:gd name="T28" fmla="*/ 4 w 5"/>
                                <a:gd name="T29" fmla="*/ 42 h 42"/>
                                <a:gd name="T30" fmla="*/ 3 w 5"/>
                                <a:gd name="T31" fmla="*/ 42 h 42"/>
                                <a:gd name="T32" fmla="*/ 1 w 5"/>
                                <a:gd name="T33" fmla="*/ 42 h 42"/>
                                <a:gd name="T34" fmla="*/ 0 w 5"/>
                                <a:gd name="T35" fmla="*/ 42 h 42"/>
                                <a:gd name="T36" fmla="*/ 0 w 5"/>
                                <a:gd name="T37" fmla="*/ 41 h 42"/>
                                <a:gd name="T38" fmla="*/ 0 w 5"/>
                                <a:gd name="T39" fmla="*/ 13 h 42"/>
                                <a:gd name="T40" fmla="*/ 0 w 5"/>
                                <a:gd name="T41" fmla="*/ 12 h 42"/>
                                <a:gd name="T42" fmla="*/ 1 w 5"/>
                                <a:gd name="T43" fmla="*/ 12 h 42"/>
                                <a:gd name="T44" fmla="*/ 3 w 5"/>
                                <a:gd name="T45" fmla="*/ 12 h 42"/>
                                <a:gd name="T46" fmla="*/ 4 w 5"/>
                                <a:gd name="T47" fmla="*/ 12 h 42"/>
                                <a:gd name="T48" fmla="*/ 4 w 5"/>
                                <a:gd name="T49" fmla="*/ 13 h 42"/>
                                <a:gd name="T50" fmla="*/ 4 w 5"/>
                                <a:gd name="T51"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 h="42">
                                  <a:moveTo>
                                    <a:pt x="5" y="6"/>
                                  </a:moveTo>
                                  <a:cubicBezTo>
                                    <a:pt x="5" y="6"/>
                                    <a:pt x="4" y="6"/>
                                    <a:pt x="4" y="7"/>
                                  </a:cubicBezTo>
                                  <a:cubicBezTo>
                                    <a:pt x="4" y="7"/>
                                    <a:pt x="4" y="7"/>
                                    <a:pt x="3" y="7"/>
                                  </a:cubicBezTo>
                                  <a:cubicBezTo>
                                    <a:pt x="1" y="7"/>
                                    <a:pt x="1" y="7"/>
                                    <a:pt x="1" y="7"/>
                                  </a:cubicBezTo>
                                  <a:cubicBezTo>
                                    <a:pt x="0" y="7"/>
                                    <a:pt x="0" y="7"/>
                                    <a:pt x="0" y="7"/>
                                  </a:cubicBezTo>
                                  <a:cubicBezTo>
                                    <a:pt x="0" y="6"/>
                                    <a:pt x="0" y="6"/>
                                    <a:pt x="0" y="6"/>
                                  </a:cubicBezTo>
                                  <a:cubicBezTo>
                                    <a:pt x="0" y="1"/>
                                    <a:pt x="0" y="1"/>
                                    <a:pt x="0" y="1"/>
                                  </a:cubicBezTo>
                                  <a:cubicBezTo>
                                    <a:pt x="0" y="1"/>
                                    <a:pt x="0" y="1"/>
                                    <a:pt x="0" y="1"/>
                                  </a:cubicBezTo>
                                  <a:cubicBezTo>
                                    <a:pt x="0" y="0"/>
                                    <a:pt x="0" y="0"/>
                                    <a:pt x="1" y="0"/>
                                  </a:cubicBezTo>
                                  <a:cubicBezTo>
                                    <a:pt x="3" y="0"/>
                                    <a:pt x="3" y="0"/>
                                    <a:pt x="3" y="0"/>
                                  </a:cubicBezTo>
                                  <a:cubicBezTo>
                                    <a:pt x="4" y="0"/>
                                    <a:pt x="4" y="0"/>
                                    <a:pt x="4" y="1"/>
                                  </a:cubicBezTo>
                                  <a:cubicBezTo>
                                    <a:pt x="4" y="1"/>
                                    <a:pt x="5" y="1"/>
                                    <a:pt x="5" y="1"/>
                                  </a:cubicBezTo>
                                  <a:lnTo>
                                    <a:pt x="5" y="6"/>
                                  </a:lnTo>
                                  <a:close/>
                                  <a:moveTo>
                                    <a:pt x="4" y="41"/>
                                  </a:moveTo>
                                  <a:cubicBezTo>
                                    <a:pt x="4" y="41"/>
                                    <a:pt x="4" y="42"/>
                                    <a:pt x="4" y="42"/>
                                  </a:cubicBezTo>
                                  <a:cubicBezTo>
                                    <a:pt x="4" y="42"/>
                                    <a:pt x="4" y="42"/>
                                    <a:pt x="3" y="42"/>
                                  </a:cubicBezTo>
                                  <a:cubicBezTo>
                                    <a:pt x="1" y="42"/>
                                    <a:pt x="1" y="42"/>
                                    <a:pt x="1" y="42"/>
                                  </a:cubicBezTo>
                                  <a:cubicBezTo>
                                    <a:pt x="0" y="42"/>
                                    <a:pt x="0" y="42"/>
                                    <a:pt x="0" y="42"/>
                                  </a:cubicBezTo>
                                  <a:cubicBezTo>
                                    <a:pt x="0" y="42"/>
                                    <a:pt x="0" y="41"/>
                                    <a:pt x="0" y="41"/>
                                  </a:cubicBezTo>
                                  <a:cubicBezTo>
                                    <a:pt x="0" y="13"/>
                                    <a:pt x="0" y="13"/>
                                    <a:pt x="0" y="13"/>
                                  </a:cubicBezTo>
                                  <a:cubicBezTo>
                                    <a:pt x="0" y="13"/>
                                    <a:pt x="0" y="12"/>
                                    <a:pt x="0" y="12"/>
                                  </a:cubicBezTo>
                                  <a:cubicBezTo>
                                    <a:pt x="0" y="12"/>
                                    <a:pt x="0" y="12"/>
                                    <a:pt x="1" y="12"/>
                                  </a:cubicBezTo>
                                  <a:cubicBezTo>
                                    <a:pt x="3" y="12"/>
                                    <a:pt x="3" y="12"/>
                                    <a:pt x="3" y="12"/>
                                  </a:cubicBezTo>
                                  <a:cubicBezTo>
                                    <a:pt x="4" y="12"/>
                                    <a:pt x="4" y="12"/>
                                    <a:pt x="4" y="12"/>
                                  </a:cubicBezTo>
                                  <a:cubicBezTo>
                                    <a:pt x="4" y="12"/>
                                    <a:pt x="4" y="13"/>
                                    <a:pt x="4" y="13"/>
                                  </a:cubicBezTo>
                                  <a:lnTo>
                                    <a:pt x="4"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9"/>
                          <wps:cNvSpPr>
                            <a:spLocks noEditPoints="1"/>
                          </wps:cNvSpPr>
                          <wps:spPr bwMode="auto">
                            <a:xfrm>
                              <a:off x="6368" y="1706"/>
                              <a:ext cx="93" cy="124"/>
                            </a:xfrm>
                            <a:custGeom>
                              <a:avLst/>
                              <a:gdLst>
                                <a:gd name="T0" fmla="*/ 24 w 24"/>
                                <a:gd name="T1" fmla="*/ 16 h 32"/>
                                <a:gd name="T2" fmla="*/ 23 w 24"/>
                                <a:gd name="T3" fmla="*/ 17 h 32"/>
                                <a:gd name="T4" fmla="*/ 5 w 24"/>
                                <a:gd name="T5" fmla="*/ 17 h 32"/>
                                <a:gd name="T6" fmla="*/ 5 w 24"/>
                                <a:gd name="T7" fmla="*/ 18 h 32"/>
                                <a:gd name="T8" fmla="*/ 6 w 24"/>
                                <a:gd name="T9" fmla="*/ 25 h 32"/>
                                <a:gd name="T10" fmla="*/ 12 w 24"/>
                                <a:gd name="T11" fmla="*/ 27 h 32"/>
                                <a:gd name="T12" fmla="*/ 17 w 24"/>
                                <a:gd name="T13" fmla="*/ 27 h 32"/>
                                <a:gd name="T14" fmla="*/ 22 w 24"/>
                                <a:gd name="T15" fmla="*/ 27 h 32"/>
                                <a:gd name="T16" fmla="*/ 22 w 24"/>
                                <a:gd name="T17" fmla="*/ 27 h 32"/>
                                <a:gd name="T18" fmla="*/ 23 w 24"/>
                                <a:gd name="T19" fmla="*/ 27 h 32"/>
                                <a:gd name="T20" fmla="*/ 23 w 24"/>
                                <a:gd name="T21" fmla="*/ 27 h 32"/>
                                <a:gd name="T22" fmla="*/ 23 w 24"/>
                                <a:gd name="T23" fmla="*/ 29 h 32"/>
                                <a:gd name="T24" fmla="*/ 23 w 24"/>
                                <a:gd name="T25" fmla="*/ 30 h 32"/>
                                <a:gd name="T26" fmla="*/ 22 w 24"/>
                                <a:gd name="T27" fmla="*/ 31 h 32"/>
                                <a:gd name="T28" fmla="*/ 17 w 24"/>
                                <a:gd name="T29" fmla="*/ 31 h 32"/>
                                <a:gd name="T30" fmla="*/ 12 w 24"/>
                                <a:gd name="T31" fmla="*/ 32 h 32"/>
                                <a:gd name="T32" fmla="*/ 8 w 24"/>
                                <a:gd name="T33" fmla="*/ 31 h 32"/>
                                <a:gd name="T34" fmla="*/ 4 w 24"/>
                                <a:gd name="T35" fmla="*/ 29 h 32"/>
                                <a:gd name="T36" fmla="*/ 1 w 24"/>
                                <a:gd name="T37" fmla="*/ 25 h 32"/>
                                <a:gd name="T38" fmla="*/ 0 w 24"/>
                                <a:gd name="T39" fmla="*/ 18 h 32"/>
                                <a:gd name="T40" fmla="*/ 0 w 24"/>
                                <a:gd name="T41" fmla="*/ 13 h 32"/>
                                <a:gd name="T42" fmla="*/ 3 w 24"/>
                                <a:gd name="T43" fmla="*/ 4 h 32"/>
                                <a:gd name="T44" fmla="*/ 12 w 24"/>
                                <a:gd name="T45" fmla="*/ 0 h 32"/>
                                <a:gd name="T46" fmla="*/ 17 w 24"/>
                                <a:gd name="T47" fmla="*/ 1 h 32"/>
                                <a:gd name="T48" fmla="*/ 21 w 24"/>
                                <a:gd name="T49" fmla="*/ 4 h 32"/>
                                <a:gd name="T50" fmla="*/ 23 w 24"/>
                                <a:gd name="T51" fmla="*/ 8 h 32"/>
                                <a:gd name="T52" fmla="*/ 24 w 24"/>
                                <a:gd name="T53" fmla="*/ 13 h 32"/>
                                <a:gd name="T54" fmla="*/ 24 w 24"/>
                                <a:gd name="T55" fmla="*/ 16 h 32"/>
                                <a:gd name="T56" fmla="*/ 19 w 24"/>
                                <a:gd name="T57" fmla="*/ 13 h 32"/>
                                <a:gd name="T58" fmla="*/ 17 w 24"/>
                                <a:gd name="T59" fmla="*/ 7 h 32"/>
                                <a:gd name="T60" fmla="*/ 12 w 24"/>
                                <a:gd name="T61" fmla="*/ 5 h 32"/>
                                <a:gd name="T62" fmla="*/ 6 w 24"/>
                                <a:gd name="T63" fmla="*/ 7 h 32"/>
                                <a:gd name="T64" fmla="*/ 5 w 24"/>
                                <a:gd name="T65" fmla="*/ 13 h 32"/>
                                <a:gd name="T66" fmla="*/ 5 w 24"/>
                                <a:gd name="T67" fmla="*/ 14 h 32"/>
                                <a:gd name="T68" fmla="*/ 19 w 24"/>
                                <a:gd name="T69" fmla="*/ 14 h 32"/>
                                <a:gd name="T70" fmla="*/ 19 w 24"/>
                                <a:gd name="T71" fmla="*/ 13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 h="32">
                                  <a:moveTo>
                                    <a:pt x="24" y="16"/>
                                  </a:moveTo>
                                  <a:cubicBezTo>
                                    <a:pt x="24" y="17"/>
                                    <a:pt x="24" y="17"/>
                                    <a:pt x="23" y="17"/>
                                  </a:cubicBezTo>
                                  <a:cubicBezTo>
                                    <a:pt x="5" y="17"/>
                                    <a:pt x="5" y="17"/>
                                    <a:pt x="5" y="17"/>
                                  </a:cubicBezTo>
                                  <a:cubicBezTo>
                                    <a:pt x="5" y="18"/>
                                    <a:pt x="5" y="18"/>
                                    <a:pt x="5" y="18"/>
                                  </a:cubicBezTo>
                                  <a:cubicBezTo>
                                    <a:pt x="5" y="22"/>
                                    <a:pt x="5" y="24"/>
                                    <a:pt x="6" y="25"/>
                                  </a:cubicBezTo>
                                  <a:cubicBezTo>
                                    <a:pt x="8" y="27"/>
                                    <a:pt x="10" y="27"/>
                                    <a:pt x="12" y="27"/>
                                  </a:cubicBezTo>
                                  <a:cubicBezTo>
                                    <a:pt x="14" y="27"/>
                                    <a:pt x="16" y="27"/>
                                    <a:pt x="17" y="27"/>
                                  </a:cubicBezTo>
                                  <a:cubicBezTo>
                                    <a:pt x="19" y="27"/>
                                    <a:pt x="21" y="27"/>
                                    <a:pt x="22" y="27"/>
                                  </a:cubicBezTo>
                                  <a:cubicBezTo>
                                    <a:pt x="22" y="27"/>
                                    <a:pt x="22" y="27"/>
                                    <a:pt x="22" y="27"/>
                                  </a:cubicBezTo>
                                  <a:cubicBezTo>
                                    <a:pt x="23" y="27"/>
                                    <a:pt x="23" y="27"/>
                                    <a:pt x="23" y="27"/>
                                  </a:cubicBezTo>
                                  <a:cubicBezTo>
                                    <a:pt x="23" y="27"/>
                                    <a:pt x="23" y="27"/>
                                    <a:pt x="23" y="27"/>
                                  </a:cubicBezTo>
                                  <a:cubicBezTo>
                                    <a:pt x="23" y="29"/>
                                    <a:pt x="23" y="29"/>
                                    <a:pt x="23" y="29"/>
                                  </a:cubicBezTo>
                                  <a:cubicBezTo>
                                    <a:pt x="23" y="30"/>
                                    <a:pt x="23" y="30"/>
                                    <a:pt x="23" y="30"/>
                                  </a:cubicBezTo>
                                  <a:cubicBezTo>
                                    <a:pt x="23" y="30"/>
                                    <a:pt x="23" y="30"/>
                                    <a:pt x="22" y="31"/>
                                  </a:cubicBezTo>
                                  <a:cubicBezTo>
                                    <a:pt x="21" y="31"/>
                                    <a:pt x="19" y="31"/>
                                    <a:pt x="17" y="31"/>
                                  </a:cubicBezTo>
                                  <a:cubicBezTo>
                                    <a:pt x="16" y="31"/>
                                    <a:pt x="14" y="32"/>
                                    <a:pt x="12" y="32"/>
                                  </a:cubicBezTo>
                                  <a:cubicBezTo>
                                    <a:pt x="11" y="32"/>
                                    <a:pt x="9" y="31"/>
                                    <a:pt x="8" y="31"/>
                                  </a:cubicBezTo>
                                  <a:cubicBezTo>
                                    <a:pt x="6" y="30"/>
                                    <a:pt x="5" y="30"/>
                                    <a:pt x="4" y="29"/>
                                  </a:cubicBezTo>
                                  <a:cubicBezTo>
                                    <a:pt x="2" y="28"/>
                                    <a:pt x="1" y="26"/>
                                    <a:pt x="1" y="25"/>
                                  </a:cubicBezTo>
                                  <a:cubicBezTo>
                                    <a:pt x="0" y="23"/>
                                    <a:pt x="0" y="21"/>
                                    <a:pt x="0" y="18"/>
                                  </a:cubicBezTo>
                                  <a:cubicBezTo>
                                    <a:pt x="0" y="13"/>
                                    <a:pt x="0" y="13"/>
                                    <a:pt x="0" y="13"/>
                                  </a:cubicBezTo>
                                  <a:cubicBezTo>
                                    <a:pt x="0" y="9"/>
                                    <a:pt x="1" y="6"/>
                                    <a:pt x="3" y="4"/>
                                  </a:cubicBezTo>
                                  <a:cubicBezTo>
                                    <a:pt x="5" y="2"/>
                                    <a:pt x="8" y="0"/>
                                    <a:pt x="12" y="0"/>
                                  </a:cubicBezTo>
                                  <a:cubicBezTo>
                                    <a:pt x="14" y="0"/>
                                    <a:pt x="16" y="1"/>
                                    <a:pt x="17" y="1"/>
                                  </a:cubicBezTo>
                                  <a:cubicBezTo>
                                    <a:pt x="19" y="2"/>
                                    <a:pt x="20" y="3"/>
                                    <a:pt x="21" y="4"/>
                                  </a:cubicBezTo>
                                  <a:cubicBezTo>
                                    <a:pt x="22" y="5"/>
                                    <a:pt x="23" y="6"/>
                                    <a:pt x="23" y="8"/>
                                  </a:cubicBezTo>
                                  <a:cubicBezTo>
                                    <a:pt x="24" y="10"/>
                                    <a:pt x="24" y="11"/>
                                    <a:pt x="24" y="13"/>
                                  </a:cubicBezTo>
                                  <a:lnTo>
                                    <a:pt x="24" y="16"/>
                                  </a:lnTo>
                                  <a:close/>
                                  <a:moveTo>
                                    <a:pt x="19" y="13"/>
                                  </a:moveTo>
                                  <a:cubicBezTo>
                                    <a:pt x="19" y="10"/>
                                    <a:pt x="19" y="8"/>
                                    <a:pt x="17" y="7"/>
                                  </a:cubicBezTo>
                                  <a:cubicBezTo>
                                    <a:pt x="16" y="5"/>
                                    <a:pt x="14" y="5"/>
                                    <a:pt x="12" y="5"/>
                                  </a:cubicBezTo>
                                  <a:cubicBezTo>
                                    <a:pt x="10" y="5"/>
                                    <a:pt x="8" y="5"/>
                                    <a:pt x="6" y="7"/>
                                  </a:cubicBezTo>
                                  <a:cubicBezTo>
                                    <a:pt x="5" y="8"/>
                                    <a:pt x="5" y="10"/>
                                    <a:pt x="5" y="13"/>
                                  </a:cubicBezTo>
                                  <a:cubicBezTo>
                                    <a:pt x="5" y="14"/>
                                    <a:pt x="5" y="14"/>
                                    <a:pt x="5" y="14"/>
                                  </a:cubicBezTo>
                                  <a:cubicBezTo>
                                    <a:pt x="19" y="14"/>
                                    <a:pt x="19" y="14"/>
                                    <a:pt x="19" y="14"/>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80"/>
                          <wps:cNvSpPr>
                            <a:spLocks/>
                          </wps:cNvSpPr>
                          <wps:spPr bwMode="auto">
                            <a:xfrm>
                              <a:off x="6484" y="1706"/>
                              <a:ext cx="77" cy="124"/>
                            </a:xfrm>
                            <a:custGeom>
                              <a:avLst/>
                              <a:gdLst>
                                <a:gd name="T0" fmla="*/ 20 w 20"/>
                                <a:gd name="T1" fmla="*/ 23 h 32"/>
                                <a:gd name="T2" fmla="*/ 19 w 20"/>
                                <a:gd name="T3" fmla="*/ 27 h 32"/>
                                <a:gd name="T4" fmla="*/ 17 w 20"/>
                                <a:gd name="T5" fmla="*/ 30 h 32"/>
                                <a:gd name="T6" fmla="*/ 14 w 20"/>
                                <a:gd name="T7" fmla="*/ 31 h 32"/>
                                <a:gd name="T8" fmla="*/ 10 w 20"/>
                                <a:gd name="T9" fmla="*/ 32 h 32"/>
                                <a:gd name="T10" fmla="*/ 8 w 20"/>
                                <a:gd name="T11" fmla="*/ 31 h 32"/>
                                <a:gd name="T12" fmla="*/ 5 w 20"/>
                                <a:gd name="T13" fmla="*/ 31 h 32"/>
                                <a:gd name="T14" fmla="*/ 3 w 20"/>
                                <a:gd name="T15" fmla="*/ 31 h 32"/>
                                <a:gd name="T16" fmla="*/ 1 w 20"/>
                                <a:gd name="T17" fmla="*/ 31 h 32"/>
                                <a:gd name="T18" fmla="*/ 0 w 20"/>
                                <a:gd name="T19" fmla="*/ 30 h 32"/>
                                <a:gd name="T20" fmla="*/ 0 w 20"/>
                                <a:gd name="T21" fmla="*/ 28 h 32"/>
                                <a:gd name="T22" fmla="*/ 0 w 20"/>
                                <a:gd name="T23" fmla="*/ 27 h 32"/>
                                <a:gd name="T24" fmla="*/ 1 w 20"/>
                                <a:gd name="T25" fmla="*/ 27 h 32"/>
                                <a:gd name="T26" fmla="*/ 1 w 20"/>
                                <a:gd name="T27" fmla="*/ 27 h 32"/>
                                <a:gd name="T28" fmla="*/ 3 w 20"/>
                                <a:gd name="T29" fmla="*/ 27 h 32"/>
                                <a:gd name="T30" fmla="*/ 6 w 20"/>
                                <a:gd name="T31" fmla="*/ 27 h 32"/>
                                <a:gd name="T32" fmla="*/ 8 w 20"/>
                                <a:gd name="T33" fmla="*/ 27 h 32"/>
                                <a:gd name="T34" fmla="*/ 10 w 20"/>
                                <a:gd name="T35" fmla="*/ 27 h 32"/>
                                <a:gd name="T36" fmla="*/ 14 w 20"/>
                                <a:gd name="T37" fmla="*/ 27 h 32"/>
                                <a:gd name="T38" fmla="*/ 15 w 20"/>
                                <a:gd name="T39" fmla="*/ 23 h 32"/>
                                <a:gd name="T40" fmla="*/ 14 w 20"/>
                                <a:gd name="T41" fmla="*/ 21 h 32"/>
                                <a:gd name="T42" fmla="*/ 11 w 20"/>
                                <a:gd name="T43" fmla="*/ 19 h 32"/>
                                <a:gd name="T44" fmla="*/ 5 w 20"/>
                                <a:gd name="T45" fmla="*/ 16 h 32"/>
                                <a:gd name="T46" fmla="*/ 1 w 20"/>
                                <a:gd name="T47" fmla="*/ 12 h 32"/>
                                <a:gd name="T48" fmla="*/ 0 w 20"/>
                                <a:gd name="T49" fmla="*/ 8 h 32"/>
                                <a:gd name="T50" fmla="*/ 0 w 20"/>
                                <a:gd name="T51" fmla="*/ 4 h 32"/>
                                <a:gd name="T52" fmla="*/ 3 w 20"/>
                                <a:gd name="T53" fmla="*/ 2 h 32"/>
                                <a:gd name="T54" fmla="*/ 6 w 20"/>
                                <a:gd name="T55" fmla="*/ 1 h 32"/>
                                <a:gd name="T56" fmla="*/ 10 w 20"/>
                                <a:gd name="T57" fmla="*/ 0 h 32"/>
                                <a:gd name="T58" fmla="*/ 14 w 20"/>
                                <a:gd name="T59" fmla="*/ 1 h 32"/>
                                <a:gd name="T60" fmla="*/ 18 w 20"/>
                                <a:gd name="T61" fmla="*/ 1 h 32"/>
                                <a:gd name="T62" fmla="*/ 19 w 20"/>
                                <a:gd name="T63" fmla="*/ 2 h 32"/>
                                <a:gd name="T64" fmla="*/ 19 w 20"/>
                                <a:gd name="T65" fmla="*/ 4 h 32"/>
                                <a:gd name="T66" fmla="*/ 18 w 20"/>
                                <a:gd name="T67" fmla="*/ 5 h 32"/>
                                <a:gd name="T68" fmla="*/ 18 w 20"/>
                                <a:gd name="T69" fmla="*/ 5 h 32"/>
                                <a:gd name="T70" fmla="*/ 14 w 20"/>
                                <a:gd name="T71" fmla="*/ 5 h 32"/>
                                <a:gd name="T72" fmla="*/ 10 w 20"/>
                                <a:gd name="T73" fmla="*/ 4 h 32"/>
                                <a:gd name="T74" fmla="*/ 6 w 20"/>
                                <a:gd name="T75" fmla="*/ 5 h 32"/>
                                <a:gd name="T76" fmla="*/ 5 w 20"/>
                                <a:gd name="T77" fmla="*/ 8 h 32"/>
                                <a:gd name="T78" fmla="*/ 6 w 20"/>
                                <a:gd name="T79" fmla="*/ 10 h 32"/>
                                <a:gd name="T80" fmla="*/ 8 w 20"/>
                                <a:gd name="T81" fmla="*/ 12 h 32"/>
                                <a:gd name="T82" fmla="*/ 14 w 20"/>
                                <a:gd name="T83" fmla="*/ 15 h 32"/>
                                <a:gd name="T84" fmla="*/ 19 w 20"/>
                                <a:gd name="T85" fmla="*/ 19 h 32"/>
                                <a:gd name="T86" fmla="*/ 20 w 20"/>
                                <a:gd name="T87" fmla="*/ 23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 h="32">
                                  <a:moveTo>
                                    <a:pt x="20" y="23"/>
                                  </a:moveTo>
                                  <a:cubicBezTo>
                                    <a:pt x="20" y="25"/>
                                    <a:pt x="20" y="26"/>
                                    <a:pt x="19" y="27"/>
                                  </a:cubicBezTo>
                                  <a:cubicBezTo>
                                    <a:pt x="19" y="28"/>
                                    <a:pt x="18" y="29"/>
                                    <a:pt x="17" y="30"/>
                                  </a:cubicBezTo>
                                  <a:cubicBezTo>
                                    <a:pt x="16" y="30"/>
                                    <a:pt x="15" y="31"/>
                                    <a:pt x="14" y="31"/>
                                  </a:cubicBezTo>
                                  <a:cubicBezTo>
                                    <a:pt x="13" y="31"/>
                                    <a:pt x="11" y="32"/>
                                    <a:pt x="10" y="32"/>
                                  </a:cubicBezTo>
                                  <a:cubicBezTo>
                                    <a:pt x="9" y="32"/>
                                    <a:pt x="8" y="31"/>
                                    <a:pt x="8" y="31"/>
                                  </a:cubicBezTo>
                                  <a:cubicBezTo>
                                    <a:pt x="7" y="31"/>
                                    <a:pt x="6" y="31"/>
                                    <a:pt x="5" y="31"/>
                                  </a:cubicBezTo>
                                  <a:cubicBezTo>
                                    <a:pt x="5" y="31"/>
                                    <a:pt x="4" y="31"/>
                                    <a:pt x="3" y="31"/>
                                  </a:cubicBezTo>
                                  <a:cubicBezTo>
                                    <a:pt x="2" y="31"/>
                                    <a:pt x="2" y="31"/>
                                    <a:pt x="1" y="31"/>
                                  </a:cubicBezTo>
                                  <a:cubicBezTo>
                                    <a:pt x="0" y="30"/>
                                    <a:pt x="0" y="30"/>
                                    <a:pt x="0" y="30"/>
                                  </a:cubicBezTo>
                                  <a:cubicBezTo>
                                    <a:pt x="0" y="28"/>
                                    <a:pt x="0" y="28"/>
                                    <a:pt x="0" y="28"/>
                                  </a:cubicBezTo>
                                  <a:cubicBezTo>
                                    <a:pt x="0" y="27"/>
                                    <a:pt x="0" y="27"/>
                                    <a:pt x="0" y="27"/>
                                  </a:cubicBezTo>
                                  <a:cubicBezTo>
                                    <a:pt x="0" y="27"/>
                                    <a:pt x="0" y="27"/>
                                    <a:pt x="1" y="27"/>
                                  </a:cubicBezTo>
                                  <a:cubicBezTo>
                                    <a:pt x="1" y="27"/>
                                    <a:pt x="1" y="27"/>
                                    <a:pt x="1" y="27"/>
                                  </a:cubicBezTo>
                                  <a:cubicBezTo>
                                    <a:pt x="2" y="27"/>
                                    <a:pt x="2" y="27"/>
                                    <a:pt x="3" y="27"/>
                                  </a:cubicBezTo>
                                  <a:cubicBezTo>
                                    <a:pt x="4" y="27"/>
                                    <a:pt x="5" y="27"/>
                                    <a:pt x="6" y="27"/>
                                  </a:cubicBezTo>
                                  <a:cubicBezTo>
                                    <a:pt x="6" y="27"/>
                                    <a:pt x="7" y="27"/>
                                    <a:pt x="8" y="27"/>
                                  </a:cubicBezTo>
                                  <a:cubicBezTo>
                                    <a:pt x="8" y="27"/>
                                    <a:pt x="9" y="27"/>
                                    <a:pt x="10" y="27"/>
                                  </a:cubicBezTo>
                                  <a:cubicBezTo>
                                    <a:pt x="11" y="27"/>
                                    <a:pt x="13" y="27"/>
                                    <a:pt x="14" y="27"/>
                                  </a:cubicBezTo>
                                  <a:cubicBezTo>
                                    <a:pt x="15" y="26"/>
                                    <a:pt x="15" y="25"/>
                                    <a:pt x="15" y="23"/>
                                  </a:cubicBezTo>
                                  <a:cubicBezTo>
                                    <a:pt x="15" y="23"/>
                                    <a:pt x="15" y="22"/>
                                    <a:pt x="14" y="21"/>
                                  </a:cubicBezTo>
                                  <a:cubicBezTo>
                                    <a:pt x="14" y="21"/>
                                    <a:pt x="13" y="20"/>
                                    <a:pt x="11" y="19"/>
                                  </a:cubicBezTo>
                                  <a:cubicBezTo>
                                    <a:pt x="5" y="16"/>
                                    <a:pt x="5" y="16"/>
                                    <a:pt x="5" y="16"/>
                                  </a:cubicBezTo>
                                  <a:cubicBezTo>
                                    <a:pt x="4" y="15"/>
                                    <a:pt x="2" y="13"/>
                                    <a:pt x="1" y="12"/>
                                  </a:cubicBezTo>
                                  <a:cubicBezTo>
                                    <a:pt x="0" y="11"/>
                                    <a:pt x="0" y="9"/>
                                    <a:pt x="0" y="8"/>
                                  </a:cubicBezTo>
                                  <a:cubicBezTo>
                                    <a:pt x="0" y="6"/>
                                    <a:pt x="0" y="5"/>
                                    <a:pt x="0" y="4"/>
                                  </a:cubicBezTo>
                                  <a:cubicBezTo>
                                    <a:pt x="1" y="3"/>
                                    <a:pt x="2" y="2"/>
                                    <a:pt x="3" y="2"/>
                                  </a:cubicBezTo>
                                  <a:cubicBezTo>
                                    <a:pt x="3" y="1"/>
                                    <a:pt x="5" y="1"/>
                                    <a:pt x="6" y="1"/>
                                  </a:cubicBezTo>
                                  <a:cubicBezTo>
                                    <a:pt x="7" y="0"/>
                                    <a:pt x="8" y="0"/>
                                    <a:pt x="10" y="0"/>
                                  </a:cubicBezTo>
                                  <a:cubicBezTo>
                                    <a:pt x="11" y="0"/>
                                    <a:pt x="13" y="0"/>
                                    <a:pt x="14" y="1"/>
                                  </a:cubicBezTo>
                                  <a:cubicBezTo>
                                    <a:pt x="16" y="1"/>
                                    <a:pt x="17" y="1"/>
                                    <a:pt x="18" y="1"/>
                                  </a:cubicBezTo>
                                  <a:cubicBezTo>
                                    <a:pt x="19" y="1"/>
                                    <a:pt x="19" y="2"/>
                                    <a:pt x="19" y="2"/>
                                  </a:cubicBezTo>
                                  <a:cubicBezTo>
                                    <a:pt x="19" y="4"/>
                                    <a:pt x="19" y="4"/>
                                    <a:pt x="19" y="4"/>
                                  </a:cubicBezTo>
                                  <a:cubicBezTo>
                                    <a:pt x="19" y="5"/>
                                    <a:pt x="19" y="5"/>
                                    <a:pt x="18" y="5"/>
                                  </a:cubicBezTo>
                                  <a:cubicBezTo>
                                    <a:pt x="18" y="5"/>
                                    <a:pt x="18" y="5"/>
                                    <a:pt x="18" y="5"/>
                                  </a:cubicBezTo>
                                  <a:cubicBezTo>
                                    <a:pt x="17" y="5"/>
                                    <a:pt x="16" y="5"/>
                                    <a:pt x="14" y="5"/>
                                  </a:cubicBezTo>
                                  <a:cubicBezTo>
                                    <a:pt x="13" y="5"/>
                                    <a:pt x="11" y="4"/>
                                    <a:pt x="10" y="4"/>
                                  </a:cubicBezTo>
                                  <a:cubicBezTo>
                                    <a:pt x="8" y="4"/>
                                    <a:pt x="7" y="5"/>
                                    <a:pt x="6" y="5"/>
                                  </a:cubicBezTo>
                                  <a:cubicBezTo>
                                    <a:pt x="5" y="5"/>
                                    <a:pt x="5" y="6"/>
                                    <a:pt x="5" y="8"/>
                                  </a:cubicBezTo>
                                  <a:cubicBezTo>
                                    <a:pt x="5" y="9"/>
                                    <a:pt x="5" y="9"/>
                                    <a:pt x="6" y="10"/>
                                  </a:cubicBezTo>
                                  <a:cubicBezTo>
                                    <a:pt x="6" y="10"/>
                                    <a:pt x="7" y="11"/>
                                    <a:pt x="8" y="12"/>
                                  </a:cubicBezTo>
                                  <a:cubicBezTo>
                                    <a:pt x="14" y="15"/>
                                    <a:pt x="14" y="15"/>
                                    <a:pt x="14" y="15"/>
                                  </a:cubicBezTo>
                                  <a:cubicBezTo>
                                    <a:pt x="16" y="17"/>
                                    <a:pt x="18" y="18"/>
                                    <a:pt x="19" y="19"/>
                                  </a:cubicBezTo>
                                  <a:cubicBezTo>
                                    <a:pt x="19" y="20"/>
                                    <a:pt x="20" y="22"/>
                                    <a:pt x="20"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81"/>
                          <wps:cNvSpPr>
                            <a:spLocks noEditPoints="1"/>
                          </wps:cNvSpPr>
                          <wps:spPr bwMode="auto">
                            <a:xfrm>
                              <a:off x="6634" y="1667"/>
                              <a:ext cx="108" cy="163"/>
                            </a:xfrm>
                            <a:custGeom>
                              <a:avLst/>
                              <a:gdLst>
                                <a:gd name="T0" fmla="*/ 28 w 28"/>
                                <a:gd name="T1" fmla="*/ 24 h 42"/>
                                <a:gd name="T2" fmla="*/ 27 w 28"/>
                                <a:gd name="T3" fmla="*/ 32 h 42"/>
                                <a:gd name="T4" fmla="*/ 24 w 28"/>
                                <a:gd name="T5" fmla="*/ 37 h 42"/>
                                <a:gd name="T6" fmla="*/ 20 w 28"/>
                                <a:gd name="T7" fmla="*/ 41 h 42"/>
                                <a:gd name="T8" fmla="*/ 14 w 28"/>
                                <a:gd name="T9" fmla="*/ 42 h 42"/>
                                <a:gd name="T10" fmla="*/ 8 w 28"/>
                                <a:gd name="T11" fmla="*/ 41 h 42"/>
                                <a:gd name="T12" fmla="*/ 4 w 28"/>
                                <a:gd name="T13" fmla="*/ 37 h 42"/>
                                <a:gd name="T14" fmla="*/ 1 w 28"/>
                                <a:gd name="T15" fmla="*/ 32 h 42"/>
                                <a:gd name="T16" fmla="*/ 0 w 28"/>
                                <a:gd name="T17" fmla="*/ 24 h 42"/>
                                <a:gd name="T18" fmla="*/ 0 w 28"/>
                                <a:gd name="T19" fmla="*/ 17 h 42"/>
                                <a:gd name="T20" fmla="*/ 1 w 28"/>
                                <a:gd name="T21" fmla="*/ 9 h 42"/>
                                <a:gd name="T22" fmla="*/ 4 w 28"/>
                                <a:gd name="T23" fmla="*/ 4 h 42"/>
                                <a:gd name="T24" fmla="*/ 8 w 28"/>
                                <a:gd name="T25" fmla="*/ 1 h 42"/>
                                <a:gd name="T26" fmla="*/ 14 w 28"/>
                                <a:gd name="T27" fmla="*/ 0 h 42"/>
                                <a:gd name="T28" fmla="*/ 20 w 28"/>
                                <a:gd name="T29" fmla="*/ 1 h 42"/>
                                <a:gd name="T30" fmla="*/ 24 w 28"/>
                                <a:gd name="T31" fmla="*/ 4 h 42"/>
                                <a:gd name="T32" fmla="*/ 27 w 28"/>
                                <a:gd name="T33" fmla="*/ 9 h 42"/>
                                <a:gd name="T34" fmla="*/ 28 w 28"/>
                                <a:gd name="T35" fmla="*/ 17 h 42"/>
                                <a:gd name="T36" fmla="*/ 28 w 28"/>
                                <a:gd name="T37" fmla="*/ 24 h 42"/>
                                <a:gd name="T38" fmla="*/ 23 w 28"/>
                                <a:gd name="T39" fmla="*/ 17 h 42"/>
                                <a:gd name="T40" fmla="*/ 22 w 28"/>
                                <a:gd name="T41" fmla="*/ 11 h 42"/>
                                <a:gd name="T42" fmla="*/ 20 w 28"/>
                                <a:gd name="T43" fmla="*/ 7 h 42"/>
                                <a:gd name="T44" fmla="*/ 18 w 28"/>
                                <a:gd name="T45" fmla="*/ 5 h 42"/>
                                <a:gd name="T46" fmla="*/ 14 w 28"/>
                                <a:gd name="T47" fmla="*/ 4 h 42"/>
                                <a:gd name="T48" fmla="*/ 11 w 28"/>
                                <a:gd name="T49" fmla="*/ 5 h 42"/>
                                <a:gd name="T50" fmla="*/ 8 w 28"/>
                                <a:gd name="T51" fmla="*/ 7 h 42"/>
                                <a:gd name="T52" fmla="*/ 6 w 28"/>
                                <a:gd name="T53" fmla="*/ 11 h 42"/>
                                <a:gd name="T54" fmla="*/ 6 w 28"/>
                                <a:gd name="T55" fmla="*/ 17 h 42"/>
                                <a:gd name="T56" fmla="*/ 6 w 28"/>
                                <a:gd name="T57" fmla="*/ 24 h 42"/>
                                <a:gd name="T58" fmla="*/ 6 w 28"/>
                                <a:gd name="T59" fmla="*/ 30 h 42"/>
                                <a:gd name="T60" fmla="*/ 8 w 28"/>
                                <a:gd name="T61" fmla="*/ 34 h 42"/>
                                <a:gd name="T62" fmla="*/ 11 w 28"/>
                                <a:gd name="T63" fmla="*/ 37 h 42"/>
                                <a:gd name="T64" fmla="*/ 14 w 28"/>
                                <a:gd name="T65" fmla="*/ 37 h 42"/>
                                <a:gd name="T66" fmla="*/ 18 w 28"/>
                                <a:gd name="T67" fmla="*/ 37 h 42"/>
                                <a:gd name="T68" fmla="*/ 20 w 28"/>
                                <a:gd name="T69" fmla="*/ 34 h 42"/>
                                <a:gd name="T70" fmla="*/ 22 w 28"/>
                                <a:gd name="T71" fmla="*/ 30 h 42"/>
                                <a:gd name="T72" fmla="*/ 23 w 28"/>
                                <a:gd name="T73" fmla="*/ 24 h 42"/>
                                <a:gd name="T74" fmla="*/ 23 w 28"/>
                                <a:gd name="T75"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 h="42">
                                  <a:moveTo>
                                    <a:pt x="28" y="24"/>
                                  </a:moveTo>
                                  <a:cubicBezTo>
                                    <a:pt x="28" y="27"/>
                                    <a:pt x="27" y="30"/>
                                    <a:pt x="27" y="32"/>
                                  </a:cubicBezTo>
                                  <a:cubicBezTo>
                                    <a:pt x="26" y="34"/>
                                    <a:pt x="25" y="36"/>
                                    <a:pt x="24" y="37"/>
                                  </a:cubicBezTo>
                                  <a:cubicBezTo>
                                    <a:pt x="23" y="39"/>
                                    <a:pt x="21" y="40"/>
                                    <a:pt x="20" y="41"/>
                                  </a:cubicBezTo>
                                  <a:cubicBezTo>
                                    <a:pt x="18" y="41"/>
                                    <a:pt x="16" y="42"/>
                                    <a:pt x="14" y="42"/>
                                  </a:cubicBezTo>
                                  <a:cubicBezTo>
                                    <a:pt x="12" y="42"/>
                                    <a:pt x="10" y="41"/>
                                    <a:pt x="8" y="41"/>
                                  </a:cubicBezTo>
                                  <a:cubicBezTo>
                                    <a:pt x="7" y="40"/>
                                    <a:pt x="5" y="39"/>
                                    <a:pt x="4" y="37"/>
                                  </a:cubicBezTo>
                                  <a:cubicBezTo>
                                    <a:pt x="3" y="36"/>
                                    <a:pt x="2" y="34"/>
                                    <a:pt x="1" y="32"/>
                                  </a:cubicBezTo>
                                  <a:cubicBezTo>
                                    <a:pt x="1" y="30"/>
                                    <a:pt x="0" y="27"/>
                                    <a:pt x="0" y="24"/>
                                  </a:cubicBezTo>
                                  <a:cubicBezTo>
                                    <a:pt x="0" y="17"/>
                                    <a:pt x="0" y="17"/>
                                    <a:pt x="0" y="17"/>
                                  </a:cubicBezTo>
                                  <a:cubicBezTo>
                                    <a:pt x="0" y="14"/>
                                    <a:pt x="1" y="11"/>
                                    <a:pt x="1" y="9"/>
                                  </a:cubicBezTo>
                                  <a:cubicBezTo>
                                    <a:pt x="2" y="7"/>
                                    <a:pt x="3" y="5"/>
                                    <a:pt x="4" y="4"/>
                                  </a:cubicBezTo>
                                  <a:cubicBezTo>
                                    <a:pt x="5" y="2"/>
                                    <a:pt x="7" y="1"/>
                                    <a:pt x="8" y="1"/>
                                  </a:cubicBezTo>
                                  <a:cubicBezTo>
                                    <a:pt x="10" y="0"/>
                                    <a:pt x="12" y="0"/>
                                    <a:pt x="14" y="0"/>
                                  </a:cubicBezTo>
                                  <a:cubicBezTo>
                                    <a:pt x="16" y="0"/>
                                    <a:pt x="18" y="0"/>
                                    <a:pt x="20" y="1"/>
                                  </a:cubicBezTo>
                                  <a:cubicBezTo>
                                    <a:pt x="21" y="1"/>
                                    <a:pt x="23" y="2"/>
                                    <a:pt x="24" y="4"/>
                                  </a:cubicBezTo>
                                  <a:cubicBezTo>
                                    <a:pt x="25" y="5"/>
                                    <a:pt x="26" y="7"/>
                                    <a:pt x="27" y="9"/>
                                  </a:cubicBezTo>
                                  <a:cubicBezTo>
                                    <a:pt x="27" y="11"/>
                                    <a:pt x="28" y="14"/>
                                    <a:pt x="28" y="17"/>
                                  </a:cubicBezTo>
                                  <a:lnTo>
                                    <a:pt x="28" y="24"/>
                                  </a:lnTo>
                                  <a:close/>
                                  <a:moveTo>
                                    <a:pt x="23" y="17"/>
                                  </a:moveTo>
                                  <a:cubicBezTo>
                                    <a:pt x="23" y="15"/>
                                    <a:pt x="22" y="13"/>
                                    <a:pt x="22" y="11"/>
                                  </a:cubicBezTo>
                                  <a:cubicBezTo>
                                    <a:pt x="22" y="9"/>
                                    <a:pt x="21" y="8"/>
                                    <a:pt x="20" y="7"/>
                                  </a:cubicBezTo>
                                  <a:cubicBezTo>
                                    <a:pt x="20" y="6"/>
                                    <a:pt x="19" y="5"/>
                                    <a:pt x="18" y="5"/>
                                  </a:cubicBezTo>
                                  <a:cubicBezTo>
                                    <a:pt x="17" y="4"/>
                                    <a:pt x="15" y="4"/>
                                    <a:pt x="14" y="4"/>
                                  </a:cubicBezTo>
                                  <a:cubicBezTo>
                                    <a:pt x="13" y="4"/>
                                    <a:pt x="12" y="4"/>
                                    <a:pt x="11" y="5"/>
                                  </a:cubicBezTo>
                                  <a:cubicBezTo>
                                    <a:pt x="10" y="5"/>
                                    <a:pt x="9" y="6"/>
                                    <a:pt x="8" y="7"/>
                                  </a:cubicBezTo>
                                  <a:cubicBezTo>
                                    <a:pt x="7" y="8"/>
                                    <a:pt x="7" y="9"/>
                                    <a:pt x="6" y="11"/>
                                  </a:cubicBezTo>
                                  <a:cubicBezTo>
                                    <a:pt x="6" y="13"/>
                                    <a:pt x="6" y="15"/>
                                    <a:pt x="6" y="17"/>
                                  </a:cubicBezTo>
                                  <a:cubicBezTo>
                                    <a:pt x="6" y="24"/>
                                    <a:pt x="6" y="24"/>
                                    <a:pt x="6" y="24"/>
                                  </a:cubicBezTo>
                                  <a:cubicBezTo>
                                    <a:pt x="6" y="27"/>
                                    <a:pt x="6" y="29"/>
                                    <a:pt x="6" y="30"/>
                                  </a:cubicBezTo>
                                  <a:cubicBezTo>
                                    <a:pt x="7" y="32"/>
                                    <a:pt x="7" y="33"/>
                                    <a:pt x="8" y="34"/>
                                  </a:cubicBezTo>
                                  <a:cubicBezTo>
                                    <a:pt x="9" y="35"/>
                                    <a:pt x="10" y="36"/>
                                    <a:pt x="11" y="37"/>
                                  </a:cubicBezTo>
                                  <a:cubicBezTo>
                                    <a:pt x="12" y="37"/>
                                    <a:pt x="13" y="37"/>
                                    <a:pt x="14" y="37"/>
                                  </a:cubicBezTo>
                                  <a:cubicBezTo>
                                    <a:pt x="15" y="37"/>
                                    <a:pt x="17" y="37"/>
                                    <a:pt x="18" y="37"/>
                                  </a:cubicBezTo>
                                  <a:cubicBezTo>
                                    <a:pt x="19" y="36"/>
                                    <a:pt x="20" y="35"/>
                                    <a:pt x="20" y="34"/>
                                  </a:cubicBezTo>
                                  <a:cubicBezTo>
                                    <a:pt x="21" y="33"/>
                                    <a:pt x="22" y="32"/>
                                    <a:pt x="22" y="30"/>
                                  </a:cubicBezTo>
                                  <a:cubicBezTo>
                                    <a:pt x="22" y="29"/>
                                    <a:pt x="23" y="27"/>
                                    <a:pt x="23" y="24"/>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2"/>
                          <wps:cNvSpPr>
                            <a:spLocks/>
                          </wps:cNvSpPr>
                          <wps:spPr bwMode="auto">
                            <a:xfrm>
                              <a:off x="6770" y="1667"/>
                              <a:ext cx="92" cy="159"/>
                            </a:xfrm>
                            <a:custGeom>
                              <a:avLst/>
                              <a:gdLst>
                                <a:gd name="T0" fmla="*/ 1 w 24"/>
                                <a:gd name="T1" fmla="*/ 41 h 41"/>
                                <a:gd name="T2" fmla="*/ 0 w 24"/>
                                <a:gd name="T3" fmla="*/ 41 h 41"/>
                                <a:gd name="T4" fmla="*/ 0 w 24"/>
                                <a:gd name="T5" fmla="*/ 40 h 41"/>
                                <a:gd name="T6" fmla="*/ 0 w 24"/>
                                <a:gd name="T7" fmla="*/ 38 h 41"/>
                                <a:gd name="T8" fmla="*/ 0 w 24"/>
                                <a:gd name="T9" fmla="*/ 37 h 41"/>
                                <a:gd name="T10" fmla="*/ 1 w 24"/>
                                <a:gd name="T11" fmla="*/ 37 h 41"/>
                                <a:gd name="T12" fmla="*/ 9 w 24"/>
                                <a:gd name="T13" fmla="*/ 37 h 41"/>
                                <a:gd name="T14" fmla="*/ 9 w 24"/>
                                <a:gd name="T15" fmla="*/ 5 h 41"/>
                                <a:gd name="T16" fmla="*/ 1 w 24"/>
                                <a:gd name="T17" fmla="*/ 9 h 41"/>
                                <a:gd name="T18" fmla="*/ 0 w 24"/>
                                <a:gd name="T19" fmla="*/ 9 h 41"/>
                                <a:gd name="T20" fmla="*/ 0 w 24"/>
                                <a:gd name="T21" fmla="*/ 8 h 41"/>
                                <a:gd name="T22" fmla="*/ 0 w 24"/>
                                <a:gd name="T23" fmla="*/ 6 h 41"/>
                                <a:gd name="T24" fmla="*/ 0 w 24"/>
                                <a:gd name="T25" fmla="*/ 5 h 41"/>
                                <a:gd name="T26" fmla="*/ 0 w 24"/>
                                <a:gd name="T27" fmla="*/ 5 h 41"/>
                                <a:gd name="T28" fmla="*/ 10 w 24"/>
                                <a:gd name="T29" fmla="*/ 0 h 41"/>
                                <a:gd name="T30" fmla="*/ 11 w 24"/>
                                <a:gd name="T31" fmla="*/ 0 h 41"/>
                                <a:gd name="T32" fmla="*/ 13 w 24"/>
                                <a:gd name="T33" fmla="*/ 0 h 41"/>
                                <a:gd name="T34" fmla="*/ 14 w 24"/>
                                <a:gd name="T35" fmla="*/ 0 h 41"/>
                                <a:gd name="T36" fmla="*/ 15 w 24"/>
                                <a:gd name="T37" fmla="*/ 1 h 41"/>
                                <a:gd name="T38" fmla="*/ 15 w 24"/>
                                <a:gd name="T39" fmla="*/ 37 h 41"/>
                                <a:gd name="T40" fmla="*/ 23 w 24"/>
                                <a:gd name="T41" fmla="*/ 37 h 41"/>
                                <a:gd name="T42" fmla="*/ 24 w 24"/>
                                <a:gd name="T43" fmla="*/ 37 h 41"/>
                                <a:gd name="T44" fmla="*/ 24 w 24"/>
                                <a:gd name="T45" fmla="*/ 38 h 41"/>
                                <a:gd name="T46" fmla="*/ 24 w 24"/>
                                <a:gd name="T47" fmla="*/ 40 h 41"/>
                                <a:gd name="T48" fmla="*/ 24 w 24"/>
                                <a:gd name="T49" fmla="*/ 41 h 41"/>
                                <a:gd name="T50" fmla="*/ 23 w 24"/>
                                <a:gd name="T51" fmla="*/ 41 h 41"/>
                                <a:gd name="T52" fmla="*/ 1 w 24"/>
                                <a:gd name="T53"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 h="41">
                                  <a:moveTo>
                                    <a:pt x="1" y="41"/>
                                  </a:moveTo>
                                  <a:cubicBezTo>
                                    <a:pt x="0" y="41"/>
                                    <a:pt x="0" y="41"/>
                                    <a:pt x="0" y="41"/>
                                  </a:cubicBezTo>
                                  <a:cubicBezTo>
                                    <a:pt x="0" y="41"/>
                                    <a:pt x="0" y="40"/>
                                    <a:pt x="0" y="40"/>
                                  </a:cubicBezTo>
                                  <a:cubicBezTo>
                                    <a:pt x="0" y="38"/>
                                    <a:pt x="0" y="38"/>
                                    <a:pt x="0" y="38"/>
                                  </a:cubicBezTo>
                                  <a:cubicBezTo>
                                    <a:pt x="0" y="37"/>
                                    <a:pt x="0" y="37"/>
                                    <a:pt x="0" y="37"/>
                                  </a:cubicBezTo>
                                  <a:cubicBezTo>
                                    <a:pt x="0" y="37"/>
                                    <a:pt x="0" y="37"/>
                                    <a:pt x="1" y="37"/>
                                  </a:cubicBezTo>
                                  <a:cubicBezTo>
                                    <a:pt x="9" y="37"/>
                                    <a:pt x="9" y="37"/>
                                    <a:pt x="9" y="37"/>
                                  </a:cubicBezTo>
                                  <a:cubicBezTo>
                                    <a:pt x="9" y="5"/>
                                    <a:pt x="9" y="5"/>
                                    <a:pt x="9" y="5"/>
                                  </a:cubicBezTo>
                                  <a:cubicBezTo>
                                    <a:pt x="1" y="9"/>
                                    <a:pt x="1" y="9"/>
                                    <a:pt x="1" y="9"/>
                                  </a:cubicBezTo>
                                  <a:cubicBezTo>
                                    <a:pt x="1" y="9"/>
                                    <a:pt x="0" y="9"/>
                                    <a:pt x="0" y="9"/>
                                  </a:cubicBezTo>
                                  <a:cubicBezTo>
                                    <a:pt x="0" y="9"/>
                                    <a:pt x="0" y="9"/>
                                    <a:pt x="0" y="8"/>
                                  </a:cubicBezTo>
                                  <a:cubicBezTo>
                                    <a:pt x="0" y="6"/>
                                    <a:pt x="0" y="6"/>
                                    <a:pt x="0" y="6"/>
                                  </a:cubicBezTo>
                                  <a:cubicBezTo>
                                    <a:pt x="0" y="5"/>
                                    <a:pt x="0" y="5"/>
                                    <a:pt x="0" y="5"/>
                                  </a:cubicBezTo>
                                  <a:cubicBezTo>
                                    <a:pt x="0" y="5"/>
                                    <a:pt x="0" y="5"/>
                                    <a:pt x="0" y="5"/>
                                  </a:cubicBezTo>
                                  <a:cubicBezTo>
                                    <a:pt x="10" y="0"/>
                                    <a:pt x="10" y="0"/>
                                    <a:pt x="10" y="0"/>
                                  </a:cubicBezTo>
                                  <a:cubicBezTo>
                                    <a:pt x="10" y="0"/>
                                    <a:pt x="11" y="0"/>
                                    <a:pt x="11" y="0"/>
                                  </a:cubicBezTo>
                                  <a:cubicBezTo>
                                    <a:pt x="13" y="0"/>
                                    <a:pt x="13" y="0"/>
                                    <a:pt x="13" y="0"/>
                                  </a:cubicBezTo>
                                  <a:cubicBezTo>
                                    <a:pt x="14" y="0"/>
                                    <a:pt x="14" y="0"/>
                                    <a:pt x="14" y="0"/>
                                  </a:cubicBezTo>
                                  <a:cubicBezTo>
                                    <a:pt x="14" y="1"/>
                                    <a:pt x="15" y="1"/>
                                    <a:pt x="15" y="1"/>
                                  </a:cubicBezTo>
                                  <a:cubicBezTo>
                                    <a:pt x="15" y="37"/>
                                    <a:pt x="15" y="37"/>
                                    <a:pt x="15" y="37"/>
                                  </a:cubicBezTo>
                                  <a:cubicBezTo>
                                    <a:pt x="23" y="37"/>
                                    <a:pt x="23" y="37"/>
                                    <a:pt x="23" y="37"/>
                                  </a:cubicBezTo>
                                  <a:cubicBezTo>
                                    <a:pt x="24" y="37"/>
                                    <a:pt x="24" y="37"/>
                                    <a:pt x="24" y="37"/>
                                  </a:cubicBezTo>
                                  <a:cubicBezTo>
                                    <a:pt x="24" y="37"/>
                                    <a:pt x="24" y="37"/>
                                    <a:pt x="24" y="38"/>
                                  </a:cubicBezTo>
                                  <a:cubicBezTo>
                                    <a:pt x="24" y="40"/>
                                    <a:pt x="24" y="40"/>
                                    <a:pt x="24" y="40"/>
                                  </a:cubicBezTo>
                                  <a:cubicBezTo>
                                    <a:pt x="24" y="40"/>
                                    <a:pt x="24" y="41"/>
                                    <a:pt x="24" y="41"/>
                                  </a:cubicBezTo>
                                  <a:cubicBezTo>
                                    <a:pt x="24" y="41"/>
                                    <a:pt x="24" y="41"/>
                                    <a:pt x="23" y="41"/>
                                  </a:cubicBezTo>
                                  <a:lnTo>
                                    <a:pt x="1"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3"/>
                          <wps:cNvSpPr>
                            <a:spLocks/>
                          </wps:cNvSpPr>
                          <wps:spPr bwMode="auto">
                            <a:xfrm>
                              <a:off x="6897" y="1667"/>
                              <a:ext cx="96" cy="163"/>
                            </a:xfrm>
                            <a:custGeom>
                              <a:avLst/>
                              <a:gdLst>
                                <a:gd name="T0" fmla="*/ 22 w 25"/>
                                <a:gd name="T1" fmla="*/ 38 h 42"/>
                                <a:gd name="T2" fmla="*/ 11 w 25"/>
                                <a:gd name="T3" fmla="*/ 42 h 42"/>
                                <a:gd name="T4" fmla="*/ 6 w 25"/>
                                <a:gd name="T5" fmla="*/ 41 h 42"/>
                                <a:gd name="T6" fmla="*/ 2 w 25"/>
                                <a:gd name="T7" fmla="*/ 40 h 42"/>
                                <a:gd name="T8" fmla="*/ 1 w 25"/>
                                <a:gd name="T9" fmla="*/ 40 h 42"/>
                                <a:gd name="T10" fmla="*/ 0 w 25"/>
                                <a:gd name="T11" fmla="*/ 39 h 42"/>
                                <a:gd name="T12" fmla="*/ 0 w 25"/>
                                <a:gd name="T13" fmla="*/ 37 h 42"/>
                                <a:gd name="T14" fmla="*/ 1 w 25"/>
                                <a:gd name="T15" fmla="*/ 36 h 42"/>
                                <a:gd name="T16" fmla="*/ 2 w 25"/>
                                <a:gd name="T17" fmla="*/ 36 h 42"/>
                                <a:gd name="T18" fmla="*/ 7 w 25"/>
                                <a:gd name="T19" fmla="*/ 37 h 42"/>
                                <a:gd name="T20" fmla="*/ 11 w 25"/>
                                <a:gd name="T21" fmla="*/ 37 h 42"/>
                                <a:gd name="T22" fmla="*/ 18 w 25"/>
                                <a:gd name="T23" fmla="*/ 35 h 42"/>
                                <a:gd name="T24" fmla="*/ 20 w 25"/>
                                <a:gd name="T25" fmla="*/ 29 h 42"/>
                                <a:gd name="T26" fmla="*/ 20 w 25"/>
                                <a:gd name="T27" fmla="*/ 28 h 42"/>
                                <a:gd name="T28" fmla="*/ 18 w 25"/>
                                <a:gd name="T29" fmla="*/ 22 h 42"/>
                                <a:gd name="T30" fmla="*/ 9 w 25"/>
                                <a:gd name="T31" fmla="*/ 20 h 42"/>
                                <a:gd name="T32" fmla="*/ 2 w 25"/>
                                <a:gd name="T33" fmla="*/ 20 h 42"/>
                                <a:gd name="T34" fmla="*/ 1 w 25"/>
                                <a:gd name="T35" fmla="*/ 20 h 42"/>
                                <a:gd name="T36" fmla="*/ 1 w 25"/>
                                <a:gd name="T37" fmla="*/ 19 h 42"/>
                                <a:gd name="T38" fmla="*/ 1 w 25"/>
                                <a:gd name="T39" fmla="*/ 19 h 42"/>
                                <a:gd name="T40" fmla="*/ 3 w 25"/>
                                <a:gd name="T41" fmla="*/ 1 h 42"/>
                                <a:gd name="T42" fmla="*/ 3 w 25"/>
                                <a:gd name="T43" fmla="*/ 0 h 42"/>
                                <a:gd name="T44" fmla="*/ 4 w 25"/>
                                <a:gd name="T45" fmla="*/ 0 h 42"/>
                                <a:gd name="T46" fmla="*/ 23 w 25"/>
                                <a:gd name="T47" fmla="*/ 0 h 42"/>
                                <a:gd name="T48" fmla="*/ 24 w 25"/>
                                <a:gd name="T49" fmla="*/ 0 h 42"/>
                                <a:gd name="T50" fmla="*/ 24 w 25"/>
                                <a:gd name="T51" fmla="*/ 1 h 42"/>
                                <a:gd name="T52" fmla="*/ 24 w 25"/>
                                <a:gd name="T53" fmla="*/ 3 h 42"/>
                                <a:gd name="T54" fmla="*/ 24 w 25"/>
                                <a:gd name="T55" fmla="*/ 4 h 42"/>
                                <a:gd name="T56" fmla="*/ 23 w 25"/>
                                <a:gd name="T57" fmla="*/ 4 h 42"/>
                                <a:gd name="T58" fmla="*/ 7 w 25"/>
                                <a:gd name="T59" fmla="*/ 4 h 42"/>
                                <a:gd name="T60" fmla="*/ 6 w 25"/>
                                <a:gd name="T61" fmla="*/ 16 h 42"/>
                                <a:gd name="T62" fmla="*/ 9 w 25"/>
                                <a:gd name="T63" fmla="*/ 16 h 42"/>
                                <a:gd name="T64" fmla="*/ 16 w 25"/>
                                <a:gd name="T65" fmla="*/ 17 h 42"/>
                                <a:gd name="T66" fmla="*/ 21 w 25"/>
                                <a:gd name="T67" fmla="*/ 19 h 42"/>
                                <a:gd name="T68" fmla="*/ 24 w 25"/>
                                <a:gd name="T69" fmla="*/ 22 h 42"/>
                                <a:gd name="T70" fmla="*/ 25 w 25"/>
                                <a:gd name="T71" fmla="*/ 28 h 42"/>
                                <a:gd name="T72" fmla="*/ 25 w 25"/>
                                <a:gd name="T73" fmla="*/ 29 h 42"/>
                                <a:gd name="T74" fmla="*/ 22 w 25"/>
                                <a:gd name="T75" fmla="*/ 38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5" h="42">
                                  <a:moveTo>
                                    <a:pt x="22" y="38"/>
                                  </a:moveTo>
                                  <a:cubicBezTo>
                                    <a:pt x="19" y="40"/>
                                    <a:pt x="16" y="42"/>
                                    <a:pt x="11" y="42"/>
                                  </a:cubicBezTo>
                                  <a:cubicBezTo>
                                    <a:pt x="9" y="42"/>
                                    <a:pt x="8" y="41"/>
                                    <a:pt x="6" y="41"/>
                                  </a:cubicBezTo>
                                  <a:cubicBezTo>
                                    <a:pt x="4" y="41"/>
                                    <a:pt x="3" y="41"/>
                                    <a:pt x="2" y="40"/>
                                  </a:cubicBezTo>
                                  <a:cubicBezTo>
                                    <a:pt x="1" y="40"/>
                                    <a:pt x="1" y="40"/>
                                    <a:pt x="1" y="40"/>
                                  </a:cubicBezTo>
                                  <a:cubicBezTo>
                                    <a:pt x="1" y="40"/>
                                    <a:pt x="0" y="40"/>
                                    <a:pt x="0" y="39"/>
                                  </a:cubicBezTo>
                                  <a:cubicBezTo>
                                    <a:pt x="0" y="37"/>
                                    <a:pt x="0" y="37"/>
                                    <a:pt x="0" y="37"/>
                                  </a:cubicBezTo>
                                  <a:cubicBezTo>
                                    <a:pt x="0" y="37"/>
                                    <a:pt x="1" y="36"/>
                                    <a:pt x="1" y="36"/>
                                  </a:cubicBezTo>
                                  <a:cubicBezTo>
                                    <a:pt x="2" y="36"/>
                                    <a:pt x="2" y="36"/>
                                    <a:pt x="2" y="36"/>
                                  </a:cubicBezTo>
                                  <a:cubicBezTo>
                                    <a:pt x="3" y="37"/>
                                    <a:pt x="5" y="37"/>
                                    <a:pt x="7" y="37"/>
                                  </a:cubicBezTo>
                                  <a:cubicBezTo>
                                    <a:pt x="8" y="37"/>
                                    <a:pt x="10" y="37"/>
                                    <a:pt x="11" y="37"/>
                                  </a:cubicBezTo>
                                  <a:cubicBezTo>
                                    <a:pt x="14" y="37"/>
                                    <a:pt x="17" y="37"/>
                                    <a:pt x="18" y="35"/>
                                  </a:cubicBezTo>
                                  <a:cubicBezTo>
                                    <a:pt x="20" y="34"/>
                                    <a:pt x="20" y="31"/>
                                    <a:pt x="20" y="29"/>
                                  </a:cubicBezTo>
                                  <a:cubicBezTo>
                                    <a:pt x="20" y="28"/>
                                    <a:pt x="20" y="28"/>
                                    <a:pt x="20" y="28"/>
                                  </a:cubicBezTo>
                                  <a:cubicBezTo>
                                    <a:pt x="20" y="25"/>
                                    <a:pt x="19" y="23"/>
                                    <a:pt x="18" y="22"/>
                                  </a:cubicBezTo>
                                  <a:cubicBezTo>
                                    <a:pt x="16" y="21"/>
                                    <a:pt x="13" y="20"/>
                                    <a:pt x="9" y="20"/>
                                  </a:cubicBezTo>
                                  <a:cubicBezTo>
                                    <a:pt x="2" y="20"/>
                                    <a:pt x="2" y="20"/>
                                    <a:pt x="2" y="20"/>
                                  </a:cubicBezTo>
                                  <a:cubicBezTo>
                                    <a:pt x="2" y="20"/>
                                    <a:pt x="2" y="20"/>
                                    <a:pt x="1" y="20"/>
                                  </a:cubicBezTo>
                                  <a:cubicBezTo>
                                    <a:pt x="1" y="20"/>
                                    <a:pt x="1" y="20"/>
                                    <a:pt x="1" y="19"/>
                                  </a:cubicBezTo>
                                  <a:cubicBezTo>
                                    <a:pt x="1" y="19"/>
                                    <a:pt x="1" y="19"/>
                                    <a:pt x="1" y="19"/>
                                  </a:cubicBezTo>
                                  <a:cubicBezTo>
                                    <a:pt x="3" y="1"/>
                                    <a:pt x="3" y="1"/>
                                    <a:pt x="3" y="1"/>
                                  </a:cubicBezTo>
                                  <a:cubicBezTo>
                                    <a:pt x="3" y="1"/>
                                    <a:pt x="3" y="0"/>
                                    <a:pt x="3" y="0"/>
                                  </a:cubicBezTo>
                                  <a:cubicBezTo>
                                    <a:pt x="3" y="0"/>
                                    <a:pt x="4" y="0"/>
                                    <a:pt x="4" y="0"/>
                                  </a:cubicBezTo>
                                  <a:cubicBezTo>
                                    <a:pt x="23" y="0"/>
                                    <a:pt x="23" y="0"/>
                                    <a:pt x="23" y="0"/>
                                  </a:cubicBezTo>
                                  <a:cubicBezTo>
                                    <a:pt x="23" y="0"/>
                                    <a:pt x="23" y="0"/>
                                    <a:pt x="24" y="0"/>
                                  </a:cubicBezTo>
                                  <a:cubicBezTo>
                                    <a:pt x="24" y="0"/>
                                    <a:pt x="24" y="1"/>
                                    <a:pt x="24" y="1"/>
                                  </a:cubicBezTo>
                                  <a:cubicBezTo>
                                    <a:pt x="24" y="3"/>
                                    <a:pt x="24" y="3"/>
                                    <a:pt x="24" y="3"/>
                                  </a:cubicBezTo>
                                  <a:cubicBezTo>
                                    <a:pt x="24" y="4"/>
                                    <a:pt x="24" y="4"/>
                                    <a:pt x="24" y="4"/>
                                  </a:cubicBezTo>
                                  <a:cubicBezTo>
                                    <a:pt x="23" y="4"/>
                                    <a:pt x="23" y="4"/>
                                    <a:pt x="23" y="4"/>
                                  </a:cubicBezTo>
                                  <a:cubicBezTo>
                                    <a:pt x="7" y="4"/>
                                    <a:pt x="7" y="4"/>
                                    <a:pt x="7" y="4"/>
                                  </a:cubicBezTo>
                                  <a:cubicBezTo>
                                    <a:pt x="6" y="16"/>
                                    <a:pt x="6" y="16"/>
                                    <a:pt x="6" y="16"/>
                                  </a:cubicBezTo>
                                  <a:cubicBezTo>
                                    <a:pt x="9" y="16"/>
                                    <a:pt x="9" y="16"/>
                                    <a:pt x="9" y="16"/>
                                  </a:cubicBezTo>
                                  <a:cubicBezTo>
                                    <a:pt x="11" y="16"/>
                                    <a:pt x="14" y="16"/>
                                    <a:pt x="16" y="17"/>
                                  </a:cubicBezTo>
                                  <a:cubicBezTo>
                                    <a:pt x="18" y="17"/>
                                    <a:pt x="19" y="18"/>
                                    <a:pt x="21" y="19"/>
                                  </a:cubicBezTo>
                                  <a:cubicBezTo>
                                    <a:pt x="22" y="20"/>
                                    <a:pt x="23" y="21"/>
                                    <a:pt x="24" y="22"/>
                                  </a:cubicBezTo>
                                  <a:cubicBezTo>
                                    <a:pt x="25" y="24"/>
                                    <a:pt x="25" y="26"/>
                                    <a:pt x="25" y="28"/>
                                  </a:cubicBezTo>
                                  <a:cubicBezTo>
                                    <a:pt x="25" y="29"/>
                                    <a:pt x="25" y="29"/>
                                    <a:pt x="25" y="29"/>
                                  </a:cubicBezTo>
                                  <a:cubicBezTo>
                                    <a:pt x="25" y="33"/>
                                    <a:pt x="24" y="36"/>
                                    <a:pt x="22"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4"/>
                          <wps:cNvSpPr>
                            <a:spLocks/>
                          </wps:cNvSpPr>
                          <wps:spPr bwMode="auto">
                            <a:xfrm>
                              <a:off x="7024" y="1667"/>
                              <a:ext cx="97" cy="159"/>
                            </a:xfrm>
                            <a:custGeom>
                              <a:avLst/>
                              <a:gdLst>
                                <a:gd name="T0" fmla="*/ 2 w 25"/>
                                <a:gd name="T1" fmla="*/ 41 h 41"/>
                                <a:gd name="T2" fmla="*/ 1 w 25"/>
                                <a:gd name="T3" fmla="*/ 41 h 41"/>
                                <a:gd name="T4" fmla="*/ 0 w 25"/>
                                <a:gd name="T5" fmla="*/ 40 h 41"/>
                                <a:gd name="T6" fmla="*/ 0 w 25"/>
                                <a:gd name="T7" fmla="*/ 38 h 41"/>
                                <a:gd name="T8" fmla="*/ 1 w 25"/>
                                <a:gd name="T9" fmla="*/ 37 h 41"/>
                                <a:gd name="T10" fmla="*/ 2 w 25"/>
                                <a:gd name="T11" fmla="*/ 37 h 41"/>
                                <a:gd name="T12" fmla="*/ 10 w 25"/>
                                <a:gd name="T13" fmla="*/ 37 h 41"/>
                                <a:gd name="T14" fmla="*/ 10 w 25"/>
                                <a:gd name="T15" fmla="*/ 5 h 41"/>
                                <a:gd name="T16" fmla="*/ 2 w 25"/>
                                <a:gd name="T17" fmla="*/ 9 h 41"/>
                                <a:gd name="T18" fmla="*/ 1 w 25"/>
                                <a:gd name="T19" fmla="*/ 9 h 41"/>
                                <a:gd name="T20" fmla="*/ 0 w 25"/>
                                <a:gd name="T21" fmla="*/ 8 h 41"/>
                                <a:gd name="T22" fmla="*/ 0 w 25"/>
                                <a:gd name="T23" fmla="*/ 6 h 41"/>
                                <a:gd name="T24" fmla="*/ 1 w 25"/>
                                <a:gd name="T25" fmla="*/ 5 h 41"/>
                                <a:gd name="T26" fmla="*/ 1 w 25"/>
                                <a:gd name="T27" fmla="*/ 5 h 41"/>
                                <a:gd name="T28" fmla="*/ 11 w 25"/>
                                <a:gd name="T29" fmla="*/ 0 h 41"/>
                                <a:gd name="T30" fmla="*/ 12 w 25"/>
                                <a:gd name="T31" fmla="*/ 0 h 41"/>
                                <a:gd name="T32" fmla="*/ 14 w 25"/>
                                <a:gd name="T33" fmla="*/ 0 h 41"/>
                                <a:gd name="T34" fmla="*/ 15 w 25"/>
                                <a:gd name="T35" fmla="*/ 0 h 41"/>
                                <a:gd name="T36" fmla="*/ 15 w 25"/>
                                <a:gd name="T37" fmla="*/ 1 h 41"/>
                                <a:gd name="T38" fmla="*/ 15 w 25"/>
                                <a:gd name="T39" fmla="*/ 37 h 41"/>
                                <a:gd name="T40" fmla="*/ 24 w 25"/>
                                <a:gd name="T41" fmla="*/ 37 h 41"/>
                                <a:gd name="T42" fmla="*/ 25 w 25"/>
                                <a:gd name="T43" fmla="*/ 37 h 41"/>
                                <a:gd name="T44" fmla="*/ 25 w 25"/>
                                <a:gd name="T45" fmla="*/ 38 h 41"/>
                                <a:gd name="T46" fmla="*/ 25 w 25"/>
                                <a:gd name="T47" fmla="*/ 40 h 41"/>
                                <a:gd name="T48" fmla="*/ 25 w 25"/>
                                <a:gd name="T49" fmla="*/ 41 h 41"/>
                                <a:gd name="T50" fmla="*/ 24 w 25"/>
                                <a:gd name="T51" fmla="*/ 41 h 41"/>
                                <a:gd name="T52" fmla="*/ 2 w 25"/>
                                <a:gd name="T53"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5" h="41">
                                  <a:moveTo>
                                    <a:pt x="2" y="41"/>
                                  </a:moveTo>
                                  <a:cubicBezTo>
                                    <a:pt x="1" y="41"/>
                                    <a:pt x="1" y="41"/>
                                    <a:pt x="1" y="41"/>
                                  </a:cubicBezTo>
                                  <a:cubicBezTo>
                                    <a:pt x="1" y="41"/>
                                    <a:pt x="0" y="40"/>
                                    <a:pt x="0" y="40"/>
                                  </a:cubicBezTo>
                                  <a:cubicBezTo>
                                    <a:pt x="0" y="38"/>
                                    <a:pt x="0" y="38"/>
                                    <a:pt x="0" y="38"/>
                                  </a:cubicBezTo>
                                  <a:cubicBezTo>
                                    <a:pt x="0" y="37"/>
                                    <a:pt x="1" y="37"/>
                                    <a:pt x="1" y="37"/>
                                  </a:cubicBezTo>
                                  <a:cubicBezTo>
                                    <a:pt x="1" y="37"/>
                                    <a:pt x="1" y="37"/>
                                    <a:pt x="2" y="37"/>
                                  </a:cubicBezTo>
                                  <a:cubicBezTo>
                                    <a:pt x="10" y="37"/>
                                    <a:pt x="10" y="37"/>
                                    <a:pt x="10" y="37"/>
                                  </a:cubicBezTo>
                                  <a:cubicBezTo>
                                    <a:pt x="10" y="5"/>
                                    <a:pt x="10" y="5"/>
                                    <a:pt x="10" y="5"/>
                                  </a:cubicBezTo>
                                  <a:cubicBezTo>
                                    <a:pt x="2" y="9"/>
                                    <a:pt x="2" y="9"/>
                                    <a:pt x="2" y="9"/>
                                  </a:cubicBezTo>
                                  <a:cubicBezTo>
                                    <a:pt x="1" y="9"/>
                                    <a:pt x="1" y="9"/>
                                    <a:pt x="1" y="9"/>
                                  </a:cubicBezTo>
                                  <a:cubicBezTo>
                                    <a:pt x="1" y="9"/>
                                    <a:pt x="0" y="9"/>
                                    <a:pt x="0" y="8"/>
                                  </a:cubicBezTo>
                                  <a:cubicBezTo>
                                    <a:pt x="0" y="6"/>
                                    <a:pt x="0" y="6"/>
                                    <a:pt x="0" y="6"/>
                                  </a:cubicBezTo>
                                  <a:cubicBezTo>
                                    <a:pt x="0" y="5"/>
                                    <a:pt x="0" y="5"/>
                                    <a:pt x="1" y="5"/>
                                  </a:cubicBezTo>
                                  <a:cubicBezTo>
                                    <a:pt x="1" y="5"/>
                                    <a:pt x="1" y="5"/>
                                    <a:pt x="1" y="5"/>
                                  </a:cubicBezTo>
                                  <a:cubicBezTo>
                                    <a:pt x="11" y="0"/>
                                    <a:pt x="11" y="0"/>
                                    <a:pt x="11" y="0"/>
                                  </a:cubicBezTo>
                                  <a:cubicBezTo>
                                    <a:pt x="11" y="0"/>
                                    <a:pt x="12" y="0"/>
                                    <a:pt x="12" y="0"/>
                                  </a:cubicBezTo>
                                  <a:cubicBezTo>
                                    <a:pt x="14" y="0"/>
                                    <a:pt x="14" y="0"/>
                                    <a:pt x="14" y="0"/>
                                  </a:cubicBezTo>
                                  <a:cubicBezTo>
                                    <a:pt x="15" y="0"/>
                                    <a:pt x="15" y="0"/>
                                    <a:pt x="15" y="0"/>
                                  </a:cubicBezTo>
                                  <a:cubicBezTo>
                                    <a:pt x="15" y="1"/>
                                    <a:pt x="15" y="1"/>
                                    <a:pt x="15" y="1"/>
                                  </a:cubicBezTo>
                                  <a:cubicBezTo>
                                    <a:pt x="15" y="37"/>
                                    <a:pt x="15" y="37"/>
                                    <a:pt x="15" y="37"/>
                                  </a:cubicBezTo>
                                  <a:cubicBezTo>
                                    <a:pt x="24" y="37"/>
                                    <a:pt x="24" y="37"/>
                                    <a:pt x="24" y="37"/>
                                  </a:cubicBezTo>
                                  <a:cubicBezTo>
                                    <a:pt x="24" y="37"/>
                                    <a:pt x="25" y="37"/>
                                    <a:pt x="25" y="37"/>
                                  </a:cubicBezTo>
                                  <a:cubicBezTo>
                                    <a:pt x="25" y="37"/>
                                    <a:pt x="25" y="37"/>
                                    <a:pt x="25" y="38"/>
                                  </a:cubicBezTo>
                                  <a:cubicBezTo>
                                    <a:pt x="25" y="40"/>
                                    <a:pt x="25" y="40"/>
                                    <a:pt x="25" y="40"/>
                                  </a:cubicBezTo>
                                  <a:cubicBezTo>
                                    <a:pt x="25" y="40"/>
                                    <a:pt x="25" y="41"/>
                                    <a:pt x="25" y="41"/>
                                  </a:cubicBezTo>
                                  <a:cubicBezTo>
                                    <a:pt x="25" y="41"/>
                                    <a:pt x="24" y="41"/>
                                    <a:pt x="24" y="41"/>
                                  </a:cubicBezTo>
                                  <a:lnTo>
                                    <a:pt x="2"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5"/>
                          <wps:cNvSpPr>
                            <a:spLocks/>
                          </wps:cNvSpPr>
                          <wps:spPr bwMode="auto">
                            <a:xfrm>
                              <a:off x="7210" y="1667"/>
                              <a:ext cx="96" cy="163"/>
                            </a:xfrm>
                            <a:custGeom>
                              <a:avLst/>
                              <a:gdLst>
                                <a:gd name="T0" fmla="*/ 21 w 25"/>
                                <a:gd name="T1" fmla="*/ 38 h 42"/>
                                <a:gd name="T2" fmla="*/ 11 w 25"/>
                                <a:gd name="T3" fmla="*/ 42 h 42"/>
                                <a:gd name="T4" fmla="*/ 6 w 25"/>
                                <a:gd name="T5" fmla="*/ 41 h 42"/>
                                <a:gd name="T6" fmla="*/ 1 w 25"/>
                                <a:gd name="T7" fmla="*/ 40 h 42"/>
                                <a:gd name="T8" fmla="*/ 0 w 25"/>
                                <a:gd name="T9" fmla="*/ 40 h 42"/>
                                <a:gd name="T10" fmla="*/ 0 w 25"/>
                                <a:gd name="T11" fmla="*/ 39 h 42"/>
                                <a:gd name="T12" fmla="*/ 0 w 25"/>
                                <a:gd name="T13" fmla="*/ 37 h 42"/>
                                <a:gd name="T14" fmla="*/ 1 w 25"/>
                                <a:gd name="T15" fmla="*/ 36 h 42"/>
                                <a:gd name="T16" fmla="*/ 1 w 25"/>
                                <a:gd name="T17" fmla="*/ 36 h 42"/>
                                <a:gd name="T18" fmla="*/ 6 w 25"/>
                                <a:gd name="T19" fmla="*/ 37 h 42"/>
                                <a:gd name="T20" fmla="*/ 11 w 25"/>
                                <a:gd name="T21" fmla="*/ 37 h 42"/>
                                <a:gd name="T22" fmla="*/ 18 w 25"/>
                                <a:gd name="T23" fmla="*/ 35 h 42"/>
                                <a:gd name="T24" fmla="*/ 20 w 25"/>
                                <a:gd name="T25" fmla="*/ 29 h 42"/>
                                <a:gd name="T26" fmla="*/ 20 w 25"/>
                                <a:gd name="T27" fmla="*/ 28 h 42"/>
                                <a:gd name="T28" fmla="*/ 17 w 25"/>
                                <a:gd name="T29" fmla="*/ 22 h 42"/>
                                <a:gd name="T30" fmla="*/ 8 w 25"/>
                                <a:gd name="T31" fmla="*/ 20 h 42"/>
                                <a:gd name="T32" fmla="*/ 2 w 25"/>
                                <a:gd name="T33" fmla="*/ 20 h 42"/>
                                <a:gd name="T34" fmla="*/ 1 w 25"/>
                                <a:gd name="T35" fmla="*/ 20 h 42"/>
                                <a:gd name="T36" fmla="*/ 1 w 25"/>
                                <a:gd name="T37" fmla="*/ 19 h 42"/>
                                <a:gd name="T38" fmla="*/ 1 w 25"/>
                                <a:gd name="T39" fmla="*/ 19 h 42"/>
                                <a:gd name="T40" fmla="*/ 2 w 25"/>
                                <a:gd name="T41" fmla="*/ 1 h 42"/>
                                <a:gd name="T42" fmla="*/ 3 w 25"/>
                                <a:gd name="T43" fmla="*/ 0 h 42"/>
                                <a:gd name="T44" fmla="*/ 3 w 25"/>
                                <a:gd name="T45" fmla="*/ 0 h 42"/>
                                <a:gd name="T46" fmla="*/ 22 w 25"/>
                                <a:gd name="T47" fmla="*/ 0 h 42"/>
                                <a:gd name="T48" fmla="*/ 23 w 25"/>
                                <a:gd name="T49" fmla="*/ 0 h 42"/>
                                <a:gd name="T50" fmla="*/ 23 w 25"/>
                                <a:gd name="T51" fmla="*/ 1 h 42"/>
                                <a:gd name="T52" fmla="*/ 23 w 25"/>
                                <a:gd name="T53" fmla="*/ 3 h 42"/>
                                <a:gd name="T54" fmla="*/ 23 w 25"/>
                                <a:gd name="T55" fmla="*/ 4 h 42"/>
                                <a:gd name="T56" fmla="*/ 22 w 25"/>
                                <a:gd name="T57" fmla="*/ 4 h 42"/>
                                <a:gd name="T58" fmla="*/ 6 w 25"/>
                                <a:gd name="T59" fmla="*/ 4 h 42"/>
                                <a:gd name="T60" fmla="*/ 6 w 25"/>
                                <a:gd name="T61" fmla="*/ 16 h 42"/>
                                <a:gd name="T62" fmla="*/ 8 w 25"/>
                                <a:gd name="T63" fmla="*/ 16 h 42"/>
                                <a:gd name="T64" fmla="*/ 15 w 25"/>
                                <a:gd name="T65" fmla="*/ 17 h 42"/>
                                <a:gd name="T66" fmla="*/ 20 w 25"/>
                                <a:gd name="T67" fmla="*/ 19 h 42"/>
                                <a:gd name="T68" fmla="*/ 24 w 25"/>
                                <a:gd name="T69" fmla="*/ 22 h 42"/>
                                <a:gd name="T70" fmla="*/ 25 w 25"/>
                                <a:gd name="T71" fmla="*/ 28 h 42"/>
                                <a:gd name="T72" fmla="*/ 25 w 25"/>
                                <a:gd name="T73" fmla="*/ 29 h 42"/>
                                <a:gd name="T74" fmla="*/ 21 w 25"/>
                                <a:gd name="T75" fmla="*/ 38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5" h="42">
                                  <a:moveTo>
                                    <a:pt x="21" y="38"/>
                                  </a:moveTo>
                                  <a:cubicBezTo>
                                    <a:pt x="19" y="40"/>
                                    <a:pt x="15" y="42"/>
                                    <a:pt x="11" y="42"/>
                                  </a:cubicBezTo>
                                  <a:cubicBezTo>
                                    <a:pt x="9" y="42"/>
                                    <a:pt x="7" y="41"/>
                                    <a:pt x="6" y="41"/>
                                  </a:cubicBezTo>
                                  <a:cubicBezTo>
                                    <a:pt x="4" y="41"/>
                                    <a:pt x="2" y="41"/>
                                    <a:pt x="1" y="40"/>
                                  </a:cubicBezTo>
                                  <a:cubicBezTo>
                                    <a:pt x="1" y="40"/>
                                    <a:pt x="0" y="40"/>
                                    <a:pt x="0" y="40"/>
                                  </a:cubicBezTo>
                                  <a:cubicBezTo>
                                    <a:pt x="0" y="40"/>
                                    <a:pt x="0" y="40"/>
                                    <a:pt x="0" y="39"/>
                                  </a:cubicBezTo>
                                  <a:cubicBezTo>
                                    <a:pt x="0" y="37"/>
                                    <a:pt x="0" y="37"/>
                                    <a:pt x="0" y="37"/>
                                  </a:cubicBezTo>
                                  <a:cubicBezTo>
                                    <a:pt x="0" y="37"/>
                                    <a:pt x="0" y="36"/>
                                    <a:pt x="1" y="36"/>
                                  </a:cubicBezTo>
                                  <a:cubicBezTo>
                                    <a:pt x="1" y="36"/>
                                    <a:pt x="1" y="36"/>
                                    <a:pt x="1" y="36"/>
                                  </a:cubicBezTo>
                                  <a:cubicBezTo>
                                    <a:pt x="3" y="37"/>
                                    <a:pt x="5" y="37"/>
                                    <a:pt x="6" y="37"/>
                                  </a:cubicBezTo>
                                  <a:cubicBezTo>
                                    <a:pt x="8" y="37"/>
                                    <a:pt x="9" y="37"/>
                                    <a:pt x="11" y="37"/>
                                  </a:cubicBezTo>
                                  <a:cubicBezTo>
                                    <a:pt x="14" y="37"/>
                                    <a:pt x="16" y="37"/>
                                    <a:pt x="18" y="35"/>
                                  </a:cubicBezTo>
                                  <a:cubicBezTo>
                                    <a:pt x="19" y="34"/>
                                    <a:pt x="20" y="31"/>
                                    <a:pt x="20" y="29"/>
                                  </a:cubicBezTo>
                                  <a:cubicBezTo>
                                    <a:pt x="20" y="28"/>
                                    <a:pt x="20" y="28"/>
                                    <a:pt x="20" y="28"/>
                                  </a:cubicBezTo>
                                  <a:cubicBezTo>
                                    <a:pt x="20" y="25"/>
                                    <a:pt x="19" y="23"/>
                                    <a:pt x="17" y="22"/>
                                  </a:cubicBezTo>
                                  <a:cubicBezTo>
                                    <a:pt x="15" y="21"/>
                                    <a:pt x="12" y="20"/>
                                    <a:pt x="8" y="20"/>
                                  </a:cubicBezTo>
                                  <a:cubicBezTo>
                                    <a:pt x="2" y="20"/>
                                    <a:pt x="2" y="20"/>
                                    <a:pt x="2" y="20"/>
                                  </a:cubicBezTo>
                                  <a:cubicBezTo>
                                    <a:pt x="1" y="20"/>
                                    <a:pt x="1" y="20"/>
                                    <a:pt x="1" y="20"/>
                                  </a:cubicBezTo>
                                  <a:cubicBezTo>
                                    <a:pt x="1" y="20"/>
                                    <a:pt x="1" y="20"/>
                                    <a:pt x="1" y="19"/>
                                  </a:cubicBezTo>
                                  <a:cubicBezTo>
                                    <a:pt x="1" y="19"/>
                                    <a:pt x="1" y="19"/>
                                    <a:pt x="1" y="19"/>
                                  </a:cubicBezTo>
                                  <a:cubicBezTo>
                                    <a:pt x="2" y="1"/>
                                    <a:pt x="2" y="1"/>
                                    <a:pt x="2" y="1"/>
                                  </a:cubicBezTo>
                                  <a:cubicBezTo>
                                    <a:pt x="2" y="1"/>
                                    <a:pt x="2" y="0"/>
                                    <a:pt x="3" y="0"/>
                                  </a:cubicBezTo>
                                  <a:cubicBezTo>
                                    <a:pt x="3" y="0"/>
                                    <a:pt x="3" y="0"/>
                                    <a:pt x="3" y="0"/>
                                  </a:cubicBezTo>
                                  <a:cubicBezTo>
                                    <a:pt x="22" y="0"/>
                                    <a:pt x="22" y="0"/>
                                    <a:pt x="22" y="0"/>
                                  </a:cubicBezTo>
                                  <a:cubicBezTo>
                                    <a:pt x="23" y="0"/>
                                    <a:pt x="23" y="0"/>
                                    <a:pt x="23" y="0"/>
                                  </a:cubicBezTo>
                                  <a:cubicBezTo>
                                    <a:pt x="23" y="0"/>
                                    <a:pt x="23" y="1"/>
                                    <a:pt x="23" y="1"/>
                                  </a:cubicBezTo>
                                  <a:cubicBezTo>
                                    <a:pt x="23" y="3"/>
                                    <a:pt x="23" y="3"/>
                                    <a:pt x="23" y="3"/>
                                  </a:cubicBezTo>
                                  <a:cubicBezTo>
                                    <a:pt x="23" y="4"/>
                                    <a:pt x="23" y="4"/>
                                    <a:pt x="23" y="4"/>
                                  </a:cubicBezTo>
                                  <a:cubicBezTo>
                                    <a:pt x="23" y="4"/>
                                    <a:pt x="23" y="4"/>
                                    <a:pt x="22" y="4"/>
                                  </a:cubicBezTo>
                                  <a:cubicBezTo>
                                    <a:pt x="6" y="4"/>
                                    <a:pt x="6" y="4"/>
                                    <a:pt x="6" y="4"/>
                                  </a:cubicBezTo>
                                  <a:cubicBezTo>
                                    <a:pt x="6" y="16"/>
                                    <a:pt x="6" y="16"/>
                                    <a:pt x="6" y="16"/>
                                  </a:cubicBezTo>
                                  <a:cubicBezTo>
                                    <a:pt x="8" y="16"/>
                                    <a:pt x="8" y="16"/>
                                    <a:pt x="8" y="16"/>
                                  </a:cubicBezTo>
                                  <a:cubicBezTo>
                                    <a:pt x="11" y="16"/>
                                    <a:pt x="13" y="16"/>
                                    <a:pt x="15" y="17"/>
                                  </a:cubicBezTo>
                                  <a:cubicBezTo>
                                    <a:pt x="17" y="17"/>
                                    <a:pt x="19" y="18"/>
                                    <a:pt x="20" y="19"/>
                                  </a:cubicBezTo>
                                  <a:cubicBezTo>
                                    <a:pt x="22" y="20"/>
                                    <a:pt x="23" y="21"/>
                                    <a:pt x="24" y="22"/>
                                  </a:cubicBezTo>
                                  <a:cubicBezTo>
                                    <a:pt x="24" y="24"/>
                                    <a:pt x="25" y="26"/>
                                    <a:pt x="25" y="28"/>
                                  </a:cubicBezTo>
                                  <a:cubicBezTo>
                                    <a:pt x="25" y="29"/>
                                    <a:pt x="25" y="29"/>
                                    <a:pt x="25" y="29"/>
                                  </a:cubicBezTo>
                                  <a:cubicBezTo>
                                    <a:pt x="25" y="33"/>
                                    <a:pt x="24" y="36"/>
                                    <a:pt x="21"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6"/>
                          <wps:cNvSpPr>
                            <a:spLocks/>
                          </wps:cNvSpPr>
                          <wps:spPr bwMode="auto">
                            <a:xfrm>
                              <a:off x="7341" y="1667"/>
                              <a:ext cx="93" cy="163"/>
                            </a:xfrm>
                            <a:custGeom>
                              <a:avLst/>
                              <a:gdLst>
                                <a:gd name="T0" fmla="*/ 23 w 24"/>
                                <a:gd name="T1" fmla="*/ 35 h 42"/>
                                <a:gd name="T2" fmla="*/ 20 w 24"/>
                                <a:gd name="T3" fmla="*/ 39 h 42"/>
                                <a:gd name="T4" fmla="*/ 16 w 24"/>
                                <a:gd name="T5" fmla="*/ 41 h 42"/>
                                <a:gd name="T6" fmla="*/ 10 w 24"/>
                                <a:gd name="T7" fmla="*/ 42 h 42"/>
                                <a:gd name="T8" fmla="*/ 5 w 24"/>
                                <a:gd name="T9" fmla="*/ 41 h 42"/>
                                <a:gd name="T10" fmla="*/ 1 w 24"/>
                                <a:gd name="T11" fmla="*/ 40 h 42"/>
                                <a:gd name="T12" fmla="*/ 0 w 24"/>
                                <a:gd name="T13" fmla="*/ 40 h 42"/>
                                <a:gd name="T14" fmla="*/ 0 w 24"/>
                                <a:gd name="T15" fmla="*/ 39 h 42"/>
                                <a:gd name="T16" fmla="*/ 0 w 24"/>
                                <a:gd name="T17" fmla="*/ 37 h 42"/>
                                <a:gd name="T18" fmla="*/ 1 w 24"/>
                                <a:gd name="T19" fmla="*/ 36 h 42"/>
                                <a:gd name="T20" fmla="*/ 1 w 24"/>
                                <a:gd name="T21" fmla="*/ 36 h 42"/>
                                <a:gd name="T22" fmla="*/ 6 w 24"/>
                                <a:gd name="T23" fmla="*/ 37 h 42"/>
                                <a:gd name="T24" fmla="*/ 10 w 24"/>
                                <a:gd name="T25" fmla="*/ 37 h 42"/>
                                <a:gd name="T26" fmla="*/ 17 w 24"/>
                                <a:gd name="T27" fmla="*/ 35 h 42"/>
                                <a:gd name="T28" fmla="*/ 19 w 24"/>
                                <a:gd name="T29" fmla="*/ 30 h 42"/>
                                <a:gd name="T30" fmla="*/ 19 w 24"/>
                                <a:gd name="T31" fmla="*/ 29 h 42"/>
                                <a:gd name="T32" fmla="*/ 18 w 24"/>
                                <a:gd name="T33" fmla="*/ 26 h 42"/>
                                <a:gd name="T34" fmla="*/ 17 w 24"/>
                                <a:gd name="T35" fmla="*/ 24 h 42"/>
                                <a:gd name="T36" fmla="*/ 15 w 24"/>
                                <a:gd name="T37" fmla="*/ 22 h 42"/>
                                <a:gd name="T38" fmla="*/ 12 w 24"/>
                                <a:gd name="T39" fmla="*/ 22 h 42"/>
                                <a:gd name="T40" fmla="*/ 2 w 24"/>
                                <a:gd name="T41" fmla="*/ 22 h 42"/>
                                <a:gd name="T42" fmla="*/ 1 w 24"/>
                                <a:gd name="T43" fmla="*/ 21 h 42"/>
                                <a:gd name="T44" fmla="*/ 1 w 24"/>
                                <a:gd name="T45" fmla="*/ 19 h 42"/>
                                <a:gd name="T46" fmla="*/ 2 w 24"/>
                                <a:gd name="T47" fmla="*/ 18 h 42"/>
                                <a:gd name="T48" fmla="*/ 12 w 24"/>
                                <a:gd name="T49" fmla="*/ 18 h 42"/>
                                <a:gd name="T50" fmla="*/ 15 w 24"/>
                                <a:gd name="T51" fmla="*/ 17 h 42"/>
                                <a:gd name="T52" fmla="*/ 17 w 24"/>
                                <a:gd name="T53" fmla="*/ 16 h 42"/>
                                <a:gd name="T54" fmla="*/ 18 w 24"/>
                                <a:gd name="T55" fmla="*/ 14 h 42"/>
                                <a:gd name="T56" fmla="*/ 19 w 24"/>
                                <a:gd name="T57" fmla="*/ 11 h 42"/>
                                <a:gd name="T58" fmla="*/ 19 w 24"/>
                                <a:gd name="T59" fmla="*/ 10 h 42"/>
                                <a:gd name="T60" fmla="*/ 17 w 24"/>
                                <a:gd name="T61" fmla="*/ 6 h 42"/>
                                <a:gd name="T62" fmla="*/ 10 w 24"/>
                                <a:gd name="T63" fmla="*/ 4 h 42"/>
                                <a:gd name="T64" fmla="*/ 6 w 24"/>
                                <a:gd name="T65" fmla="*/ 4 h 42"/>
                                <a:gd name="T66" fmla="*/ 1 w 24"/>
                                <a:gd name="T67" fmla="*/ 5 h 42"/>
                                <a:gd name="T68" fmla="*/ 1 w 24"/>
                                <a:gd name="T69" fmla="*/ 5 h 42"/>
                                <a:gd name="T70" fmla="*/ 0 w 24"/>
                                <a:gd name="T71" fmla="*/ 4 h 42"/>
                                <a:gd name="T72" fmla="*/ 0 w 24"/>
                                <a:gd name="T73" fmla="*/ 2 h 42"/>
                                <a:gd name="T74" fmla="*/ 0 w 24"/>
                                <a:gd name="T75" fmla="*/ 1 h 42"/>
                                <a:gd name="T76" fmla="*/ 1 w 24"/>
                                <a:gd name="T77" fmla="*/ 1 h 42"/>
                                <a:gd name="T78" fmla="*/ 5 w 24"/>
                                <a:gd name="T79" fmla="*/ 0 h 42"/>
                                <a:gd name="T80" fmla="*/ 10 w 24"/>
                                <a:gd name="T81" fmla="*/ 0 h 42"/>
                                <a:gd name="T82" fmla="*/ 16 w 24"/>
                                <a:gd name="T83" fmla="*/ 0 h 42"/>
                                <a:gd name="T84" fmla="*/ 20 w 24"/>
                                <a:gd name="T85" fmla="*/ 2 h 42"/>
                                <a:gd name="T86" fmla="*/ 23 w 24"/>
                                <a:gd name="T87" fmla="*/ 5 h 42"/>
                                <a:gd name="T88" fmla="*/ 24 w 24"/>
                                <a:gd name="T89" fmla="*/ 10 h 42"/>
                                <a:gd name="T90" fmla="*/ 24 w 24"/>
                                <a:gd name="T91" fmla="*/ 11 h 42"/>
                                <a:gd name="T92" fmla="*/ 22 w 24"/>
                                <a:gd name="T93" fmla="*/ 16 h 42"/>
                                <a:gd name="T94" fmla="*/ 19 w 24"/>
                                <a:gd name="T95" fmla="*/ 20 h 42"/>
                                <a:gd name="T96" fmla="*/ 21 w 24"/>
                                <a:gd name="T97" fmla="*/ 22 h 42"/>
                                <a:gd name="T98" fmla="*/ 23 w 24"/>
                                <a:gd name="T99" fmla="*/ 24 h 42"/>
                                <a:gd name="T100" fmla="*/ 24 w 24"/>
                                <a:gd name="T101" fmla="*/ 26 h 42"/>
                                <a:gd name="T102" fmla="*/ 24 w 24"/>
                                <a:gd name="T103" fmla="*/ 29 h 42"/>
                                <a:gd name="T104" fmla="*/ 24 w 24"/>
                                <a:gd name="T105" fmla="*/ 30 h 42"/>
                                <a:gd name="T106" fmla="*/ 23 w 24"/>
                                <a:gd name="T107" fmla="*/ 35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4" h="42">
                                  <a:moveTo>
                                    <a:pt x="23" y="35"/>
                                  </a:moveTo>
                                  <a:cubicBezTo>
                                    <a:pt x="22" y="37"/>
                                    <a:pt x="21" y="38"/>
                                    <a:pt x="20" y="39"/>
                                  </a:cubicBezTo>
                                  <a:cubicBezTo>
                                    <a:pt x="19" y="40"/>
                                    <a:pt x="17" y="40"/>
                                    <a:pt x="16" y="41"/>
                                  </a:cubicBezTo>
                                  <a:cubicBezTo>
                                    <a:pt x="14" y="41"/>
                                    <a:pt x="12" y="42"/>
                                    <a:pt x="10" y="42"/>
                                  </a:cubicBezTo>
                                  <a:cubicBezTo>
                                    <a:pt x="8" y="42"/>
                                    <a:pt x="7" y="41"/>
                                    <a:pt x="5" y="41"/>
                                  </a:cubicBezTo>
                                  <a:cubicBezTo>
                                    <a:pt x="3" y="41"/>
                                    <a:pt x="2" y="41"/>
                                    <a:pt x="1" y="40"/>
                                  </a:cubicBezTo>
                                  <a:cubicBezTo>
                                    <a:pt x="0" y="40"/>
                                    <a:pt x="0" y="40"/>
                                    <a:pt x="0" y="40"/>
                                  </a:cubicBezTo>
                                  <a:cubicBezTo>
                                    <a:pt x="0" y="40"/>
                                    <a:pt x="0" y="40"/>
                                    <a:pt x="0" y="39"/>
                                  </a:cubicBezTo>
                                  <a:cubicBezTo>
                                    <a:pt x="0" y="37"/>
                                    <a:pt x="0" y="37"/>
                                    <a:pt x="0" y="37"/>
                                  </a:cubicBezTo>
                                  <a:cubicBezTo>
                                    <a:pt x="0" y="37"/>
                                    <a:pt x="0" y="36"/>
                                    <a:pt x="1" y="36"/>
                                  </a:cubicBezTo>
                                  <a:cubicBezTo>
                                    <a:pt x="1" y="36"/>
                                    <a:pt x="1" y="36"/>
                                    <a:pt x="1" y="36"/>
                                  </a:cubicBezTo>
                                  <a:cubicBezTo>
                                    <a:pt x="2" y="37"/>
                                    <a:pt x="4" y="37"/>
                                    <a:pt x="6" y="37"/>
                                  </a:cubicBezTo>
                                  <a:cubicBezTo>
                                    <a:pt x="7" y="37"/>
                                    <a:pt x="9" y="37"/>
                                    <a:pt x="10" y="37"/>
                                  </a:cubicBezTo>
                                  <a:cubicBezTo>
                                    <a:pt x="13" y="37"/>
                                    <a:pt x="15" y="37"/>
                                    <a:pt x="17" y="35"/>
                                  </a:cubicBezTo>
                                  <a:cubicBezTo>
                                    <a:pt x="18" y="34"/>
                                    <a:pt x="19" y="32"/>
                                    <a:pt x="19" y="30"/>
                                  </a:cubicBezTo>
                                  <a:cubicBezTo>
                                    <a:pt x="19" y="29"/>
                                    <a:pt x="19" y="29"/>
                                    <a:pt x="19" y="29"/>
                                  </a:cubicBezTo>
                                  <a:cubicBezTo>
                                    <a:pt x="19" y="28"/>
                                    <a:pt x="19" y="27"/>
                                    <a:pt x="18" y="26"/>
                                  </a:cubicBezTo>
                                  <a:cubicBezTo>
                                    <a:pt x="18" y="25"/>
                                    <a:pt x="18" y="25"/>
                                    <a:pt x="17" y="24"/>
                                  </a:cubicBezTo>
                                  <a:cubicBezTo>
                                    <a:pt x="17" y="23"/>
                                    <a:pt x="16" y="23"/>
                                    <a:pt x="15" y="22"/>
                                  </a:cubicBezTo>
                                  <a:cubicBezTo>
                                    <a:pt x="14" y="22"/>
                                    <a:pt x="13" y="22"/>
                                    <a:pt x="12" y="22"/>
                                  </a:cubicBezTo>
                                  <a:cubicBezTo>
                                    <a:pt x="2" y="22"/>
                                    <a:pt x="2" y="22"/>
                                    <a:pt x="2" y="22"/>
                                  </a:cubicBezTo>
                                  <a:cubicBezTo>
                                    <a:pt x="1" y="22"/>
                                    <a:pt x="1" y="21"/>
                                    <a:pt x="1" y="21"/>
                                  </a:cubicBezTo>
                                  <a:cubicBezTo>
                                    <a:pt x="1" y="19"/>
                                    <a:pt x="1" y="19"/>
                                    <a:pt x="1" y="19"/>
                                  </a:cubicBezTo>
                                  <a:cubicBezTo>
                                    <a:pt x="1" y="18"/>
                                    <a:pt x="1" y="18"/>
                                    <a:pt x="2" y="18"/>
                                  </a:cubicBezTo>
                                  <a:cubicBezTo>
                                    <a:pt x="12" y="18"/>
                                    <a:pt x="12" y="18"/>
                                    <a:pt x="12" y="18"/>
                                  </a:cubicBezTo>
                                  <a:cubicBezTo>
                                    <a:pt x="14" y="18"/>
                                    <a:pt x="15" y="18"/>
                                    <a:pt x="15" y="17"/>
                                  </a:cubicBezTo>
                                  <a:cubicBezTo>
                                    <a:pt x="16" y="17"/>
                                    <a:pt x="17" y="16"/>
                                    <a:pt x="17" y="16"/>
                                  </a:cubicBezTo>
                                  <a:cubicBezTo>
                                    <a:pt x="18" y="15"/>
                                    <a:pt x="18" y="14"/>
                                    <a:pt x="18" y="14"/>
                                  </a:cubicBezTo>
                                  <a:cubicBezTo>
                                    <a:pt x="19" y="13"/>
                                    <a:pt x="19" y="12"/>
                                    <a:pt x="19" y="11"/>
                                  </a:cubicBezTo>
                                  <a:cubicBezTo>
                                    <a:pt x="19" y="10"/>
                                    <a:pt x="19" y="10"/>
                                    <a:pt x="19" y="10"/>
                                  </a:cubicBezTo>
                                  <a:cubicBezTo>
                                    <a:pt x="19" y="8"/>
                                    <a:pt x="18" y="7"/>
                                    <a:pt x="17" y="6"/>
                                  </a:cubicBezTo>
                                  <a:cubicBezTo>
                                    <a:pt x="15" y="4"/>
                                    <a:pt x="13" y="4"/>
                                    <a:pt x="10" y="4"/>
                                  </a:cubicBezTo>
                                  <a:cubicBezTo>
                                    <a:pt x="8" y="4"/>
                                    <a:pt x="7" y="4"/>
                                    <a:pt x="6" y="4"/>
                                  </a:cubicBezTo>
                                  <a:cubicBezTo>
                                    <a:pt x="4" y="4"/>
                                    <a:pt x="3" y="5"/>
                                    <a:pt x="1" y="5"/>
                                  </a:cubicBezTo>
                                  <a:cubicBezTo>
                                    <a:pt x="1" y="5"/>
                                    <a:pt x="1" y="5"/>
                                    <a:pt x="1" y="5"/>
                                  </a:cubicBezTo>
                                  <a:cubicBezTo>
                                    <a:pt x="0" y="5"/>
                                    <a:pt x="0" y="4"/>
                                    <a:pt x="0" y="4"/>
                                  </a:cubicBezTo>
                                  <a:cubicBezTo>
                                    <a:pt x="0" y="2"/>
                                    <a:pt x="0" y="2"/>
                                    <a:pt x="0" y="2"/>
                                  </a:cubicBezTo>
                                  <a:cubicBezTo>
                                    <a:pt x="0" y="2"/>
                                    <a:pt x="0" y="1"/>
                                    <a:pt x="0" y="1"/>
                                  </a:cubicBezTo>
                                  <a:cubicBezTo>
                                    <a:pt x="0" y="1"/>
                                    <a:pt x="0" y="1"/>
                                    <a:pt x="1" y="1"/>
                                  </a:cubicBezTo>
                                  <a:cubicBezTo>
                                    <a:pt x="2" y="1"/>
                                    <a:pt x="3" y="0"/>
                                    <a:pt x="5" y="0"/>
                                  </a:cubicBezTo>
                                  <a:cubicBezTo>
                                    <a:pt x="7" y="0"/>
                                    <a:pt x="8" y="0"/>
                                    <a:pt x="10" y="0"/>
                                  </a:cubicBezTo>
                                  <a:cubicBezTo>
                                    <a:pt x="12" y="0"/>
                                    <a:pt x="14" y="0"/>
                                    <a:pt x="16" y="0"/>
                                  </a:cubicBezTo>
                                  <a:cubicBezTo>
                                    <a:pt x="17" y="1"/>
                                    <a:pt x="19" y="1"/>
                                    <a:pt x="20" y="2"/>
                                  </a:cubicBezTo>
                                  <a:cubicBezTo>
                                    <a:pt x="21" y="3"/>
                                    <a:pt x="22" y="4"/>
                                    <a:pt x="23" y="5"/>
                                  </a:cubicBezTo>
                                  <a:cubicBezTo>
                                    <a:pt x="23" y="7"/>
                                    <a:pt x="24" y="8"/>
                                    <a:pt x="24" y="10"/>
                                  </a:cubicBezTo>
                                  <a:cubicBezTo>
                                    <a:pt x="24" y="11"/>
                                    <a:pt x="24" y="11"/>
                                    <a:pt x="24" y="11"/>
                                  </a:cubicBezTo>
                                  <a:cubicBezTo>
                                    <a:pt x="24" y="13"/>
                                    <a:pt x="23" y="15"/>
                                    <a:pt x="22" y="16"/>
                                  </a:cubicBezTo>
                                  <a:cubicBezTo>
                                    <a:pt x="22" y="18"/>
                                    <a:pt x="20" y="19"/>
                                    <a:pt x="19" y="20"/>
                                  </a:cubicBezTo>
                                  <a:cubicBezTo>
                                    <a:pt x="20" y="20"/>
                                    <a:pt x="20" y="21"/>
                                    <a:pt x="21" y="22"/>
                                  </a:cubicBezTo>
                                  <a:cubicBezTo>
                                    <a:pt x="22" y="22"/>
                                    <a:pt x="22" y="23"/>
                                    <a:pt x="23" y="24"/>
                                  </a:cubicBezTo>
                                  <a:cubicBezTo>
                                    <a:pt x="23" y="24"/>
                                    <a:pt x="23" y="25"/>
                                    <a:pt x="24" y="26"/>
                                  </a:cubicBezTo>
                                  <a:cubicBezTo>
                                    <a:pt x="24" y="27"/>
                                    <a:pt x="24" y="28"/>
                                    <a:pt x="24" y="29"/>
                                  </a:cubicBezTo>
                                  <a:cubicBezTo>
                                    <a:pt x="24" y="30"/>
                                    <a:pt x="24" y="30"/>
                                    <a:pt x="24" y="30"/>
                                  </a:cubicBezTo>
                                  <a:cubicBezTo>
                                    <a:pt x="24" y="32"/>
                                    <a:pt x="23" y="34"/>
                                    <a:pt x="23" y="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7"/>
                          <wps:cNvSpPr>
                            <a:spLocks noEditPoints="1"/>
                          </wps:cNvSpPr>
                          <wps:spPr bwMode="auto">
                            <a:xfrm>
                              <a:off x="7465" y="1667"/>
                              <a:ext cx="104" cy="163"/>
                            </a:xfrm>
                            <a:custGeom>
                              <a:avLst/>
                              <a:gdLst>
                                <a:gd name="T0" fmla="*/ 27 w 27"/>
                                <a:gd name="T1" fmla="*/ 24 h 42"/>
                                <a:gd name="T2" fmla="*/ 26 w 27"/>
                                <a:gd name="T3" fmla="*/ 32 h 42"/>
                                <a:gd name="T4" fmla="*/ 23 w 27"/>
                                <a:gd name="T5" fmla="*/ 37 h 42"/>
                                <a:gd name="T6" fmla="*/ 19 w 27"/>
                                <a:gd name="T7" fmla="*/ 41 h 42"/>
                                <a:gd name="T8" fmla="*/ 13 w 27"/>
                                <a:gd name="T9" fmla="*/ 42 h 42"/>
                                <a:gd name="T10" fmla="*/ 8 w 27"/>
                                <a:gd name="T11" fmla="*/ 41 h 42"/>
                                <a:gd name="T12" fmla="*/ 3 w 27"/>
                                <a:gd name="T13" fmla="*/ 37 h 42"/>
                                <a:gd name="T14" fmla="*/ 1 w 27"/>
                                <a:gd name="T15" fmla="*/ 32 h 42"/>
                                <a:gd name="T16" fmla="*/ 0 w 27"/>
                                <a:gd name="T17" fmla="*/ 24 h 42"/>
                                <a:gd name="T18" fmla="*/ 0 w 27"/>
                                <a:gd name="T19" fmla="*/ 17 h 42"/>
                                <a:gd name="T20" fmla="*/ 1 w 27"/>
                                <a:gd name="T21" fmla="*/ 9 h 42"/>
                                <a:gd name="T22" fmla="*/ 3 w 27"/>
                                <a:gd name="T23" fmla="*/ 4 h 42"/>
                                <a:gd name="T24" fmla="*/ 8 w 27"/>
                                <a:gd name="T25" fmla="*/ 1 h 42"/>
                                <a:gd name="T26" fmla="*/ 13 w 27"/>
                                <a:gd name="T27" fmla="*/ 0 h 42"/>
                                <a:gd name="T28" fmla="*/ 19 w 27"/>
                                <a:gd name="T29" fmla="*/ 1 h 42"/>
                                <a:gd name="T30" fmla="*/ 23 w 27"/>
                                <a:gd name="T31" fmla="*/ 4 h 42"/>
                                <a:gd name="T32" fmla="*/ 26 w 27"/>
                                <a:gd name="T33" fmla="*/ 9 h 42"/>
                                <a:gd name="T34" fmla="*/ 27 w 27"/>
                                <a:gd name="T35" fmla="*/ 17 h 42"/>
                                <a:gd name="T36" fmla="*/ 27 w 27"/>
                                <a:gd name="T37" fmla="*/ 24 h 42"/>
                                <a:gd name="T38" fmla="*/ 22 w 27"/>
                                <a:gd name="T39" fmla="*/ 17 h 42"/>
                                <a:gd name="T40" fmla="*/ 21 w 27"/>
                                <a:gd name="T41" fmla="*/ 11 h 42"/>
                                <a:gd name="T42" fmla="*/ 19 w 27"/>
                                <a:gd name="T43" fmla="*/ 7 h 42"/>
                                <a:gd name="T44" fmla="*/ 17 w 27"/>
                                <a:gd name="T45" fmla="*/ 5 h 42"/>
                                <a:gd name="T46" fmla="*/ 13 w 27"/>
                                <a:gd name="T47" fmla="*/ 4 h 42"/>
                                <a:gd name="T48" fmla="*/ 10 w 27"/>
                                <a:gd name="T49" fmla="*/ 5 h 42"/>
                                <a:gd name="T50" fmla="*/ 7 w 27"/>
                                <a:gd name="T51" fmla="*/ 7 h 42"/>
                                <a:gd name="T52" fmla="*/ 5 w 27"/>
                                <a:gd name="T53" fmla="*/ 11 h 42"/>
                                <a:gd name="T54" fmla="*/ 5 w 27"/>
                                <a:gd name="T55" fmla="*/ 17 h 42"/>
                                <a:gd name="T56" fmla="*/ 5 w 27"/>
                                <a:gd name="T57" fmla="*/ 24 h 42"/>
                                <a:gd name="T58" fmla="*/ 5 w 27"/>
                                <a:gd name="T59" fmla="*/ 30 h 42"/>
                                <a:gd name="T60" fmla="*/ 7 w 27"/>
                                <a:gd name="T61" fmla="*/ 34 h 42"/>
                                <a:gd name="T62" fmla="*/ 10 w 27"/>
                                <a:gd name="T63" fmla="*/ 37 h 42"/>
                                <a:gd name="T64" fmla="*/ 13 w 27"/>
                                <a:gd name="T65" fmla="*/ 37 h 42"/>
                                <a:gd name="T66" fmla="*/ 17 w 27"/>
                                <a:gd name="T67" fmla="*/ 37 h 42"/>
                                <a:gd name="T68" fmla="*/ 19 w 27"/>
                                <a:gd name="T69" fmla="*/ 34 h 42"/>
                                <a:gd name="T70" fmla="*/ 21 w 27"/>
                                <a:gd name="T71" fmla="*/ 30 h 42"/>
                                <a:gd name="T72" fmla="*/ 22 w 27"/>
                                <a:gd name="T73" fmla="*/ 24 h 42"/>
                                <a:gd name="T74" fmla="*/ 22 w 27"/>
                                <a:gd name="T75"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7" h="42">
                                  <a:moveTo>
                                    <a:pt x="27" y="24"/>
                                  </a:moveTo>
                                  <a:cubicBezTo>
                                    <a:pt x="27" y="27"/>
                                    <a:pt x="26" y="30"/>
                                    <a:pt x="26" y="32"/>
                                  </a:cubicBezTo>
                                  <a:cubicBezTo>
                                    <a:pt x="25" y="34"/>
                                    <a:pt x="24" y="36"/>
                                    <a:pt x="23" y="37"/>
                                  </a:cubicBezTo>
                                  <a:cubicBezTo>
                                    <a:pt x="22" y="39"/>
                                    <a:pt x="20" y="40"/>
                                    <a:pt x="19" y="41"/>
                                  </a:cubicBezTo>
                                  <a:cubicBezTo>
                                    <a:pt x="17" y="41"/>
                                    <a:pt x="15" y="42"/>
                                    <a:pt x="13" y="42"/>
                                  </a:cubicBezTo>
                                  <a:cubicBezTo>
                                    <a:pt x="11" y="42"/>
                                    <a:pt x="9" y="41"/>
                                    <a:pt x="8" y="41"/>
                                  </a:cubicBezTo>
                                  <a:cubicBezTo>
                                    <a:pt x="6" y="40"/>
                                    <a:pt x="4" y="39"/>
                                    <a:pt x="3" y="37"/>
                                  </a:cubicBezTo>
                                  <a:cubicBezTo>
                                    <a:pt x="2" y="36"/>
                                    <a:pt x="1" y="34"/>
                                    <a:pt x="1" y="32"/>
                                  </a:cubicBezTo>
                                  <a:cubicBezTo>
                                    <a:pt x="0" y="30"/>
                                    <a:pt x="0" y="27"/>
                                    <a:pt x="0" y="24"/>
                                  </a:cubicBezTo>
                                  <a:cubicBezTo>
                                    <a:pt x="0" y="17"/>
                                    <a:pt x="0" y="17"/>
                                    <a:pt x="0" y="17"/>
                                  </a:cubicBezTo>
                                  <a:cubicBezTo>
                                    <a:pt x="0" y="14"/>
                                    <a:pt x="0" y="11"/>
                                    <a:pt x="1" y="9"/>
                                  </a:cubicBezTo>
                                  <a:cubicBezTo>
                                    <a:pt x="1" y="7"/>
                                    <a:pt x="2" y="5"/>
                                    <a:pt x="3" y="4"/>
                                  </a:cubicBezTo>
                                  <a:cubicBezTo>
                                    <a:pt x="4" y="2"/>
                                    <a:pt x="6" y="1"/>
                                    <a:pt x="8" y="1"/>
                                  </a:cubicBezTo>
                                  <a:cubicBezTo>
                                    <a:pt x="9" y="0"/>
                                    <a:pt x="11" y="0"/>
                                    <a:pt x="13" y="0"/>
                                  </a:cubicBezTo>
                                  <a:cubicBezTo>
                                    <a:pt x="15" y="0"/>
                                    <a:pt x="17" y="0"/>
                                    <a:pt x="19" y="1"/>
                                  </a:cubicBezTo>
                                  <a:cubicBezTo>
                                    <a:pt x="20" y="1"/>
                                    <a:pt x="22" y="2"/>
                                    <a:pt x="23" y="4"/>
                                  </a:cubicBezTo>
                                  <a:cubicBezTo>
                                    <a:pt x="24" y="5"/>
                                    <a:pt x="25" y="7"/>
                                    <a:pt x="26" y="9"/>
                                  </a:cubicBezTo>
                                  <a:cubicBezTo>
                                    <a:pt x="26" y="11"/>
                                    <a:pt x="27" y="14"/>
                                    <a:pt x="27" y="17"/>
                                  </a:cubicBezTo>
                                  <a:lnTo>
                                    <a:pt x="27" y="24"/>
                                  </a:lnTo>
                                  <a:close/>
                                  <a:moveTo>
                                    <a:pt x="22" y="17"/>
                                  </a:moveTo>
                                  <a:cubicBezTo>
                                    <a:pt x="22" y="15"/>
                                    <a:pt x="21" y="13"/>
                                    <a:pt x="21" y="11"/>
                                  </a:cubicBezTo>
                                  <a:cubicBezTo>
                                    <a:pt x="21" y="9"/>
                                    <a:pt x="20" y="8"/>
                                    <a:pt x="19" y="7"/>
                                  </a:cubicBezTo>
                                  <a:cubicBezTo>
                                    <a:pt x="19" y="6"/>
                                    <a:pt x="18" y="5"/>
                                    <a:pt x="17" y="5"/>
                                  </a:cubicBezTo>
                                  <a:cubicBezTo>
                                    <a:pt x="16" y="4"/>
                                    <a:pt x="14" y="4"/>
                                    <a:pt x="13" y="4"/>
                                  </a:cubicBezTo>
                                  <a:cubicBezTo>
                                    <a:pt x="12" y="4"/>
                                    <a:pt x="11" y="4"/>
                                    <a:pt x="10" y="5"/>
                                  </a:cubicBezTo>
                                  <a:cubicBezTo>
                                    <a:pt x="9" y="5"/>
                                    <a:pt x="8" y="6"/>
                                    <a:pt x="7" y="7"/>
                                  </a:cubicBezTo>
                                  <a:cubicBezTo>
                                    <a:pt x="6" y="8"/>
                                    <a:pt x="6" y="9"/>
                                    <a:pt x="5" y="11"/>
                                  </a:cubicBezTo>
                                  <a:cubicBezTo>
                                    <a:pt x="5" y="13"/>
                                    <a:pt x="5" y="15"/>
                                    <a:pt x="5" y="17"/>
                                  </a:cubicBezTo>
                                  <a:cubicBezTo>
                                    <a:pt x="5" y="24"/>
                                    <a:pt x="5" y="24"/>
                                    <a:pt x="5" y="24"/>
                                  </a:cubicBezTo>
                                  <a:cubicBezTo>
                                    <a:pt x="5" y="27"/>
                                    <a:pt x="5" y="29"/>
                                    <a:pt x="5" y="30"/>
                                  </a:cubicBezTo>
                                  <a:cubicBezTo>
                                    <a:pt x="6" y="32"/>
                                    <a:pt x="6" y="33"/>
                                    <a:pt x="7" y="34"/>
                                  </a:cubicBezTo>
                                  <a:cubicBezTo>
                                    <a:pt x="8" y="35"/>
                                    <a:pt x="9" y="36"/>
                                    <a:pt x="10" y="37"/>
                                  </a:cubicBezTo>
                                  <a:cubicBezTo>
                                    <a:pt x="11" y="37"/>
                                    <a:pt x="12" y="37"/>
                                    <a:pt x="13" y="37"/>
                                  </a:cubicBezTo>
                                  <a:cubicBezTo>
                                    <a:pt x="14" y="37"/>
                                    <a:pt x="16" y="37"/>
                                    <a:pt x="17" y="37"/>
                                  </a:cubicBezTo>
                                  <a:cubicBezTo>
                                    <a:pt x="18" y="36"/>
                                    <a:pt x="19" y="35"/>
                                    <a:pt x="19" y="34"/>
                                  </a:cubicBezTo>
                                  <a:cubicBezTo>
                                    <a:pt x="20" y="33"/>
                                    <a:pt x="21" y="32"/>
                                    <a:pt x="21" y="30"/>
                                  </a:cubicBezTo>
                                  <a:cubicBezTo>
                                    <a:pt x="21" y="29"/>
                                    <a:pt x="22" y="27"/>
                                    <a:pt x="22" y="24"/>
                                  </a:cubicBezTo>
                                  <a:lnTo>
                                    <a:pt x="22"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8"/>
                          <wps:cNvSpPr>
                            <a:spLocks/>
                          </wps:cNvSpPr>
                          <wps:spPr bwMode="auto">
                            <a:xfrm>
                              <a:off x="7646" y="1667"/>
                              <a:ext cx="97" cy="159"/>
                            </a:xfrm>
                            <a:custGeom>
                              <a:avLst/>
                              <a:gdLst>
                                <a:gd name="T0" fmla="*/ 1 w 25"/>
                                <a:gd name="T1" fmla="*/ 41 h 41"/>
                                <a:gd name="T2" fmla="*/ 1 w 25"/>
                                <a:gd name="T3" fmla="*/ 41 h 41"/>
                                <a:gd name="T4" fmla="*/ 0 w 25"/>
                                <a:gd name="T5" fmla="*/ 40 h 41"/>
                                <a:gd name="T6" fmla="*/ 0 w 25"/>
                                <a:gd name="T7" fmla="*/ 38 h 41"/>
                                <a:gd name="T8" fmla="*/ 1 w 25"/>
                                <a:gd name="T9" fmla="*/ 37 h 41"/>
                                <a:gd name="T10" fmla="*/ 1 w 25"/>
                                <a:gd name="T11" fmla="*/ 37 h 41"/>
                                <a:gd name="T12" fmla="*/ 10 w 25"/>
                                <a:gd name="T13" fmla="*/ 37 h 41"/>
                                <a:gd name="T14" fmla="*/ 10 w 25"/>
                                <a:gd name="T15" fmla="*/ 5 h 41"/>
                                <a:gd name="T16" fmla="*/ 2 w 25"/>
                                <a:gd name="T17" fmla="*/ 9 h 41"/>
                                <a:gd name="T18" fmla="*/ 1 w 25"/>
                                <a:gd name="T19" fmla="*/ 9 h 41"/>
                                <a:gd name="T20" fmla="*/ 0 w 25"/>
                                <a:gd name="T21" fmla="*/ 8 h 41"/>
                                <a:gd name="T22" fmla="*/ 0 w 25"/>
                                <a:gd name="T23" fmla="*/ 6 h 41"/>
                                <a:gd name="T24" fmla="*/ 1 w 25"/>
                                <a:gd name="T25" fmla="*/ 5 h 41"/>
                                <a:gd name="T26" fmla="*/ 1 w 25"/>
                                <a:gd name="T27" fmla="*/ 5 h 41"/>
                                <a:gd name="T28" fmla="*/ 11 w 25"/>
                                <a:gd name="T29" fmla="*/ 0 h 41"/>
                                <a:gd name="T30" fmla="*/ 12 w 25"/>
                                <a:gd name="T31" fmla="*/ 0 h 41"/>
                                <a:gd name="T32" fmla="*/ 14 w 25"/>
                                <a:gd name="T33" fmla="*/ 0 h 41"/>
                                <a:gd name="T34" fmla="*/ 15 w 25"/>
                                <a:gd name="T35" fmla="*/ 0 h 41"/>
                                <a:gd name="T36" fmla="*/ 15 w 25"/>
                                <a:gd name="T37" fmla="*/ 1 h 41"/>
                                <a:gd name="T38" fmla="*/ 15 w 25"/>
                                <a:gd name="T39" fmla="*/ 37 h 41"/>
                                <a:gd name="T40" fmla="*/ 24 w 25"/>
                                <a:gd name="T41" fmla="*/ 37 h 41"/>
                                <a:gd name="T42" fmla="*/ 25 w 25"/>
                                <a:gd name="T43" fmla="*/ 37 h 41"/>
                                <a:gd name="T44" fmla="*/ 25 w 25"/>
                                <a:gd name="T45" fmla="*/ 38 h 41"/>
                                <a:gd name="T46" fmla="*/ 25 w 25"/>
                                <a:gd name="T47" fmla="*/ 40 h 41"/>
                                <a:gd name="T48" fmla="*/ 25 w 25"/>
                                <a:gd name="T49" fmla="*/ 41 h 41"/>
                                <a:gd name="T50" fmla="*/ 24 w 25"/>
                                <a:gd name="T51" fmla="*/ 41 h 41"/>
                                <a:gd name="T52" fmla="*/ 1 w 25"/>
                                <a:gd name="T53"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5" h="41">
                                  <a:moveTo>
                                    <a:pt x="1" y="41"/>
                                  </a:moveTo>
                                  <a:cubicBezTo>
                                    <a:pt x="1" y="41"/>
                                    <a:pt x="1" y="41"/>
                                    <a:pt x="1" y="41"/>
                                  </a:cubicBezTo>
                                  <a:cubicBezTo>
                                    <a:pt x="0" y="41"/>
                                    <a:pt x="0" y="40"/>
                                    <a:pt x="0" y="40"/>
                                  </a:cubicBezTo>
                                  <a:cubicBezTo>
                                    <a:pt x="0" y="38"/>
                                    <a:pt x="0" y="38"/>
                                    <a:pt x="0" y="38"/>
                                  </a:cubicBezTo>
                                  <a:cubicBezTo>
                                    <a:pt x="0" y="37"/>
                                    <a:pt x="0" y="37"/>
                                    <a:pt x="1" y="37"/>
                                  </a:cubicBezTo>
                                  <a:cubicBezTo>
                                    <a:pt x="1" y="37"/>
                                    <a:pt x="1" y="37"/>
                                    <a:pt x="1" y="37"/>
                                  </a:cubicBezTo>
                                  <a:cubicBezTo>
                                    <a:pt x="10" y="37"/>
                                    <a:pt x="10" y="37"/>
                                    <a:pt x="10" y="37"/>
                                  </a:cubicBezTo>
                                  <a:cubicBezTo>
                                    <a:pt x="10" y="5"/>
                                    <a:pt x="10" y="5"/>
                                    <a:pt x="10" y="5"/>
                                  </a:cubicBezTo>
                                  <a:cubicBezTo>
                                    <a:pt x="2" y="9"/>
                                    <a:pt x="2" y="9"/>
                                    <a:pt x="2" y="9"/>
                                  </a:cubicBezTo>
                                  <a:cubicBezTo>
                                    <a:pt x="1" y="9"/>
                                    <a:pt x="1" y="9"/>
                                    <a:pt x="1" y="9"/>
                                  </a:cubicBezTo>
                                  <a:cubicBezTo>
                                    <a:pt x="1" y="9"/>
                                    <a:pt x="0" y="9"/>
                                    <a:pt x="0" y="8"/>
                                  </a:cubicBezTo>
                                  <a:cubicBezTo>
                                    <a:pt x="0" y="6"/>
                                    <a:pt x="0" y="6"/>
                                    <a:pt x="0" y="6"/>
                                  </a:cubicBezTo>
                                  <a:cubicBezTo>
                                    <a:pt x="0" y="5"/>
                                    <a:pt x="0" y="5"/>
                                    <a:pt x="1" y="5"/>
                                  </a:cubicBezTo>
                                  <a:cubicBezTo>
                                    <a:pt x="1" y="5"/>
                                    <a:pt x="1" y="5"/>
                                    <a:pt x="1" y="5"/>
                                  </a:cubicBezTo>
                                  <a:cubicBezTo>
                                    <a:pt x="11" y="0"/>
                                    <a:pt x="11" y="0"/>
                                    <a:pt x="11" y="0"/>
                                  </a:cubicBezTo>
                                  <a:cubicBezTo>
                                    <a:pt x="11" y="0"/>
                                    <a:pt x="12" y="0"/>
                                    <a:pt x="12" y="0"/>
                                  </a:cubicBezTo>
                                  <a:cubicBezTo>
                                    <a:pt x="14" y="0"/>
                                    <a:pt x="14" y="0"/>
                                    <a:pt x="14" y="0"/>
                                  </a:cubicBezTo>
                                  <a:cubicBezTo>
                                    <a:pt x="15" y="0"/>
                                    <a:pt x="15" y="0"/>
                                    <a:pt x="15" y="0"/>
                                  </a:cubicBezTo>
                                  <a:cubicBezTo>
                                    <a:pt x="15" y="1"/>
                                    <a:pt x="15" y="1"/>
                                    <a:pt x="15" y="1"/>
                                  </a:cubicBezTo>
                                  <a:cubicBezTo>
                                    <a:pt x="15" y="37"/>
                                    <a:pt x="15" y="37"/>
                                    <a:pt x="15" y="37"/>
                                  </a:cubicBezTo>
                                  <a:cubicBezTo>
                                    <a:pt x="24" y="37"/>
                                    <a:pt x="24" y="37"/>
                                    <a:pt x="24" y="37"/>
                                  </a:cubicBezTo>
                                  <a:cubicBezTo>
                                    <a:pt x="24" y="37"/>
                                    <a:pt x="25" y="37"/>
                                    <a:pt x="25" y="37"/>
                                  </a:cubicBezTo>
                                  <a:cubicBezTo>
                                    <a:pt x="25" y="37"/>
                                    <a:pt x="25" y="37"/>
                                    <a:pt x="25" y="38"/>
                                  </a:cubicBezTo>
                                  <a:cubicBezTo>
                                    <a:pt x="25" y="40"/>
                                    <a:pt x="25" y="40"/>
                                    <a:pt x="25" y="40"/>
                                  </a:cubicBezTo>
                                  <a:cubicBezTo>
                                    <a:pt x="25" y="40"/>
                                    <a:pt x="25" y="41"/>
                                    <a:pt x="25" y="41"/>
                                  </a:cubicBezTo>
                                  <a:cubicBezTo>
                                    <a:pt x="25" y="41"/>
                                    <a:pt x="24" y="41"/>
                                    <a:pt x="24" y="41"/>
                                  </a:cubicBezTo>
                                  <a:lnTo>
                                    <a:pt x="1"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9"/>
                          <wps:cNvSpPr>
                            <a:spLocks noEditPoints="1"/>
                          </wps:cNvSpPr>
                          <wps:spPr bwMode="auto">
                            <a:xfrm>
                              <a:off x="7774" y="1667"/>
                              <a:ext cx="104" cy="163"/>
                            </a:xfrm>
                            <a:custGeom>
                              <a:avLst/>
                              <a:gdLst>
                                <a:gd name="T0" fmla="*/ 27 w 27"/>
                                <a:gd name="T1" fmla="*/ 24 h 42"/>
                                <a:gd name="T2" fmla="*/ 26 w 27"/>
                                <a:gd name="T3" fmla="*/ 32 h 42"/>
                                <a:gd name="T4" fmla="*/ 24 w 27"/>
                                <a:gd name="T5" fmla="*/ 37 h 42"/>
                                <a:gd name="T6" fmla="*/ 19 w 27"/>
                                <a:gd name="T7" fmla="*/ 41 h 42"/>
                                <a:gd name="T8" fmla="*/ 14 w 27"/>
                                <a:gd name="T9" fmla="*/ 42 h 42"/>
                                <a:gd name="T10" fmla="*/ 8 w 27"/>
                                <a:gd name="T11" fmla="*/ 41 h 42"/>
                                <a:gd name="T12" fmla="*/ 4 w 27"/>
                                <a:gd name="T13" fmla="*/ 37 h 42"/>
                                <a:gd name="T14" fmla="*/ 1 w 27"/>
                                <a:gd name="T15" fmla="*/ 32 h 42"/>
                                <a:gd name="T16" fmla="*/ 0 w 27"/>
                                <a:gd name="T17" fmla="*/ 24 h 42"/>
                                <a:gd name="T18" fmla="*/ 0 w 27"/>
                                <a:gd name="T19" fmla="*/ 17 h 42"/>
                                <a:gd name="T20" fmla="*/ 1 w 27"/>
                                <a:gd name="T21" fmla="*/ 9 h 42"/>
                                <a:gd name="T22" fmla="*/ 4 w 27"/>
                                <a:gd name="T23" fmla="*/ 4 h 42"/>
                                <a:gd name="T24" fmla="*/ 8 w 27"/>
                                <a:gd name="T25" fmla="*/ 1 h 42"/>
                                <a:gd name="T26" fmla="*/ 14 w 27"/>
                                <a:gd name="T27" fmla="*/ 0 h 42"/>
                                <a:gd name="T28" fmla="*/ 19 w 27"/>
                                <a:gd name="T29" fmla="*/ 1 h 42"/>
                                <a:gd name="T30" fmla="*/ 24 w 27"/>
                                <a:gd name="T31" fmla="*/ 4 h 42"/>
                                <a:gd name="T32" fmla="*/ 26 w 27"/>
                                <a:gd name="T33" fmla="*/ 9 h 42"/>
                                <a:gd name="T34" fmla="*/ 27 w 27"/>
                                <a:gd name="T35" fmla="*/ 17 h 42"/>
                                <a:gd name="T36" fmla="*/ 27 w 27"/>
                                <a:gd name="T37" fmla="*/ 24 h 42"/>
                                <a:gd name="T38" fmla="*/ 22 w 27"/>
                                <a:gd name="T39" fmla="*/ 17 h 42"/>
                                <a:gd name="T40" fmla="*/ 22 w 27"/>
                                <a:gd name="T41" fmla="*/ 11 h 42"/>
                                <a:gd name="T42" fmla="*/ 20 w 27"/>
                                <a:gd name="T43" fmla="*/ 7 h 42"/>
                                <a:gd name="T44" fmla="*/ 17 w 27"/>
                                <a:gd name="T45" fmla="*/ 5 h 42"/>
                                <a:gd name="T46" fmla="*/ 14 w 27"/>
                                <a:gd name="T47" fmla="*/ 4 h 42"/>
                                <a:gd name="T48" fmla="*/ 10 w 27"/>
                                <a:gd name="T49" fmla="*/ 5 h 42"/>
                                <a:gd name="T50" fmla="*/ 8 w 27"/>
                                <a:gd name="T51" fmla="*/ 7 h 42"/>
                                <a:gd name="T52" fmla="*/ 6 w 27"/>
                                <a:gd name="T53" fmla="*/ 11 h 42"/>
                                <a:gd name="T54" fmla="*/ 5 w 27"/>
                                <a:gd name="T55" fmla="*/ 17 h 42"/>
                                <a:gd name="T56" fmla="*/ 5 w 27"/>
                                <a:gd name="T57" fmla="*/ 24 h 42"/>
                                <a:gd name="T58" fmla="*/ 6 w 27"/>
                                <a:gd name="T59" fmla="*/ 30 h 42"/>
                                <a:gd name="T60" fmla="*/ 8 w 27"/>
                                <a:gd name="T61" fmla="*/ 34 h 42"/>
                                <a:gd name="T62" fmla="*/ 10 w 27"/>
                                <a:gd name="T63" fmla="*/ 37 h 42"/>
                                <a:gd name="T64" fmla="*/ 14 w 27"/>
                                <a:gd name="T65" fmla="*/ 37 h 42"/>
                                <a:gd name="T66" fmla="*/ 17 w 27"/>
                                <a:gd name="T67" fmla="*/ 37 h 42"/>
                                <a:gd name="T68" fmla="*/ 20 w 27"/>
                                <a:gd name="T69" fmla="*/ 34 h 42"/>
                                <a:gd name="T70" fmla="*/ 22 w 27"/>
                                <a:gd name="T71" fmla="*/ 30 h 42"/>
                                <a:gd name="T72" fmla="*/ 22 w 27"/>
                                <a:gd name="T73" fmla="*/ 24 h 42"/>
                                <a:gd name="T74" fmla="*/ 22 w 27"/>
                                <a:gd name="T75"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7" h="42">
                                  <a:moveTo>
                                    <a:pt x="27" y="24"/>
                                  </a:moveTo>
                                  <a:cubicBezTo>
                                    <a:pt x="27" y="27"/>
                                    <a:pt x="27" y="30"/>
                                    <a:pt x="26" y="32"/>
                                  </a:cubicBezTo>
                                  <a:cubicBezTo>
                                    <a:pt x="26" y="34"/>
                                    <a:pt x="25" y="36"/>
                                    <a:pt x="24" y="37"/>
                                  </a:cubicBezTo>
                                  <a:cubicBezTo>
                                    <a:pt x="22" y="39"/>
                                    <a:pt x="21" y="40"/>
                                    <a:pt x="19" y="41"/>
                                  </a:cubicBezTo>
                                  <a:cubicBezTo>
                                    <a:pt x="18" y="41"/>
                                    <a:pt x="16" y="42"/>
                                    <a:pt x="14" y="42"/>
                                  </a:cubicBezTo>
                                  <a:cubicBezTo>
                                    <a:pt x="12" y="42"/>
                                    <a:pt x="10" y="41"/>
                                    <a:pt x="8" y="41"/>
                                  </a:cubicBezTo>
                                  <a:cubicBezTo>
                                    <a:pt x="6" y="40"/>
                                    <a:pt x="5" y="39"/>
                                    <a:pt x="4" y="37"/>
                                  </a:cubicBezTo>
                                  <a:cubicBezTo>
                                    <a:pt x="3" y="36"/>
                                    <a:pt x="2" y="34"/>
                                    <a:pt x="1" y="32"/>
                                  </a:cubicBezTo>
                                  <a:cubicBezTo>
                                    <a:pt x="0" y="30"/>
                                    <a:pt x="0" y="27"/>
                                    <a:pt x="0" y="24"/>
                                  </a:cubicBezTo>
                                  <a:cubicBezTo>
                                    <a:pt x="0" y="17"/>
                                    <a:pt x="0" y="17"/>
                                    <a:pt x="0" y="17"/>
                                  </a:cubicBezTo>
                                  <a:cubicBezTo>
                                    <a:pt x="0" y="14"/>
                                    <a:pt x="0" y="11"/>
                                    <a:pt x="1" y="9"/>
                                  </a:cubicBezTo>
                                  <a:cubicBezTo>
                                    <a:pt x="2" y="7"/>
                                    <a:pt x="3" y="5"/>
                                    <a:pt x="4" y="4"/>
                                  </a:cubicBezTo>
                                  <a:cubicBezTo>
                                    <a:pt x="5" y="2"/>
                                    <a:pt x="6" y="1"/>
                                    <a:pt x="8" y="1"/>
                                  </a:cubicBezTo>
                                  <a:cubicBezTo>
                                    <a:pt x="10" y="0"/>
                                    <a:pt x="12" y="0"/>
                                    <a:pt x="14" y="0"/>
                                  </a:cubicBezTo>
                                  <a:cubicBezTo>
                                    <a:pt x="16" y="0"/>
                                    <a:pt x="18" y="0"/>
                                    <a:pt x="19" y="1"/>
                                  </a:cubicBezTo>
                                  <a:cubicBezTo>
                                    <a:pt x="21" y="1"/>
                                    <a:pt x="22" y="2"/>
                                    <a:pt x="24" y="4"/>
                                  </a:cubicBezTo>
                                  <a:cubicBezTo>
                                    <a:pt x="25" y="5"/>
                                    <a:pt x="26" y="7"/>
                                    <a:pt x="26" y="9"/>
                                  </a:cubicBezTo>
                                  <a:cubicBezTo>
                                    <a:pt x="27" y="11"/>
                                    <a:pt x="27" y="14"/>
                                    <a:pt x="27" y="17"/>
                                  </a:cubicBezTo>
                                  <a:lnTo>
                                    <a:pt x="27" y="24"/>
                                  </a:lnTo>
                                  <a:close/>
                                  <a:moveTo>
                                    <a:pt x="22" y="17"/>
                                  </a:moveTo>
                                  <a:cubicBezTo>
                                    <a:pt x="22" y="15"/>
                                    <a:pt x="22" y="13"/>
                                    <a:pt x="22" y="11"/>
                                  </a:cubicBezTo>
                                  <a:cubicBezTo>
                                    <a:pt x="21" y="9"/>
                                    <a:pt x="21" y="8"/>
                                    <a:pt x="20" y="7"/>
                                  </a:cubicBezTo>
                                  <a:cubicBezTo>
                                    <a:pt x="19" y="6"/>
                                    <a:pt x="18" y="5"/>
                                    <a:pt x="17" y="5"/>
                                  </a:cubicBezTo>
                                  <a:cubicBezTo>
                                    <a:pt x="16" y="4"/>
                                    <a:pt x="15" y="4"/>
                                    <a:pt x="14" y="4"/>
                                  </a:cubicBezTo>
                                  <a:cubicBezTo>
                                    <a:pt x="12" y="4"/>
                                    <a:pt x="11" y="4"/>
                                    <a:pt x="10" y="5"/>
                                  </a:cubicBezTo>
                                  <a:cubicBezTo>
                                    <a:pt x="9" y="5"/>
                                    <a:pt x="8" y="6"/>
                                    <a:pt x="8" y="7"/>
                                  </a:cubicBezTo>
                                  <a:cubicBezTo>
                                    <a:pt x="7" y="8"/>
                                    <a:pt x="6" y="9"/>
                                    <a:pt x="6" y="11"/>
                                  </a:cubicBezTo>
                                  <a:cubicBezTo>
                                    <a:pt x="5" y="13"/>
                                    <a:pt x="5" y="15"/>
                                    <a:pt x="5" y="17"/>
                                  </a:cubicBezTo>
                                  <a:cubicBezTo>
                                    <a:pt x="5" y="24"/>
                                    <a:pt x="5" y="24"/>
                                    <a:pt x="5" y="24"/>
                                  </a:cubicBezTo>
                                  <a:cubicBezTo>
                                    <a:pt x="5" y="27"/>
                                    <a:pt x="5" y="29"/>
                                    <a:pt x="6" y="30"/>
                                  </a:cubicBezTo>
                                  <a:cubicBezTo>
                                    <a:pt x="6" y="32"/>
                                    <a:pt x="7" y="33"/>
                                    <a:pt x="8" y="34"/>
                                  </a:cubicBezTo>
                                  <a:cubicBezTo>
                                    <a:pt x="8" y="35"/>
                                    <a:pt x="9" y="36"/>
                                    <a:pt x="10" y="37"/>
                                  </a:cubicBezTo>
                                  <a:cubicBezTo>
                                    <a:pt x="11" y="37"/>
                                    <a:pt x="12" y="37"/>
                                    <a:pt x="14" y="37"/>
                                  </a:cubicBezTo>
                                  <a:cubicBezTo>
                                    <a:pt x="15" y="37"/>
                                    <a:pt x="16" y="37"/>
                                    <a:pt x="17" y="37"/>
                                  </a:cubicBezTo>
                                  <a:cubicBezTo>
                                    <a:pt x="18" y="36"/>
                                    <a:pt x="19" y="35"/>
                                    <a:pt x="20" y="34"/>
                                  </a:cubicBezTo>
                                  <a:cubicBezTo>
                                    <a:pt x="21" y="33"/>
                                    <a:pt x="21" y="32"/>
                                    <a:pt x="22" y="30"/>
                                  </a:cubicBezTo>
                                  <a:cubicBezTo>
                                    <a:pt x="22" y="29"/>
                                    <a:pt x="22" y="27"/>
                                    <a:pt x="22" y="24"/>
                                  </a:cubicBezTo>
                                  <a:lnTo>
                                    <a:pt x="22"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90"/>
                          <wps:cNvSpPr>
                            <a:spLocks noEditPoints="1"/>
                          </wps:cNvSpPr>
                          <wps:spPr bwMode="auto">
                            <a:xfrm>
                              <a:off x="7901" y="1667"/>
                              <a:ext cx="108" cy="163"/>
                            </a:xfrm>
                            <a:custGeom>
                              <a:avLst/>
                              <a:gdLst>
                                <a:gd name="T0" fmla="*/ 28 w 28"/>
                                <a:gd name="T1" fmla="*/ 24 h 42"/>
                                <a:gd name="T2" fmla="*/ 27 w 28"/>
                                <a:gd name="T3" fmla="*/ 32 h 42"/>
                                <a:gd name="T4" fmla="*/ 24 w 28"/>
                                <a:gd name="T5" fmla="*/ 37 h 42"/>
                                <a:gd name="T6" fmla="*/ 20 w 28"/>
                                <a:gd name="T7" fmla="*/ 41 h 42"/>
                                <a:gd name="T8" fmla="*/ 14 w 28"/>
                                <a:gd name="T9" fmla="*/ 42 h 42"/>
                                <a:gd name="T10" fmla="*/ 8 w 28"/>
                                <a:gd name="T11" fmla="*/ 41 h 42"/>
                                <a:gd name="T12" fmla="*/ 4 w 28"/>
                                <a:gd name="T13" fmla="*/ 37 h 42"/>
                                <a:gd name="T14" fmla="*/ 1 w 28"/>
                                <a:gd name="T15" fmla="*/ 32 h 42"/>
                                <a:gd name="T16" fmla="*/ 0 w 28"/>
                                <a:gd name="T17" fmla="*/ 24 h 42"/>
                                <a:gd name="T18" fmla="*/ 0 w 28"/>
                                <a:gd name="T19" fmla="*/ 17 h 42"/>
                                <a:gd name="T20" fmla="*/ 1 w 28"/>
                                <a:gd name="T21" fmla="*/ 9 h 42"/>
                                <a:gd name="T22" fmla="*/ 4 w 28"/>
                                <a:gd name="T23" fmla="*/ 4 h 42"/>
                                <a:gd name="T24" fmla="*/ 8 w 28"/>
                                <a:gd name="T25" fmla="*/ 1 h 42"/>
                                <a:gd name="T26" fmla="*/ 14 w 28"/>
                                <a:gd name="T27" fmla="*/ 0 h 42"/>
                                <a:gd name="T28" fmla="*/ 20 w 28"/>
                                <a:gd name="T29" fmla="*/ 1 h 42"/>
                                <a:gd name="T30" fmla="*/ 24 w 28"/>
                                <a:gd name="T31" fmla="*/ 4 h 42"/>
                                <a:gd name="T32" fmla="*/ 27 w 28"/>
                                <a:gd name="T33" fmla="*/ 9 h 42"/>
                                <a:gd name="T34" fmla="*/ 28 w 28"/>
                                <a:gd name="T35" fmla="*/ 17 h 42"/>
                                <a:gd name="T36" fmla="*/ 28 w 28"/>
                                <a:gd name="T37" fmla="*/ 24 h 42"/>
                                <a:gd name="T38" fmla="*/ 23 w 28"/>
                                <a:gd name="T39" fmla="*/ 17 h 42"/>
                                <a:gd name="T40" fmla="*/ 22 w 28"/>
                                <a:gd name="T41" fmla="*/ 11 h 42"/>
                                <a:gd name="T42" fmla="*/ 20 w 28"/>
                                <a:gd name="T43" fmla="*/ 7 h 42"/>
                                <a:gd name="T44" fmla="*/ 18 w 28"/>
                                <a:gd name="T45" fmla="*/ 5 h 42"/>
                                <a:gd name="T46" fmla="*/ 14 w 28"/>
                                <a:gd name="T47" fmla="*/ 4 h 42"/>
                                <a:gd name="T48" fmla="*/ 11 w 28"/>
                                <a:gd name="T49" fmla="*/ 5 h 42"/>
                                <a:gd name="T50" fmla="*/ 8 w 28"/>
                                <a:gd name="T51" fmla="*/ 7 h 42"/>
                                <a:gd name="T52" fmla="*/ 6 w 28"/>
                                <a:gd name="T53" fmla="*/ 11 h 42"/>
                                <a:gd name="T54" fmla="*/ 6 w 28"/>
                                <a:gd name="T55" fmla="*/ 17 h 42"/>
                                <a:gd name="T56" fmla="*/ 6 w 28"/>
                                <a:gd name="T57" fmla="*/ 24 h 42"/>
                                <a:gd name="T58" fmla="*/ 6 w 28"/>
                                <a:gd name="T59" fmla="*/ 30 h 42"/>
                                <a:gd name="T60" fmla="*/ 8 w 28"/>
                                <a:gd name="T61" fmla="*/ 34 h 42"/>
                                <a:gd name="T62" fmla="*/ 11 w 28"/>
                                <a:gd name="T63" fmla="*/ 37 h 42"/>
                                <a:gd name="T64" fmla="*/ 14 w 28"/>
                                <a:gd name="T65" fmla="*/ 37 h 42"/>
                                <a:gd name="T66" fmla="*/ 18 w 28"/>
                                <a:gd name="T67" fmla="*/ 37 h 42"/>
                                <a:gd name="T68" fmla="*/ 20 w 28"/>
                                <a:gd name="T69" fmla="*/ 34 h 42"/>
                                <a:gd name="T70" fmla="*/ 22 w 28"/>
                                <a:gd name="T71" fmla="*/ 30 h 42"/>
                                <a:gd name="T72" fmla="*/ 23 w 28"/>
                                <a:gd name="T73" fmla="*/ 24 h 42"/>
                                <a:gd name="T74" fmla="*/ 23 w 28"/>
                                <a:gd name="T75"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 h="42">
                                  <a:moveTo>
                                    <a:pt x="28" y="24"/>
                                  </a:moveTo>
                                  <a:cubicBezTo>
                                    <a:pt x="28" y="27"/>
                                    <a:pt x="27" y="30"/>
                                    <a:pt x="27" y="32"/>
                                  </a:cubicBezTo>
                                  <a:cubicBezTo>
                                    <a:pt x="26" y="34"/>
                                    <a:pt x="25" y="36"/>
                                    <a:pt x="24" y="37"/>
                                  </a:cubicBezTo>
                                  <a:cubicBezTo>
                                    <a:pt x="23" y="39"/>
                                    <a:pt x="21" y="40"/>
                                    <a:pt x="20" y="41"/>
                                  </a:cubicBezTo>
                                  <a:cubicBezTo>
                                    <a:pt x="18" y="41"/>
                                    <a:pt x="16" y="42"/>
                                    <a:pt x="14" y="42"/>
                                  </a:cubicBezTo>
                                  <a:cubicBezTo>
                                    <a:pt x="12" y="42"/>
                                    <a:pt x="10" y="41"/>
                                    <a:pt x="8" y="41"/>
                                  </a:cubicBezTo>
                                  <a:cubicBezTo>
                                    <a:pt x="7" y="40"/>
                                    <a:pt x="5" y="39"/>
                                    <a:pt x="4" y="37"/>
                                  </a:cubicBezTo>
                                  <a:cubicBezTo>
                                    <a:pt x="3" y="36"/>
                                    <a:pt x="2" y="34"/>
                                    <a:pt x="1" y="32"/>
                                  </a:cubicBezTo>
                                  <a:cubicBezTo>
                                    <a:pt x="1" y="30"/>
                                    <a:pt x="0" y="27"/>
                                    <a:pt x="0" y="24"/>
                                  </a:cubicBezTo>
                                  <a:cubicBezTo>
                                    <a:pt x="0" y="17"/>
                                    <a:pt x="0" y="17"/>
                                    <a:pt x="0" y="17"/>
                                  </a:cubicBezTo>
                                  <a:cubicBezTo>
                                    <a:pt x="0" y="14"/>
                                    <a:pt x="1" y="11"/>
                                    <a:pt x="1" y="9"/>
                                  </a:cubicBezTo>
                                  <a:cubicBezTo>
                                    <a:pt x="2" y="7"/>
                                    <a:pt x="3" y="5"/>
                                    <a:pt x="4" y="4"/>
                                  </a:cubicBezTo>
                                  <a:cubicBezTo>
                                    <a:pt x="5" y="2"/>
                                    <a:pt x="7" y="1"/>
                                    <a:pt x="8" y="1"/>
                                  </a:cubicBezTo>
                                  <a:cubicBezTo>
                                    <a:pt x="10" y="0"/>
                                    <a:pt x="12" y="0"/>
                                    <a:pt x="14" y="0"/>
                                  </a:cubicBezTo>
                                  <a:cubicBezTo>
                                    <a:pt x="16" y="0"/>
                                    <a:pt x="18" y="0"/>
                                    <a:pt x="20" y="1"/>
                                  </a:cubicBezTo>
                                  <a:cubicBezTo>
                                    <a:pt x="21" y="1"/>
                                    <a:pt x="23" y="2"/>
                                    <a:pt x="24" y="4"/>
                                  </a:cubicBezTo>
                                  <a:cubicBezTo>
                                    <a:pt x="25" y="5"/>
                                    <a:pt x="26" y="7"/>
                                    <a:pt x="27" y="9"/>
                                  </a:cubicBezTo>
                                  <a:cubicBezTo>
                                    <a:pt x="27" y="11"/>
                                    <a:pt x="28" y="14"/>
                                    <a:pt x="28" y="17"/>
                                  </a:cubicBezTo>
                                  <a:lnTo>
                                    <a:pt x="28" y="24"/>
                                  </a:lnTo>
                                  <a:close/>
                                  <a:moveTo>
                                    <a:pt x="23" y="17"/>
                                  </a:moveTo>
                                  <a:cubicBezTo>
                                    <a:pt x="23" y="15"/>
                                    <a:pt x="22" y="13"/>
                                    <a:pt x="22" y="11"/>
                                  </a:cubicBezTo>
                                  <a:cubicBezTo>
                                    <a:pt x="22" y="9"/>
                                    <a:pt x="21" y="8"/>
                                    <a:pt x="20" y="7"/>
                                  </a:cubicBezTo>
                                  <a:cubicBezTo>
                                    <a:pt x="20" y="6"/>
                                    <a:pt x="19" y="5"/>
                                    <a:pt x="18" y="5"/>
                                  </a:cubicBezTo>
                                  <a:cubicBezTo>
                                    <a:pt x="17" y="4"/>
                                    <a:pt x="15" y="4"/>
                                    <a:pt x="14" y="4"/>
                                  </a:cubicBezTo>
                                  <a:cubicBezTo>
                                    <a:pt x="13" y="4"/>
                                    <a:pt x="12" y="4"/>
                                    <a:pt x="11" y="5"/>
                                  </a:cubicBezTo>
                                  <a:cubicBezTo>
                                    <a:pt x="10" y="5"/>
                                    <a:pt x="9" y="6"/>
                                    <a:pt x="8" y="7"/>
                                  </a:cubicBezTo>
                                  <a:cubicBezTo>
                                    <a:pt x="7" y="8"/>
                                    <a:pt x="7" y="9"/>
                                    <a:pt x="6" y="11"/>
                                  </a:cubicBezTo>
                                  <a:cubicBezTo>
                                    <a:pt x="6" y="13"/>
                                    <a:pt x="6" y="15"/>
                                    <a:pt x="6" y="17"/>
                                  </a:cubicBezTo>
                                  <a:cubicBezTo>
                                    <a:pt x="6" y="24"/>
                                    <a:pt x="6" y="24"/>
                                    <a:pt x="6" y="24"/>
                                  </a:cubicBezTo>
                                  <a:cubicBezTo>
                                    <a:pt x="6" y="27"/>
                                    <a:pt x="6" y="29"/>
                                    <a:pt x="6" y="30"/>
                                  </a:cubicBezTo>
                                  <a:cubicBezTo>
                                    <a:pt x="7" y="32"/>
                                    <a:pt x="7" y="33"/>
                                    <a:pt x="8" y="34"/>
                                  </a:cubicBezTo>
                                  <a:cubicBezTo>
                                    <a:pt x="9" y="35"/>
                                    <a:pt x="10" y="36"/>
                                    <a:pt x="11" y="37"/>
                                  </a:cubicBezTo>
                                  <a:cubicBezTo>
                                    <a:pt x="12" y="37"/>
                                    <a:pt x="13" y="37"/>
                                    <a:pt x="14" y="37"/>
                                  </a:cubicBezTo>
                                  <a:cubicBezTo>
                                    <a:pt x="15" y="37"/>
                                    <a:pt x="17" y="37"/>
                                    <a:pt x="18" y="37"/>
                                  </a:cubicBezTo>
                                  <a:cubicBezTo>
                                    <a:pt x="19" y="36"/>
                                    <a:pt x="20" y="35"/>
                                    <a:pt x="20" y="34"/>
                                  </a:cubicBezTo>
                                  <a:cubicBezTo>
                                    <a:pt x="21" y="33"/>
                                    <a:pt x="22" y="32"/>
                                    <a:pt x="22" y="30"/>
                                  </a:cubicBezTo>
                                  <a:cubicBezTo>
                                    <a:pt x="22" y="29"/>
                                    <a:pt x="23" y="27"/>
                                    <a:pt x="23" y="24"/>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1"/>
                          <wps:cNvSpPr>
                            <a:spLocks noEditPoints="1"/>
                          </wps:cNvSpPr>
                          <wps:spPr bwMode="auto">
                            <a:xfrm>
                              <a:off x="8032" y="1667"/>
                              <a:ext cx="101" cy="163"/>
                            </a:xfrm>
                            <a:custGeom>
                              <a:avLst/>
                              <a:gdLst>
                                <a:gd name="T0" fmla="*/ 26 w 26"/>
                                <a:gd name="T1" fmla="*/ 25 h 42"/>
                                <a:gd name="T2" fmla="*/ 25 w 26"/>
                                <a:gd name="T3" fmla="*/ 33 h 42"/>
                                <a:gd name="T4" fmla="*/ 23 w 26"/>
                                <a:gd name="T5" fmla="*/ 38 h 42"/>
                                <a:gd name="T6" fmla="*/ 18 w 26"/>
                                <a:gd name="T7" fmla="*/ 41 h 42"/>
                                <a:gd name="T8" fmla="*/ 12 w 26"/>
                                <a:gd name="T9" fmla="*/ 42 h 42"/>
                                <a:gd name="T10" fmla="*/ 6 w 26"/>
                                <a:gd name="T11" fmla="*/ 41 h 42"/>
                                <a:gd name="T12" fmla="*/ 2 w 26"/>
                                <a:gd name="T13" fmla="*/ 41 h 42"/>
                                <a:gd name="T14" fmla="*/ 2 w 26"/>
                                <a:gd name="T15" fmla="*/ 40 h 42"/>
                                <a:gd name="T16" fmla="*/ 1 w 26"/>
                                <a:gd name="T17" fmla="*/ 39 h 42"/>
                                <a:gd name="T18" fmla="*/ 1 w 26"/>
                                <a:gd name="T19" fmla="*/ 37 h 42"/>
                                <a:gd name="T20" fmla="*/ 1 w 26"/>
                                <a:gd name="T21" fmla="*/ 37 h 42"/>
                                <a:gd name="T22" fmla="*/ 2 w 26"/>
                                <a:gd name="T23" fmla="*/ 36 h 42"/>
                                <a:gd name="T24" fmla="*/ 2 w 26"/>
                                <a:gd name="T25" fmla="*/ 36 h 42"/>
                                <a:gd name="T26" fmla="*/ 2 w 26"/>
                                <a:gd name="T27" fmla="*/ 36 h 42"/>
                                <a:gd name="T28" fmla="*/ 7 w 26"/>
                                <a:gd name="T29" fmla="*/ 37 h 42"/>
                                <a:gd name="T30" fmla="*/ 12 w 26"/>
                                <a:gd name="T31" fmla="*/ 37 h 42"/>
                                <a:gd name="T32" fmla="*/ 17 w 26"/>
                                <a:gd name="T33" fmla="*/ 36 h 42"/>
                                <a:gd name="T34" fmla="*/ 20 w 26"/>
                                <a:gd name="T35" fmla="*/ 34 h 42"/>
                                <a:gd name="T36" fmla="*/ 21 w 26"/>
                                <a:gd name="T37" fmla="*/ 30 h 42"/>
                                <a:gd name="T38" fmla="*/ 21 w 26"/>
                                <a:gd name="T39" fmla="*/ 25 h 42"/>
                                <a:gd name="T40" fmla="*/ 21 w 26"/>
                                <a:gd name="T41" fmla="*/ 24 h 42"/>
                                <a:gd name="T42" fmla="*/ 18 w 26"/>
                                <a:gd name="T43" fmla="*/ 25 h 42"/>
                                <a:gd name="T44" fmla="*/ 13 w 26"/>
                                <a:gd name="T45" fmla="*/ 26 h 42"/>
                                <a:gd name="T46" fmla="*/ 8 w 26"/>
                                <a:gd name="T47" fmla="*/ 25 h 42"/>
                                <a:gd name="T48" fmla="*/ 4 w 26"/>
                                <a:gd name="T49" fmla="*/ 23 h 42"/>
                                <a:gd name="T50" fmla="*/ 1 w 26"/>
                                <a:gd name="T51" fmla="*/ 20 h 42"/>
                                <a:gd name="T52" fmla="*/ 0 w 26"/>
                                <a:gd name="T53" fmla="*/ 14 h 42"/>
                                <a:gd name="T54" fmla="*/ 0 w 26"/>
                                <a:gd name="T55" fmla="*/ 14 h 42"/>
                                <a:gd name="T56" fmla="*/ 3 w 26"/>
                                <a:gd name="T57" fmla="*/ 3 h 42"/>
                                <a:gd name="T58" fmla="*/ 13 w 26"/>
                                <a:gd name="T59" fmla="*/ 0 h 42"/>
                                <a:gd name="T60" fmla="*/ 19 w 26"/>
                                <a:gd name="T61" fmla="*/ 1 h 42"/>
                                <a:gd name="T62" fmla="*/ 23 w 26"/>
                                <a:gd name="T63" fmla="*/ 3 h 42"/>
                                <a:gd name="T64" fmla="*/ 25 w 26"/>
                                <a:gd name="T65" fmla="*/ 8 h 42"/>
                                <a:gd name="T66" fmla="*/ 26 w 26"/>
                                <a:gd name="T67" fmla="*/ 15 h 42"/>
                                <a:gd name="T68" fmla="*/ 26 w 26"/>
                                <a:gd name="T69" fmla="*/ 25 h 42"/>
                                <a:gd name="T70" fmla="*/ 21 w 26"/>
                                <a:gd name="T71" fmla="*/ 15 h 42"/>
                                <a:gd name="T72" fmla="*/ 21 w 26"/>
                                <a:gd name="T73" fmla="*/ 10 h 42"/>
                                <a:gd name="T74" fmla="*/ 19 w 26"/>
                                <a:gd name="T75" fmla="*/ 6 h 42"/>
                                <a:gd name="T76" fmla="*/ 17 w 26"/>
                                <a:gd name="T77" fmla="*/ 4 h 42"/>
                                <a:gd name="T78" fmla="*/ 13 w 26"/>
                                <a:gd name="T79" fmla="*/ 4 h 42"/>
                                <a:gd name="T80" fmla="*/ 9 w 26"/>
                                <a:gd name="T81" fmla="*/ 4 h 42"/>
                                <a:gd name="T82" fmla="*/ 7 w 26"/>
                                <a:gd name="T83" fmla="*/ 6 h 42"/>
                                <a:gd name="T84" fmla="*/ 5 w 26"/>
                                <a:gd name="T85" fmla="*/ 9 h 42"/>
                                <a:gd name="T86" fmla="*/ 4 w 26"/>
                                <a:gd name="T87" fmla="*/ 14 h 42"/>
                                <a:gd name="T88" fmla="*/ 4 w 26"/>
                                <a:gd name="T89" fmla="*/ 14 h 42"/>
                                <a:gd name="T90" fmla="*/ 5 w 26"/>
                                <a:gd name="T91" fmla="*/ 18 h 42"/>
                                <a:gd name="T92" fmla="*/ 7 w 26"/>
                                <a:gd name="T93" fmla="*/ 20 h 42"/>
                                <a:gd name="T94" fmla="*/ 10 w 26"/>
                                <a:gd name="T95" fmla="*/ 21 h 42"/>
                                <a:gd name="T96" fmla="*/ 13 w 26"/>
                                <a:gd name="T97" fmla="*/ 22 h 42"/>
                                <a:gd name="T98" fmla="*/ 15 w 26"/>
                                <a:gd name="T99" fmla="*/ 21 h 42"/>
                                <a:gd name="T100" fmla="*/ 17 w 26"/>
                                <a:gd name="T101" fmla="*/ 21 h 42"/>
                                <a:gd name="T102" fmla="*/ 20 w 26"/>
                                <a:gd name="T103" fmla="*/ 21 h 42"/>
                                <a:gd name="T104" fmla="*/ 21 w 26"/>
                                <a:gd name="T105" fmla="*/ 21 h 42"/>
                                <a:gd name="T106" fmla="*/ 21 w 26"/>
                                <a:gd name="T107" fmla="*/ 15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6" h="42">
                                  <a:moveTo>
                                    <a:pt x="26" y="25"/>
                                  </a:moveTo>
                                  <a:cubicBezTo>
                                    <a:pt x="26" y="28"/>
                                    <a:pt x="26" y="31"/>
                                    <a:pt x="25" y="33"/>
                                  </a:cubicBezTo>
                                  <a:cubicBezTo>
                                    <a:pt x="25" y="35"/>
                                    <a:pt x="24" y="36"/>
                                    <a:pt x="23" y="38"/>
                                  </a:cubicBezTo>
                                  <a:cubicBezTo>
                                    <a:pt x="22" y="39"/>
                                    <a:pt x="20" y="40"/>
                                    <a:pt x="18" y="41"/>
                                  </a:cubicBezTo>
                                  <a:cubicBezTo>
                                    <a:pt x="16" y="41"/>
                                    <a:pt x="14" y="42"/>
                                    <a:pt x="12" y="42"/>
                                  </a:cubicBezTo>
                                  <a:cubicBezTo>
                                    <a:pt x="10" y="42"/>
                                    <a:pt x="8" y="41"/>
                                    <a:pt x="6" y="41"/>
                                  </a:cubicBezTo>
                                  <a:cubicBezTo>
                                    <a:pt x="5" y="41"/>
                                    <a:pt x="4" y="41"/>
                                    <a:pt x="2" y="41"/>
                                  </a:cubicBezTo>
                                  <a:cubicBezTo>
                                    <a:pt x="2" y="40"/>
                                    <a:pt x="2" y="40"/>
                                    <a:pt x="2" y="40"/>
                                  </a:cubicBezTo>
                                  <a:cubicBezTo>
                                    <a:pt x="1" y="40"/>
                                    <a:pt x="1" y="40"/>
                                    <a:pt x="1" y="39"/>
                                  </a:cubicBezTo>
                                  <a:cubicBezTo>
                                    <a:pt x="1" y="37"/>
                                    <a:pt x="1" y="37"/>
                                    <a:pt x="1" y="37"/>
                                  </a:cubicBezTo>
                                  <a:cubicBezTo>
                                    <a:pt x="1" y="37"/>
                                    <a:pt x="1" y="37"/>
                                    <a:pt x="1" y="37"/>
                                  </a:cubicBezTo>
                                  <a:cubicBezTo>
                                    <a:pt x="2" y="36"/>
                                    <a:pt x="2" y="36"/>
                                    <a:pt x="2" y="36"/>
                                  </a:cubicBezTo>
                                  <a:cubicBezTo>
                                    <a:pt x="2" y="36"/>
                                    <a:pt x="2" y="36"/>
                                    <a:pt x="2" y="36"/>
                                  </a:cubicBezTo>
                                  <a:cubicBezTo>
                                    <a:pt x="2" y="36"/>
                                    <a:pt x="2" y="36"/>
                                    <a:pt x="2" y="36"/>
                                  </a:cubicBezTo>
                                  <a:cubicBezTo>
                                    <a:pt x="4" y="37"/>
                                    <a:pt x="5" y="37"/>
                                    <a:pt x="7" y="37"/>
                                  </a:cubicBezTo>
                                  <a:cubicBezTo>
                                    <a:pt x="8" y="37"/>
                                    <a:pt x="10" y="37"/>
                                    <a:pt x="12" y="37"/>
                                  </a:cubicBezTo>
                                  <a:cubicBezTo>
                                    <a:pt x="14" y="37"/>
                                    <a:pt x="16" y="37"/>
                                    <a:pt x="17" y="36"/>
                                  </a:cubicBezTo>
                                  <a:cubicBezTo>
                                    <a:pt x="18" y="36"/>
                                    <a:pt x="19" y="35"/>
                                    <a:pt x="20" y="34"/>
                                  </a:cubicBezTo>
                                  <a:cubicBezTo>
                                    <a:pt x="21" y="33"/>
                                    <a:pt x="21" y="31"/>
                                    <a:pt x="21" y="30"/>
                                  </a:cubicBezTo>
                                  <a:cubicBezTo>
                                    <a:pt x="21" y="28"/>
                                    <a:pt x="21" y="27"/>
                                    <a:pt x="21" y="25"/>
                                  </a:cubicBezTo>
                                  <a:cubicBezTo>
                                    <a:pt x="21" y="24"/>
                                    <a:pt x="21" y="24"/>
                                    <a:pt x="21" y="24"/>
                                  </a:cubicBezTo>
                                  <a:cubicBezTo>
                                    <a:pt x="20" y="25"/>
                                    <a:pt x="19" y="25"/>
                                    <a:pt x="18" y="25"/>
                                  </a:cubicBezTo>
                                  <a:cubicBezTo>
                                    <a:pt x="16" y="25"/>
                                    <a:pt x="15" y="26"/>
                                    <a:pt x="13" y="26"/>
                                  </a:cubicBezTo>
                                  <a:cubicBezTo>
                                    <a:pt x="11" y="26"/>
                                    <a:pt x="10" y="25"/>
                                    <a:pt x="8" y="25"/>
                                  </a:cubicBezTo>
                                  <a:cubicBezTo>
                                    <a:pt x="6" y="25"/>
                                    <a:pt x="5" y="24"/>
                                    <a:pt x="4" y="23"/>
                                  </a:cubicBezTo>
                                  <a:cubicBezTo>
                                    <a:pt x="2" y="22"/>
                                    <a:pt x="1" y="21"/>
                                    <a:pt x="1" y="20"/>
                                  </a:cubicBezTo>
                                  <a:cubicBezTo>
                                    <a:pt x="0" y="18"/>
                                    <a:pt x="0" y="16"/>
                                    <a:pt x="0" y="14"/>
                                  </a:cubicBezTo>
                                  <a:cubicBezTo>
                                    <a:pt x="0" y="14"/>
                                    <a:pt x="0" y="14"/>
                                    <a:pt x="0" y="14"/>
                                  </a:cubicBezTo>
                                  <a:cubicBezTo>
                                    <a:pt x="0" y="9"/>
                                    <a:pt x="1" y="6"/>
                                    <a:pt x="3" y="3"/>
                                  </a:cubicBezTo>
                                  <a:cubicBezTo>
                                    <a:pt x="5" y="1"/>
                                    <a:pt x="8" y="0"/>
                                    <a:pt x="13" y="0"/>
                                  </a:cubicBezTo>
                                  <a:cubicBezTo>
                                    <a:pt x="15" y="0"/>
                                    <a:pt x="17" y="0"/>
                                    <a:pt x="19" y="1"/>
                                  </a:cubicBezTo>
                                  <a:cubicBezTo>
                                    <a:pt x="20" y="1"/>
                                    <a:pt x="22" y="2"/>
                                    <a:pt x="23" y="3"/>
                                  </a:cubicBezTo>
                                  <a:cubicBezTo>
                                    <a:pt x="24" y="5"/>
                                    <a:pt x="25" y="6"/>
                                    <a:pt x="25" y="8"/>
                                  </a:cubicBezTo>
                                  <a:cubicBezTo>
                                    <a:pt x="26" y="10"/>
                                    <a:pt x="26" y="13"/>
                                    <a:pt x="26" y="15"/>
                                  </a:cubicBezTo>
                                  <a:lnTo>
                                    <a:pt x="26" y="25"/>
                                  </a:lnTo>
                                  <a:close/>
                                  <a:moveTo>
                                    <a:pt x="21" y="15"/>
                                  </a:moveTo>
                                  <a:cubicBezTo>
                                    <a:pt x="21" y="13"/>
                                    <a:pt x="21" y="11"/>
                                    <a:pt x="21" y="10"/>
                                  </a:cubicBezTo>
                                  <a:cubicBezTo>
                                    <a:pt x="21" y="8"/>
                                    <a:pt x="20" y="7"/>
                                    <a:pt x="19" y="6"/>
                                  </a:cubicBezTo>
                                  <a:cubicBezTo>
                                    <a:pt x="19" y="5"/>
                                    <a:pt x="18" y="5"/>
                                    <a:pt x="17" y="4"/>
                                  </a:cubicBezTo>
                                  <a:cubicBezTo>
                                    <a:pt x="16" y="4"/>
                                    <a:pt x="14" y="4"/>
                                    <a:pt x="13" y="4"/>
                                  </a:cubicBezTo>
                                  <a:cubicBezTo>
                                    <a:pt x="12" y="4"/>
                                    <a:pt x="11" y="4"/>
                                    <a:pt x="9" y="4"/>
                                  </a:cubicBezTo>
                                  <a:cubicBezTo>
                                    <a:pt x="8" y="5"/>
                                    <a:pt x="8" y="5"/>
                                    <a:pt x="7" y="6"/>
                                  </a:cubicBezTo>
                                  <a:cubicBezTo>
                                    <a:pt x="6" y="7"/>
                                    <a:pt x="5" y="8"/>
                                    <a:pt x="5" y="9"/>
                                  </a:cubicBezTo>
                                  <a:cubicBezTo>
                                    <a:pt x="5" y="10"/>
                                    <a:pt x="4" y="12"/>
                                    <a:pt x="4" y="14"/>
                                  </a:cubicBezTo>
                                  <a:cubicBezTo>
                                    <a:pt x="4" y="14"/>
                                    <a:pt x="4" y="14"/>
                                    <a:pt x="4" y="14"/>
                                  </a:cubicBezTo>
                                  <a:cubicBezTo>
                                    <a:pt x="4" y="15"/>
                                    <a:pt x="5" y="17"/>
                                    <a:pt x="5" y="18"/>
                                  </a:cubicBezTo>
                                  <a:cubicBezTo>
                                    <a:pt x="6" y="19"/>
                                    <a:pt x="6" y="19"/>
                                    <a:pt x="7" y="20"/>
                                  </a:cubicBezTo>
                                  <a:cubicBezTo>
                                    <a:pt x="8" y="21"/>
                                    <a:pt x="9" y="21"/>
                                    <a:pt x="10" y="21"/>
                                  </a:cubicBezTo>
                                  <a:cubicBezTo>
                                    <a:pt x="11" y="21"/>
                                    <a:pt x="12" y="22"/>
                                    <a:pt x="13" y="22"/>
                                  </a:cubicBezTo>
                                  <a:cubicBezTo>
                                    <a:pt x="14" y="22"/>
                                    <a:pt x="14" y="22"/>
                                    <a:pt x="15" y="21"/>
                                  </a:cubicBezTo>
                                  <a:cubicBezTo>
                                    <a:pt x="16" y="21"/>
                                    <a:pt x="17" y="21"/>
                                    <a:pt x="17" y="21"/>
                                  </a:cubicBezTo>
                                  <a:cubicBezTo>
                                    <a:pt x="18" y="21"/>
                                    <a:pt x="19" y="21"/>
                                    <a:pt x="20" y="21"/>
                                  </a:cubicBezTo>
                                  <a:cubicBezTo>
                                    <a:pt x="20" y="21"/>
                                    <a:pt x="21" y="21"/>
                                    <a:pt x="21" y="21"/>
                                  </a:cubicBezTo>
                                  <a:lnTo>
                                    <a:pt x="2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2"/>
                          <wps:cNvSpPr>
                            <a:spLocks/>
                          </wps:cNvSpPr>
                          <wps:spPr bwMode="auto">
                            <a:xfrm>
                              <a:off x="6268" y="1919"/>
                              <a:ext cx="69" cy="163"/>
                            </a:xfrm>
                            <a:custGeom>
                              <a:avLst/>
                              <a:gdLst>
                                <a:gd name="T0" fmla="*/ 17 w 18"/>
                                <a:gd name="T1" fmla="*/ 4 h 42"/>
                                <a:gd name="T2" fmla="*/ 15 w 18"/>
                                <a:gd name="T3" fmla="*/ 4 h 42"/>
                                <a:gd name="T4" fmla="*/ 12 w 18"/>
                                <a:gd name="T5" fmla="*/ 5 h 42"/>
                                <a:gd name="T6" fmla="*/ 11 w 18"/>
                                <a:gd name="T7" fmla="*/ 8 h 42"/>
                                <a:gd name="T8" fmla="*/ 11 w 18"/>
                                <a:gd name="T9" fmla="*/ 12 h 42"/>
                                <a:gd name="T10" fmla="*/ 17 w 18"/>
                                <a:gd name="T11" fmla="*/ 12 h 42"/>
                                <a:gd name="T12" fmla="*/ 18 w 18"/>
                                <a:gd name="T13" fmla="*/ 12 h 42"/>
                                <a:gd name="T14" fmla="*/ 18 w 18"/>
                                <a:gd name="T15" fmla="*/ 13 h 42"/>
                                <a:gd name="T16" fmla="*/ 18 w 18"/>
                                <a:gd name="T17" fmla="*/ 15 h 42"/>
                                <a:gd name="T18" fmla="*/ 17 w 18"/>
                                <a:gd name="T19" fmla="*/ 16 h 42"/>
                                <a:gd name="T20" fmla="*/ 11 w 18"/>
                                <a:gd name="T21" fmla="*/ 16 h 42"/>
                                <a:gd name="T22" fmla="*/ 11 w 18"/>
                                <a:gd name="T23" fmla="*/ 41 h 42"/>
                                <a:gd name="T24" fmla="*/ 11 w 18"/>
                                <a:gd name="T25" fmla="*/ 42 h 42"/>
                                <a:gd name="T26" fmla="*/ 10 w 18"/>
                                <a:gd name="T27" fmla="*/ 42 h 42"/>
                                <a:gd name="T28" fmla="*/ 8 w 18"/>
                                <a:gd name="T29" fmla="*/ 42 h 42"/>
                                <a:gd name="T30" fmla="*/ 7 w 18"/>
                                <a:gd name="T31" fmla="*/ 42 h 42"/>
                                <a:gd name="T32" fmla="*/ 7 w 18"/>
                                <a:gd name="T33" fmla="*/ 41 h 42"/>
                                <a:gd name="T34" fmla="*/ 7 w 18"/>
                                <a:gd name="T35" fmla="*/ 16 h 42"/>
                                <a:gd name="T36" fmla="*/ 1 w 18"/>
                                <a:gd name="T37" fmla="*/ 15 h 42"/>
                                <a:gd name="T38" fmla="*/ 0 w 18"/>
                                <a:gd name="T39" fmla="*/ 14 h 42"/>
                                <a:gd name="T40" fmla="*/ 0 w 18"/>
                                <a:gd name="T41" fmla="*/ 13 h 42"/>
                                <a:gd name="T42" fmla="*/ 0 w 18"/>
                                <a:gd name="T43" fmla="*/ 12 h 42"/>
                                <a:gd name="T44" fmla="*/ 1 w 18"/>
                                <a:gd name="T45" fmla="*/ 12 h 42"/>
                                <a:gd name="T46" fmla="*/ 7 w 18"/>
                                <a:gd name="T47" fmla="*/ 12 h 42"/>
                                <a:gd name="T48" fmla="*/ 7 w 18"/>
                                <a:gd name="T49" fmla="*/ 8 h 42"/>
                                <a:gd name="T50" fmla="*/ 7 w 18"/>
                                <a:gd name="T51" fmla="*/ 4 h 42"/>
                                <a:gd name="T52" fmla="*/ 9 w 18"/>
                                <a:gd name="T53" fmla="*/ 2 h 42"/>
                                <a:gd name="T54" fmla="*/ 11 w 18"/>
                                <a:gd name="T55" fmla="*/ 1 h 42"/>
                                <a:gd name="T56" fmla="*/ 14 w 18"/>
                                <a:gd name="T57" fmla="*/ 0 h 42"/>
                                <a:gd name="T58" fmla="*/ 16 w 18"/>
                                <a:gd name="T59" fmla="*/ 0 h 42"/>
                                <a:gd name="T60" fmla="*/ 17 w 18"/>
                                <a:gd name="T61" fmla="*/ 1 h 42"/>
                                <a:gd name="T62" fmla="*/ 18 w 18"/>
                                <a:gd name="T63" fmla="*/ 2 h 42"/>
                                <a:gd name="T64" fmla="*/ 18 w 18"/>
                                <a:gd name="T65" fmla="*/ 3 h 42"/>
                                <a:gd name="T66" fmla="*/ 17 w 18"/>
                                <a:gd name="T67" fmla="*/ 4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8" h="42">
                                  <a:moveTo>
                                    <a:pt x="17" y="4"/>
                                  </a:moveTo>
                                  <a:cubicBezTo>
                                    <a:pt x="15" y="4"/>
                                    <a:pt x="15" y="4"/>
                                    <a:pt x="15" y="4"/>
                                  </a:cubicBezTo>
                                  <a:cubicBezTo>
                                    <a:pt x="13" y="4"/>
                                    <a:pt x="13" y="4"/>
                                    <a:pt x="12" y="5"/>
                                  </a:cubicBezTo>
                                  <a:cubicBezTo>
                                    <a:pt x="12" y="6"/>
                                    <a:pt x="11" y="7"/>
                                    <a:pt x="11" y="8"/>
                                  </a:cubicBezTo>
                                  <a:cubicBezTo>
                                    <a:pt x="11" y="12"/>
                                    <a:pt x="11" y="12"/>
                                    <a:pt x="11" y="12"/>
                                  </a:cubicBezTo>
                                  <a:cubicBezTo>
                                    <a:pt x="17" y="12"/>
                                    <a:pt x="17" y="12"/>
                                    <a:pt x="17" y="12"/>
                                  </a:cubicBezTo>
                                  <a:cubicBezTo>
                                    <a:pt x="18" y="12"/>
                                    <a:pt x="18" y="12"/>
                                    <a:pt x="18" y="12"/>
                                  </a:cubicBezTo>
                                  <a:cubicBezTo>
                                    <a:pt x="18" y="12"/>
                                    <a:pt x="18" y="13"/>
                                    <a:pt x="18" y="13"/>
                                  </a:cubicBezTo>
                                  <a:cubicBezTo>
                                    <a:pt x="18" y="15"/>
                                    <a:pt x="18" y="15"/>
                                    <a:pt x="18" y="15"/>
                                  </a:cubicBezTo>
                                  <a:cubicBezTo>
                                    <a:pt x="18" y="16"/>
                                    <a:pt x="18" y="16"/>
                                    <a:pt x="17" y="16"/>
                                  </a:cubicBezTo>
                                  <a:cubicBezTo>
                                    <a:pt x="11" y="16"/>
                                    <a:pt x="11" y="16"/>
                                    <a:pt x="11" y="16"/>
                                  </a:cubicBezTo>
                                  <a:cubicBezTo>
                                    <a:pt x="11" y="41"/>
                                    <a:pt x="11" y="41"/>
                                    <a:pt x="11" y="41"/>
                                  </a:cubicBezTo>
                                  <a:cubicBezTo>
                                    <a:pt x="11" y="42"/>
                                    <a:pt x="11" y="42"/>
                                    <a:pt x="11" y="42"/>
                                  </a:cubicBezTo>
                                  <a:cubicBezTo>
                                    <a:pt x="11" y="42"/>
                                    <a:pt x="11" y="42"/>
                                    <a:pt x="10" y="42"/>
                                  </a:cubicBezTo>
                                  <a:cubicBezTo>
                                    <a:pt x="8" y="42"/>
                                    <a:pt x="8" y="42"/>
                                    <a:pt x="8" y="42"/>
                                  </a:cubicBezTo>
                                  <a:cubicBezTo>
                                    <a:pt x="7" y="42"/>
                                    <a:pt x="7" y="42"/>
                                    <a:pt x="7" y="42"/>
                                  </a:cubicBezTo>
                                  <a:cubicBezTo>
                                    <a:pt x="7" y="42"/>
                                    <a:pt x="7" y="42"/>
                                    <a:pt x="7" y="41"/>
                                  </a:cubicBezTo>
                                  <a:cubicBezTo>
                                    <a:pt x="7" y="16"/>
                                    <a:pt x="7" y="16"/>
                                    <a:pt x="7" y="16"/>
                                  </a:cubicBezTo>
                                  <a:cubicBezTo>
                                    <a:pt x="1" y="15"/>
                                    <a:pt x="1" y="15"/>
                                    <a:pt x="1" y="15"/>
                                  </a:cubicBezTo>
                                  <a:cubicBezTo>
                                    <a:pt x="1" y="15"/>
                                    <a:pt x="0" y="15"/>
                                    <a:pt x="0" y="14"/>
                                  </a:cubicBezTo>
                                  <a:cubicBezTo>
                                    <a:pt x="0" y="13"/>
                                    <a:pt x="0" y="13"/>
                                    <a:pt x="0" y="13"/>
                                  </a:cubicBezTo>
                                  <a:cubicBezTo>
                                    <a:pt x="0" y="13"/>
                                    <a:pt x="0" y="12"/>
                                    <a:pt x="0" y="12"/>
                                  </a:cubicBezTo>
                                  <a:cubicBezTo>
                                    <a:pt x="1" y="12"/>
                                    <a:pt x="1" y="12"/>
                                    <a:pt x="1" y="12"/>
                                  </a:cubicBezTo>
                                  <a:cubicBezTo>
                                    <a:pt x="7" y="12"/>
                                    <a:pt x="7" y="12"/>
                                    <a:pt x="7" y="12"/>
                                  </a:cubicBezTo>
                                  <a:cubicBezTo>
                                    <a:pt x="7" y="8"/>
                                    <a:pt x="7" y="8"/>
                                    <a:pt x="7" y="8"/>
                                  </a:cubicBezTo>
                                  <a:cubicBezTo>
                                    <a:pt x="7" y="7"/>
                                    <a:pt x="7" y="5"/>
                                    <a:pt x="7" y="4"/>
                                  </a:cubicBezTo>
                                  <a:cubicBezTo>
                                    <a:pt x="7" y="3"/>
                                    <a:pt x="8" y="3"/>
                                    <a:pt x="9" y="2"/>
                                  </a:cubicBezTo>
                                  <a:cubicBezTo>
                                    <a:pt x="9" y="1"/>
                                    <a:pt x="10" y="1"/>
                                    <a:pt x="11" y="1"/>
                                  </a:cubicBezTo>
                                  <a:cubicBezTo>
                                    <a:pt x="12" y="0"/>
                                    <a:pt x="13" y="0"/>
                                    <a:pt x="14" y="0"/>
                                  </a:cubicBezTo>
                                  <a:cubicBezTo>
                                    <a:pt x="15" y="0"/>
                                    <a:pt x="16" y="0"/>
                                    <a:pt x="16" y="0"/>
                                  </a:cubicBezTo>
                                  <a:cubicBezTo>
                                    <a:pt x="17" y="1"/>
                                    <a:pt x="17" y="1"/>
                                    <a:pt x="17" y="1"/>
                                  </a:cubicBezTo>
                                  <a:cubicBezTo>
                                    <a:pt x="18" y="1"/>
                                    <a:pt x="18" y="1"/>
                                    <a:pt x="18" y="2"/>
                                  </a:cubicBezTo>
                                  <a:cubicBezTo>
                                    <a:pt x="18" y="3"/>
                                    <a:pt x="18" y="3"/>
                                    <a:pt x="18" y="3"/>
                                  </a:cubicBezTo>
                                  <a:cubicBezTo>
                                    <a:pt x="18" y="4"/>
                                    <a:pt x="18" y="4"/>
                                    <a:pt x="17"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3"/>
                          <wps:cNvSpPr>
                            <a:spLocks noEditPoints="1"/>
                          </wps:cNvSpPr>
                          <wps:spPr bwMode="auto">
                            <a:xfrm>
                              <a:off x="6352" y="1966"/>
                              <a:ext cx="89" cy="120"/>
                            </a:xfrm>
                            <a:custGeom>
                              <a:avLst/>
                              <a:gdLst>
                                <a:gd name="T0" fmla="*/ 23 w 23"/>
                                <a:gd name="T1" fmla="*/ 29 h 31"/>
                                <a:gd name="T2" fmla="*/ 22 w 23"/>
                                <a:gd name="T3" fmla="*/ 30 h 31"/>
                                <a:gd name="T4" fmla="*/ 22 w 23"/>
                                <a:gd name="T5" fmla="*/ 30 h 31"/>
                                <a:gd name="T6" fmla="*/ 19 w 23"/>
                                <a:gd name="T7" fmla="*/ 30 h 31"/>
                                <a:gd name="T8" fmla="*/ 18 w 23"/>
                                <a:gd name="T9" fmla="*/ 30 h 31"/>
                                <a:gd name="T10" fmla="*/ 18 w 23"/>
                                <a:gd name="T11" fmla="*/ 29 h 31"/>
                                <a:gd name="T12" fmla="*/ 18 w 23"/>
                                <a:gd name="T13" fmla="*/ 28 h 31"/>
                                <a:gd name="T14" fmla="*/ 14 w 23"/>
                                <a:gd name="T15" fmla="*/ 30 h 31"/>
                                <a:gd name="T16" fmla="*/ 9 w 23"/>
                                <a:gd name="T17" fmla="*/ 31 h 31"/>
                                <a:gd name="T18" fmla="*/ 6 w 23"/>
                                <a:gd name="T19" fmla="*/ 30 h 31"/>
                                <a:gd name="T20" fmla="*/ 3 w 23"/>
                                <a:gd name="T21" fmla="*/ 29 h 31"/>
                                <a:gd name="T22" fmla="*/ 1 w 23"/>
                                <a:gd name="T23" fmla="*/ 26 h 31"/>
                                <a:gd name="T24" fmla="*/ 0 w 23"/>
                                <a:gd name="T25" fmla="*/ 22 h 31"/>
                                <a:gd name="T26" fmla="*/ 0 w 23"/>
                                <a:gd name="T27" fmla="*/ 21 h 31"/>
                                <a:gd name="T28" fmla="*/ 1 w 23"/>
                                <a:gd name="T29" fmla="*/ 17 h 31"/>
                                <a:gd name="T30" fmla="*/ 3 w 23"/>
                                <a:gd name="T31" fmla="*/ 14 h 31"/>
                                <a:gd name="T32" fmla="*/ 8 w 23"/>
                                <a:gd name="T33" fmla="*/ 13 h 31"/>
                                <a:gd name="T34" fmla="*/ 14 w 23"/>
                                <a:gd name="T35" fmla="*/ 12 h 31"/>
                                <a:gd name="T36" fmla="*/ 18 w 23"/>
                                <a:gd name="T37" fmla="*/ 12 h 31"/>
                                <a:gd name="T38" fmla="*/ 18 w 23"/>
                                <a:gd name="T39" fmla="*/ 10 h 31"/>
                                <a:gd name="T40" fmla="*/ 17 w 23"/>
                                <a:gd name="T41" fmla="*/ 5 h 31"/>
                                <a:gd name="T42" fmla="*/ 12 w 23"/>
                                <a:gd name="T43" fmla="*/ 4 h 31"/>
                                <a:gd name="T44" fmla="*/ 7 w 23"/>
                                <a:gd name="T45" fmla="*/ 4 h 31"/>
                                <a:gd name="T46" fmla="*/ 4 w 23"/>
                                <a:gd name="T47" fmla="*/ 4 h 31"/>
                                <a:gd name="T48" fmla="*/ 3 w 23"/>
                                <a:gd name="T49" fmla="*/ 4 h 31"/>
                                <a:gd name="T50" fmla="*/ 3 w 23"/>
                                <a:gd name="T51" fmla="*/ 4 h 31"/>
                                <a:gd name="T52" fmla="*/ 2 w 23"/>
                                <a:gd name="T53" fmla="*/ 3 h 31"/>
                                <a:gd name="T54" fmla="*/ 2 w 23"/>
                                <a:gd name="T55" fmla="*/ 1 h 31"/>
                                <a:gd name="T56" fmla="*/ 3 w 23"/>
                                <a:gd name="T57" fmla="*/ 0 h 31"/>
                                <a:gd name="T58" fmla="*/ 7 w 23"/>
                                <a:gd name="T59" fmla="*/ 0 h 31"/>
                                <a:gd name="T60" fmla="*/ 12 w 23"/>
                                <a:gd name="T61" fmla="*/ 0 h 31"/>
                                <a:gd name="T62" fmla="*/ 20 w 23"/>
                                <a:gd name="T63" fmla="*/ 2 h 31"/>
                                <a:gd name="T64" fmla="*/ 23 w 23"/>
                                <a:gd name="T65" fmla="*/ 10 h 31"/>
                                <a:gd name="T66" fmla="*/ 23 w 23"/>
                                <a:gd name="T67" fmla="*/ 29 h 31"/>
                                <a:gd name="T68" fmla="*/ 18 w 23"/>
                                <a:gd name="T69" fmla="*/ 16 h 31"/>
                                <a:gd name="T70" fmla="*/ 14 w 23"/>
                                <a:gd name="T71" fmla="*/ 16 h 31"/>
                                <a:gd name="T72" fmla="*/ 10 w 23"/>
                                <a:gd name="T73" fmla="*/ 16 h 31"/>
                                <a:gd name="T74" fmla="*/ 7 w 23"/>
                                <a:gd name="T75" fmla="*/ 17 h 31"/>
                                <a:gd name="T76" fmla="*/ 6 w 23"/>
                                <a:gd name="T77" fmla="*/ 19 h 31"/>
                                <a:gd name="T78" fmla="*/ 5 w 23"/>
                                <a:gd name="T79" fmla="*/ 21 h 31"/>
                                <a:gd name="T80" fmla="*/ 5 w 23"/>
                                <a:gd name="T81" fmla="*/ 22 h 31"/>
                                <a:gd name="T82" fmla="*/ 7 w 23"/>
                                <a:gd name="T83" fmla="*/ 26 h 31"/>
                                <a:gd name="T84" fmla="*/ 10 w 23"/>
                                <a:gd name="T85" fmla="*/ 27 h 31"/>
                                <a:gd name="T86" fmla="*/ 14 w 23"/>
                                <a:gd name="T87" fmla="*/ 26 h 31"/>
                                <a:gd name="T88" fmla="*/ 18 w 23"/>
                                <a:gd name="T89" fmla="*/ 25 h 31"/>
                                <a:gd name="T90" fmla="*/ 18 w 23"/>
                                <a:gd name="T91"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3" h="31">
                                  <a:moveTo>
                                    <a:pt x="23" y="29"/>
                                  </a:moveTo>
                                  <a:cubicBezTo>
                                    <a:pt x="23" y="30"/>
                                    <a:pt x="23" y="30"/>
                                    <a:pt x="22" y="30"/>
                                  </a:cubicBezTo>
                                  <a:cubicBezTo>
                                    <a:pt x="22" y="30"/>
                                    <a:pt x="22" y="30"/>
                                    <a:pt x="22" y="30"/>
                                  </a:cubicBezTo>
                                  <a:cubicBezTo>
                                    <a:pt x="19" y="30"/>
                                    <a:pt x="19" y="30"/>
                                    <a:pt x="19" y="30"/>
                                  </a:cubicBezTo>
                                  <a:cubicBezTo>
                                    <a:pt x="19" y="30"/>
                                    <a:pt x="19" y="30"/>
                                    <a:pt x="18" y="30"/>
                                  </a:cubicBezTo>
                                  <a:cubicBezTo>
                                    <a:pt x="18" y="30"/>
                                    <a:pt x="18" y="30"/>
                                    <a:pt x="18" y="29"/>
                                  </a:cubicBezTo>
                                  <a:cubicBezTo>
                                    <a:pt x="18" y="28"/>
                                    <a:pt x="18" y="28"/>
                                    <a:pt x="18" y="28"/>
                                  </a:cubicBezTo>
                                  <a:cubicBezTo>
                                    <a:pt x="17" y="29"/>
                                    <a:pt x="15" y="29"/>
                                    <a:pt x="14" y="30"/>
                                  </a:cubicBezTo>
                                  <a:cubicBezTo>
                                    <a:pt x="12" y="31"/>
                                    <a:pt x="11" y="31"/>
                                    <a:pt x="9" y="31"/>
                                  </a:cubicBezTo>
                                  <a:cubicBezTo>
                                    <a:pt x="8" y="31"/>
                                    <a:pt x="7" y="31"/>
                                    <a:pt x="6" y="30"/>
                                  </a:cubicBezTo>
                                  <a:cubicBezTo>
                                    <a:pt x="5" y="30"/>
                                    <a:pt x="4" y="30"/>
                                    <a:pt x="3" y="29"/>
                                  </a:cubicBezTo>
                                  <a:cubicBezTo>
                                    <a:pt x="2" y="28"/>
                                    <a:pt x="2" y="27"/>
                                    <a:pt x="1" y="26"/>
                                  </a:cubicBezTo>
                                  <a:cubicBezTo>
                                    <a:pt x="1" y="25"/>
                                    <a:pt x="0" y="24"/>
                                    <a:pt x="0" y="22"/>
                                  </a:cubicBezTo>
                                  <a:cubicBezTo>
                                    <a:pt x="0" y="21"/>
                                    <a:pt x="0" y="21"/>
                                    <a:pt x="0" y="21"/>
                                  </a:cubicBezTo>
                                  <a:cubicBezTo>
                                    <a:pt x="0" y="20"/>
                                    <a:pt x="1" y="18"/>
                                    <a:pt x="1" y="17"/>
                                  </a:cubicBezTo>
                                  <a:cubicBezTo>
                                    <a:pt x="2" y="16"/>
                                    <a:pt x="2" y="15"/>
                                    <a:pt x="3" y="14"/>
                                  </a:cubicBezTo>
                                  <a:cubicBezTo>
                                    <a:pt x="4" y="14"/>
                                    <a:pt x="6" y="13"/>
                                    <a:pt x="8" y="13"/>
                                  </a:cubicBezTo>
                                  <a:cubicBezTo>
                                    <a:pt x="9" y="12"/>
                                    <a:pt x="11" y="12"/>
                                    <a:pt x="14" y="12"/>
                                  </a:cubicBezTo>
                                  <a:cubicBezTo>
                                    <a:pt x="18" y="12"/>
                                    <a:pt x="18" y="12"/>
                                    <a:pt x="18" y="12"/>
                                  </a:cubicBezTo>
                                  <a:cubicBezTo>
                                    <a:pt x="18" y="10"/>
                                    <a:pt x="18" y="10"/>
                                    <a:pt x="18" y="10"/>
                                  </a:cubicBezTo>
                                  <a:cubicBezTo>
                                    <a:pt x="18" y="8"/>
                                    <a:pt x="17" y="6"/>
                                    <a:pt x="17" y="5"/>
                                  </a:cubicBezTo>
                                  <a:cubicBezTo>
                                    <a:pt x="16" y="4"/>
                                    <a:pt x="14" y="4"/>
                                    <a:pt x="12" y="4"/>
                                  </a:cubicBezTo>
                                  <a:cubicBezTo>
                                    <a:pt x="10" y="4"/>
                                    <a:pt x="9" y="4"/>
                                    <a:pt x="7" y="4"/>
                                  </a:cubicBezTo>
                                  <a:cubicBezTo>
                                    <a:pt x="6" y="4"/>
                                    <a:pt x="5" y="4"/>
                                    <a:pt x="4" y="4"/>
                                  </a:cubicBezTo>
                                  <a:cubicBezTo>
                                    <a:pt x="3" y="4"/>
                                    <a:pt x="3" y="4"/>
                                    <a:pt x="3" y="4"/>
                                  </a:cubicBezTo>
                                  <a:cubicBezTo>
                                    <a:pt x="3" y="4"/>
                                    <a:pt x="3" y="4"/>
                                    <a:pt x="3" y="4"/>
                                  </a:cubicBezTo>
                                  <a:cubicBezTo>
                                    <a:pt x="2" y="4"/>
                                    <a:pt x="2" y="4"/>
                                    <a:pt x="2" y="3"/>
                                  </a:cubicBezTo>
                                  <a:cubicBezTo>
                                    <a:pt x="2" y="1"/>
                                    <a:pt x="2" y="1"/>
                                    <a:pt x="2" y="1"/>
                                  </a:cubicBezTo>
                                  <a:cubicBezTo>
                                    <a:pt x="2" y="1"/>
                                    <a:pt x="3" y="0"/>
                                    <a:pt x="3" y="0"/>
                                  </a:cubicBezTo>
                                  <a:cubicBezTo>
                                    <a:pt x="5" y="0"/>
                                    <a:pt x="6" y="0"/>
                                    <a:pt x="7" y="0"/>
                                  </a:cubicBezTo>
                                  <a:cubicBezTo>
                                    <a:pt x="8" y="0"/>
                                    <a:pt x="10" y="0"/>
                                    <a:pt x="12" y="0"/>
                                  </a:cubicBezTo>
                                  <a:cubicBezTo>
                                    <a:pt x="16" y="0"/>
                                    <a:pt x="19" y="1"/>
                                    <a:pt x="20" y="2"/>
                                  </a:cubicBezTo>
                                  <a:cubicBezTo>
                                    <a:pt x="22" y="4"/>
                                    <a:pt x="23" y="7"/>
                                    <a:pt x="23" y="10"/>
                                  </a:cubicBezTo>
                                  <a:lnTo>
                                    <a:pt x="23" y="29"/>
                                  </a:lnTo>
                                  <a:close/>
                                  <a:moveTo>
                                    <a:pt x="18" y="16"/>
                                  </a:moveTo>
                                  <a:cubicBezTo>
                                    <a:pt x="14" y="16"/>
                                    <a:pt x="14" y="16"/>
                                    <a:pt x="14" y="16"/>
                                  </a:cubicBezTo>
                                  <a:cubicBezTo>
                                    <a:pt x="12" y="16"/>
                                    <a:pt x="11" y="16"/>
                                    <a:pt x="10" y="16"/>
                                  </a:cubicBezTo>
                                  <a:cubicBezTo>
                                    <a:pt x="9" y="16"/>
                                    <a:pt x="8" y="17"/>
                                    <a:pt x="7" y="17"/>
                                  </a:cubicBezTo>
                                  <a:cubicBezTo>
                                    <a:pt x="6" y="17"/>
                                    <a:pt x="6" y="18"/>
                                    <a:pt x="6" y="19"/>
                                  </a:cubicBezTo>
                                  <a:cubicBezTo>
                                    <a:pt x="5" y="19"/>
                                    <a:pt x="5" y="20"/>
                                    <a:pt x="5" y="21"/>
                                  </a:cubicBezTo>
                                  <a:cubicBezTo>
                                    <a:pt x="5" y="22"/>
                                    <a:pt x="5" y="22"/>
                                    <a:pt x="5" y="22"/>
                                  </a:cubicBezTo>
                                  <a:cubicBezTo>
                                    <a:pt x="5" y="24"/>
                                    <a:pt x="6" y="25"/>
                                    <a:pt x="7" y="26"/>
                                  </a:cubicBezTo>
                                  <a:cubicBezTo>
                                    <a:pt x="8" y="26"/>
                                    <a:pt x="9" y="27"/>
                                    <a:pt x="10" y="27"/>
                                  </a:cubicBezTo>
                                  <a:cubicBezTo>
                                    <a:pt x="12" y="27"/>
                                    <a:pt x="13" y="27"/>
                                    <a:pt x="14" y="26"/>
                                  </a:cubicBezTo>
                                  <a:cubicBezTo>
                                    <a:pt x="15" y="26"/>
                                    <a:pt x="17" y="25"/>
                                    <a:pt x="18" y="25"/>
                                  </a:cubicBezTo>
                                  <a:lnTo>
                                    <a:pt x="1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4"/>
                          <wps:cNvSpPr>
                            <a:spLocks/>
                          </wps:cNvSpPr>
                          <wps:spPr bwMode="auto">
                            <a:xfrm>
                              <a:off x="6464" y="1966"/>
                              <a:ext cx="101" cy="116"/>
                            </a:xfrm>
                            <a:custGeom>
                              <a:avLst/>
                              <a:gdLst>
                                <a:gd name="T0" fmla="*/ 26 w 26"/>
                                <a:gd name="T1" fmla="*/ 30 h 30"/>
                                <a:gd name="T2" fmla="*/ 25 w 26"/>
                                <a:gd name="T3" fmla="*/ 30 h 30"/>
                                <a:gd name="T4" fmla="*/ 21 w 26"/>
                                <a:gd name="T5" fmla="*/ 30 h 30"/>
                                <a:gd name="T6" fmla="*/ 20 w 26"/>
                                <a:gd name="T7" fmla="*/ 30 h 30"/>
                                <a:gd name="T8" fmla="*/ 12 w 26"/>
                                <a:gd name="T9" fmla="*/ 18 h 30"/>
                                <a:gd name="T10" fmla="*/ 5 w 26"/>
                                <a:gd name="T11" fmla="*/ 30 h 30"/>
                                <a:gd name="T12" fmla="*/ 4 w 26"/>
                                <a:gd name="T13" fmla="*/ 30 h 30"/>
                                <a:gd name="T14" fmla="*/ 4 w 26"/>
                                <a:gd name="T15" fmla="*/ 30 h 30"/>
                                <a:gd name="T16" fmla="*/ 0 w 26"/>
                                <a:gd name="T17" fmla="*/ 30 h 30"/>
                                <a:gd name="T18" fmla="*/ 0 w 26"/>
                                <a:gd name="T19" fmla="*/ 30 h 30"/>
                                <a:gd name="T20" fmla="*/ 0 w 26"/>
                                <a:gd name="T21" fmla="*/ 29 h 30"/>
                                <a:gd name="T22" fmla="*/ 10 w 26"/>
                                <a:gd name="T23" fmla="*/ 15 h 30"/>
                                <a:gd name="T24" fmla="*/ 1 w 26"/>
                                <a:gd name="T25" fmla="*/ 1 h 30"/>
                                <a:gd name="T26" fmla="*/ 0 w 26"/>
                                <a:gd name="T27" fmla="*/ 1 h 30"/>
                                <a:gd name="T28" fmla="*/ 1 w 26"/>
                                <a:gd name="T29" fmla="*/ 0 h 30"/>
                                <a:gd name="T30" fmla="*/ 5 w 26"/>
                                <a:gd name="T31" fmla="*/ 0 h 30"/>
                                <a:gd name="T32" fmla="*/ 5 w 26"/>
                                <a:gd name="T33" fmla="*/ 0 h 30"/>
                                <a:gd name="T34" fmla="*/ 6 w 26"/>
                                <a:gd name="T35" fmla="*/ 1 h 30"/>
                                <a:gd name="T36" fmla="*/ 13 w 26"/>
                                <a:gd name="T37" fmla="*/ 11 h 30"/>
                                <a:gd name="T38" fmla="*/ 20 w 26"/>
                                <a:gd name="T39" fmla="*/ 1 h 30"/>
                                <a:gd name="T40" fmla="*/ 20 w 26"/>
                                <a:gd name="T41" fmla="*/ 0 h 30"/>
                                <a:gd name="T42" fmla="*/ 21 w 26"/>
                                <a:gd name="T43" fmla="*/ 0 h 30"/>
                                <a:gd name="T44" fmla="*/ 24 w 26"/>
                                <a:gd name="T45" fmla="*/ 0 h 30"/>
                                <a:gd name="T46" fmla="*/ 25 w 26"/>
                                <a:gd name="T47" fmla="*/ 1 h 30"/>
                                <a:gd name="T48" fmla="*/ 25 w 26"/>
                                <a:gd name="T49" fmla="*/ 1 h 30"/>
                                <a:gd name="T50" fmla="*/ 15 w 26"/>
                                <a:gd name="T51" fmla="*/ 15 h 30"/>
                                <a:gd name="T52" fmla="*/ 25 w 26"/>
                                <a:gd name="T53" fmla="*/ 29 h 30"/>
                                <a:gd name="T54" fmla="*/ 26 w 26"/>
                                <a:gd name="T55"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6" h="30">
                                  <a:moveTo>
                                    <a:pt x="26" y="30"/>
                                  </a:moveTo>
                                  <a:cubicBezTo>
                                    <a:pt x="26" y="30"/>
                                    <a:pt x="25" y="30"/>
                                    <a:pt x="25" y="30"/>
                                  </a:cubicBezTo>
                                  <a:cubicBezTo>
                                    <a:pt x="21" y="30"/>
                                    <a:pt x="21" y="30"/>
                                    <a:pt x="21" y="30"/>
                                  </a:cubicBezTo>
                                  <a:cubicBezTo>
                                    <a:pt x="21" y="30"/>
                                    <a:pt x="21" y="30"/>
                                    <a:pt x="20" y="30"/>
                                  </a:cubicBezTo>
                                  <a:cubicBezTo>
                                    <a:pt x="12" y="18"/>
                                    <a:pt x="12" y="18"/>
                                    <a:pt x="12" y="18"/>
                                  </a:cubicBezTo>
                                  <a:cubicBezTo>
                                    <a:pt x="5" y="30"/>
                                    <a:pt x="5" y="30"/>
                                    <a:pt x="5" y="30"/>
                                  </a:cubicBezTo>
                                  <a:cubicBezTo>
                                    <a:pt x="4" y="30"/>
                                    <a:pt x="4" y="30"/>
                                    <a:pt x="4" y="30"/>
                                  </a:cubicBezTo>
                                  <a:cubicBezTo>
                                    <a:pt x="4" y="30"/>
                                    <a:pt x="4" y="30"/>
                                    <a:pt x="4" y="30"/>
                                  </a:cubicBezTo>
                                  <a:cubicBezTo>
                                    <a:pt x="0" y="30"/>
                                    <a:pt x="0" y="30"/>
                                    <a:pt x="0" y="30"/>
                                  </a:cubicBezTo>
                                  <a:cubicBezTo>
                                    <a:pt x="0" y="30"/>
                                    <a:pt x="0" y="30"/>
                                    <a:pt x="0" y="30"/>
                                  </a:cubicBezTo>
                                  <a:cubicBezTo>
                                    <a:pt x="0" y="30"/>
                                    <a:pt x="0" y="29"/>
                                    <a:pt x="0" y="29"/>
                                  </a:cubicBezTo>
                                  <a:cubicBezTo>
                                    <a:pt x="10" y="15"/>
                                    <a:pt x="10" y="15"/>
                                    <a:pt x="10" y="15"/>
                                  </a:cubicBezTo>
                                  <a:cubicBezTo>
                                    <a:pt x="1" y="1"/>
                                    <a:pt x="1" y="1"/>
                                    <a:pt x="1" y="1"/>
                                  </a:cubicBezTo>
                                  <a:cubicBezTo>
                                    <a:pt x="0" y="1"/>
                                    <a:pt x="0" y="1"/>
                                    <a:pt x="0" y="1"/>
                                  </a:cubicBezTo>
                                  <a:cubicBezTo>
                                    <a:pt x="0" y="0"/>
                                    <a:pt x="1" y="0"/>
                                    <a:pt x="1" y="0"/>
                                  </a:cubicBezTo>
                                  <a:cubicBezTo>
                                    <a:pt x="5" y="0"/>
                                    <a:pt x="5" y="0"/>
                                    <a:pt x="5" y="0"/>
                                  </a:cubicBezTo>
                                  <a:cubicBezTo>
                                    <a:pt x="5" y="0"/>
                                    <a:pt x="5" y="0"/>
                                    <a:pt x="5" y="0"/>
                                  </a:cubicBezTo>
                                  <a:cubicBezTo>
                                    <a:pt x="5" y="0"/>
                                    <a:pt x="6" y="0"/>
                                    <a:pt x="6" y="1"/>
                                  </a:cubicBezTo>
                                  <a:cubicBezTo>
                                    <a:pt x="13" y="11"/>
                                    <a:pt x="13" y="11"/>
                                    <a:pt x="13" y="11"/>
                                  </a:cubicBezTo>
                                  <a:cubicBezTo>
                                    <a:pt x="20" y="1"/>
                                    <a:pt x="20" y="1"/>
                                    <a:pt x="20" y="1"/>
                                  </a:cubicBezTo>
                                  <a:cubicBezTo>
                                    <a:pt x="20" y="0"/>
                                    <a:pt x="20" y="0"/>
                                    <a:pt x="20" y="0"/>
                                  </a:cubicBezTo>
                                  <a:cubicBezTo>
                                    <a:pt x="21" y="0"/>
                                    <a:pt x="21" y="0"/>
                                    <a:pt x="21" y="0"/>
                                  </a:cubicBezTo>
                                  <a:cubicBezTo>
                                    <a:pt x="24" y="0"/>
                                    <a:pt x="24" y="0"/>
                                    <a:pt x="24" y="0"/>
                                  </a:cubicBezTo>
                                  <a:cubicBezTo>
                                    <a:pt x="25" y="0"/>
                                    <a:pt x="25" y="0"/>
                                    <a:pt x="25" y="1"/>
                                  </a:cubicBezTo>
                                  <a:cubicBezTo>
                                    <a:pt x="25" y="1"/>
                                    <a:pt x="25" y="1"/>
                                    <a:pt x="25" y="1"/>
                                  </a:cubicBezTo>
                                  <a:cubicBezTo>
                                    <a:pt x="15" y="15"/>
                                    <a:pt x="15" y="15"/>
                                    <a:pt x="15" y="15"/>
                                  </a:cubicBezTo>
                                  <a:cubicBezTo>
                                    <a:pt x="25" y="29"/>
                                    <a:pt x="25" y="29"/>
                                    <a:pt x="25" y="29"/>
                                  </a:cubicBezTo>
                                  <a:cubicBezTo>
                                    <a:pt x="26" y="29"/>
                                    <a:pt x="26" y="30"/>
                                    <a:pt x="26"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5"/>
                          <wps:cNvSpPr>
                            <a:spLocks noEditPoints="1"/>
                          </wps:cNvSpPr>
                          <wps:spPr bwMode="auto">
                            <a:xfrm>
                              <a:off x="6634" y="1923"/>
                              <a:ext cx="108" cy="163"/>
                            </a:xfrm>
                            <a:custGeom>
                              <a:avLst/>
                              <a:gdLst>
                                <a:gd name="T0" fmla="*/ 28 w 28"/>
                                <a:gd name="T1" fmla="*/ 25 h 42"/>
                                <a:gd name="T2" fmla="*/ 27 w 28"/>
                                <a:gd name="T3" fmla="*/ 32 h 42"/>
                                <a:gd name="T4" fmla="*/ 24 w 28"/>
                                <a:gd name="T5" fmla="*/ 38 h 42"/>
                                <a:gd name="T6" fmla="*/ 20 w 28"/>
                                <a:gd name="T7" fmla="*/ 41 h 42"/>
                                <a:gd name="T8" fmla="*/ 14 w 28"/>
                                <a:gd name="T9" fmla="*/ 42 h 42"/>
                                <a:gd name="T10" fmla="*/ 8 w 28"/>
                                <a:gd name="T11" fmla="*/ 41 h 42"/>
                                <a:gd name="T12" fmla="*/ 4 w 28"/>
                                <a:gd name="T13" fmla="*/ 38 h 42"/>
                                <a:gd name="T14" fmla="*/ 1 w 28"/>
                                <a:gd name="T15" fmla="*/ 32 h 42"/>
                                <a:gd name="T16" fmla="*/ 0 w 28"/>
                                <a:gd name="T17" fmla="*/ 25 h 42"/>
                                <a:gd name="T18" fmla="*/ 0 w 28"/>
                                <a:gd name="T19" fmla="*/ 17 h 42"/>
                                <a:gd name="T20" fmla="*/ 1 w 28"/>
                                <a:gd name="T21" fmla="*/ 9 h 42"/>
                                <a:gd name="T22" fmla="*/ 4 w 28"/>
                                <a:gd name="T23" fmla="*/ 4 h 42"/>
                                <a:gd name="T24" fmla="*/ 8 w 28"/>
                                <a:gd name="T25" fmla="*/ 1 h 42"/>
                                <a:gd name="T26" fmla="*/ 14 w 28"/>
                                <a:gd name="T27" fmla="*/ 0 h 42"/>
                                <a:gd name="T28" fmla="*/ 20 w 28"/>
                                <a:gd name="T29" fmla="*/ 1 h 42"/>
                                <a:gd name="T30" fmla="*/ 24 w 28"/>
                                <a:gd name="T31" fmla="*/ 4 h 42"/>
                                <a:gd name="T32" fmla="*/ 27 w 28"/>
                                <a:gd name="T33" fmla="*/ 9 h 42"/>
                                <a:gd name="T34" fmla="*/ 28 w 28"/>
                                <a:gd name="T35" fmla="*/ 17 h 42"/>
                                <a:gd name="T36" fmla="*/ 28 w 28"/>
                                <a:gd name="T37" fmla="*/ 25 h 42"/>
                                <a:gd name="T38" fmla="*/ 23 w 28"/>
                                <a:gd name="T39" fmla="*/ 17 h 42"/>
                                <a:gd name="T40" fmla="*/ 22 w 28"/>
                                <a:gd name="T41" fmla="*/ 11 h 42"/>
                                <a:gd name="T42" fmla="*/ 20 w 28"/>
                                <a:gd name="T43" fmla="*/ 7 h 42"/>
                                <a:gd name="T44" fmla="*/ 18 w 28"/>
                                <a:gd name="T45" fmla="*/ 5 h 42"/>
                                <a:gd name="T46" fmla="*/ 14 w 28"/>
                                <a:gd name="T47" fmla="*/ 4 h 42"/>
                                <a:gd name="T48" fmla="*/ 11 w 28"/>
                                <a:gd name="T49" fmla="*/ 5 h 42"/>
                                <a:gd name="T50" fmla="*/ 8 w 28"/>
                                <a:gd name="T51" fmla="*/ 7 h 42"/>
                                <a:gd name="T52" fmla="*/ 6 w 28"/>
                                <a:gd name="T53" fmla="*/ 11 h 42"/>
                                <a:gd name="T54" fmla="*/ 6 w 28"/>
                                <a:gd name="T55" fmla="*/ 17 h 42"/>
                                <a:gd name="T56" fmla="*/ 6 w 28"/>
                                <a:gd name="T57" fmla="*/ 25 h 42"/>
                                <a:gd name="T58" fmla="*/ 6 w 28"/>
                                <a:gd name="T59" fmla="*/ 31 h 42"/>
                                <a:gd name="T60" fmla="*/ 8 w 28"/>
                                <a:gd name="T61" fmla="*/ 35 h 42"/>
                                <a:gd name="T62" fmla="*/ 11 w 28"/>
                                <a:gd name="T63" fmla="*/ 37 h 42"/>
                                <a:gd name="T64" fmla="*/ 14 w 28"/>
                                <a:gd name="T65" fmla="*/ 38 h 42"/>
                                <a:gd name="T66" fmla="*/ 18 w 28"/>
                                <a:gd name="T67" fmla="*/ 37 h 42"/>
                                <a:gd name="T68" fmla="*/ 20 w 28"/>
                                <a:gd name="T69" fmla="*/ 35 h 42"/>
                                <a:gd name="T70" fmla="*/ 22 w 28"/>
                                <a:gd name="T71" fmla="*/ 31 h 42"/>
                                <a:gd name="T72" fmla="*/ 23 w 28"/>
                                <a:gd name="T73" fmla="*/ 25 h 42"/>
                                <a:gd name="T74" fmla="*/ 23 w 28"/>
                                <a:gd name="T75"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 h="42">
                                  <a:moveTo>
                                    <a:pt x="28" y="25"/>
                                  </a:moveTo>
                                  <a:cubicBezTo>
                                    <a:pt x="28" y="28"/>
                                    <a:pt x="27" y="30"/>
                                    <a:pt x="27" y="32"/>
                                  </a:cubicBezTo>
                                  <a:cubicBezTo>
                                    <a:pt x="26" y="35"/>
                                    <a:pt x="25" y="36"/>
                                    <a:pt x="24" y="38"/>
                                  </a:cubicBezTo>
                                  <a:cubicBezTo>
                                    <a:pt x="23" y="39"/>
                                    <a:pt x="21" y="40"/>
                                    <a:pt x="20" y="41"/>
                                  </a:cubicBezTo>
                                  <a:cubicBezTo>
                                    <a:pt x="18" y="41"/>
                                    <a:pt x="16" y="42"/>
                                    <a:pt x="14" y="42"/>
                                  </a:cubicBezTo>
                                  <a:cubicBezTo>
                                    <a:pt x="12" y="42"/>
                                    <a:pt x="10" y="41"/>
                                    <a:pt x="8" y="41"/>
                                  </a:cubicBezTo>
                                  <a:cubicBezTo>
                                    <a:pt x="7" y="40"/>
                                    <a:pt x="5" y="39"/>
                                    <a:pt x="4" y="38"/>
                                  </a:cubicBezTo>
                                  <a:cubicBezTo>
                                    <a:pt x="3" y="36"/>
                                    <a:pt x="2" y="35"/>
                                    <a:pt x="1" y="32"/>
                                  </a:cubicBezTo>
                                  <a:cubicBezTo>
                                    <a:pt x="1" y="30"/>
                                    <a:pt x="0" y="28"/>
                                    <a:pt x="0" y="25"/>
                                  </a:cubicBezTo>
                                  <a:cubicBezTo>
                                    <a:pt x="0" y="17"/>
                                    <a:pt x="0" y="17"/>
                                    <a:pt x="0" y="17"/>
                                  </a:cubicBezTo>
                                  <a:cubicBezTo>
                                    <a:pt x="0" y="14"/>
                                    <a:pt x="1" y="11"/>
                                    <a:pt x="1" y="9"/>
                                  </a:cubicBezTo>
                                  <a:cubicBezTo>
                                    <a:pt x="2" y="7"/>
                                    <a:pt x="3" y="5"/>
                                    <a:pt x="4" y="4"/>
                                  </a:cubicBezTo>
                                  <a:cubicBezTo>
                                    <a:pt x="5" y="3"/>
                                    <a:pt x="7" y="2"/>
                                    <a:pt x="8" y="1"/>
                                  </a:cubicBezTo>
                                  <a:cubicBezTo>
                                    <a:pt x="10" y="0"/>
                                    <a:pt x="12" y="0"/>
                                    <a:pt x="14" y="0"/>
                                  </a:cubicBezTo>
                                  <a:cubicBezTo>
                                    <a:pt x="16" y="0"/>
                                    <a:pt x="18" y="0"/>
                                    <a:pt x="20" y="1"/>
                                  </a:cubicBezTo>
                                  <a:cubicBezTo>
                                    <a:pt x="21" y="2"/>
                                    <a:pt x="23" y="3"/>
                                    <a:pt x="24" y="4"/>
                                  </a:cubicBezTo>
                                  <a:cubicBezTo>
                                    <a:pt x="25" y="5"/>
                                    <a:pt x="26" y="7"/>
                                    <a:pt x="27" y="9"/>
                                  </a:cubicBezTo>
                                  <a:cubicBezTo>
                                    <a:pt x="27" y="11"/>
                                    <a:pt x="28" y="14"/>
                                    <a:pt x="28" y="17"/>
                                  </a:cubicBezTo>
                                  <a:lnTo>
                                    <a:pt x="28" y="25"/>
                                  </a:lnTo>
                                  <a:close/>
                                  <a:moveTo>
                                    <a:pt x="23" y="17"/>
                                  </a:moveTo>
                                  <a:cubicBezTo>
                                    <a:pt x="23" y="15"/>
                                    <a:pt x="22" y="13"/>
                                    <a:pt x="22" y="11"/>
                                  </a:cubicBezTo>
                                  <a:cubicBezTo>
                                    <a:pt x="22" y="10"/>
                                    <a:pt x="21" y="8"/>
                                    <a:pt x="20" y="7"/>
                                  </a:cubicBezTo>
                                  <a:cubicBezTo>
                                    <a:pt x="20" y="6"/>
                                    <a:pt x="19" y="5"/>
                                    <a:pt x="18" y="5"/>
                                  </a:cubicBezTo>
                                  <a:cubicBezTo>
                                    <a:pt x="17" y="4"/>
                                    <a:pt x="15" y="4"/>
                                    <a:pt x="14" y="4"/>
                                  </a:cubicBezTo>
                                  <a:cubicBezTo>
                                    <a:pt x="13" y="4"/>
                                    <a:pt x="12" y="4"/>
                                    <a:pt x="11" y="5"/>
                                  </a:cubicBezTo>
                                  <a:cubicBezTo>
                                    <a:pt x="10" y="5"/>
                                    <a:pt x="9" y="6"/>
                                    <a:pt x="8" y="7"/>
                                  </a:cubicBezTo>
                                  <a:cubicBezTo>
                                    <a:pt x="7" y="8"/>
                                    <a:pt x="7" y="10"/>
                                    <a:pt x="6" y="11"/>
                                  </a:cubicBezTo>
                                  <a:cubicBezTo>
                                    <a:pt x="6" y="13"/>
                                    <a:pt x="6" y="15"/>
                                    <a:pt x="6" y="17"/>
                                  </a:cubicBezTo>
                                  <a:cubicBezTo>
                                    <a:pt x="6" y="25"/>
                                    <a:pt x="6" y="25"/>
                                    <a:pt x="6" y="25"/>
                                  </a:cubicBezTo>
                                  <a:cubicBezTo>
                                    <a:pt x="6" y="27"/>
                                    <a:pt x="6" y="29"/>
                                    <a:pt x="6" y="31"/>
                                  </a:cubicBezTo>
                                  <a:cubicBezTo>
                                    <a:pt x="7" y="32"/>
                                    <a:pt x="7" y="34"/>
                                    <a:pt x="8" y="35"/>
                                  </a:cubicBezTo>
                                  <a:cubicBezTo>
                                    <a:pt x="9" y="36"/>
                                    <a:pt x="10" y="36"/>
                                    <a:pt x="11" y="37"/>
                                  </a:cubicBezTo>
                                  <a:cubicBezTo>
                                    <a:pt x="12" y="37"/>
                                    <a:pt x="13" y="38"/>
                                    <a:pt x="14" y="38"/>
                                  </a:cubicBezTo>
                                  <a:cubicBezTo>
                                    <a:pt x="15" y="38"/>
                                    <a:pt x="17" y="37"/>
                                    <a:pt x="18" y="37"/>
                                  </a:cubicBezTo>
                                  <a:cubicBezTo>
                                    <a:pt x="19" y="36"/>
                                    <a:pt x="20" y="36"/>
                                    <a:pt x="20" y="35"/>
                                  </a:cubicBezTo>
                                  <a:cubicBezTo>
                                    <a:pt x="21" y="34"/>
                                    <a:pt x="22" y="32"/>
                                    <a:pt x="22" y="31"/>
                                  </a:cubicBezTo>
                                  <a:cubicBezTo>
                                    <a:pt x="22" y="29"/>
                                    <a:pt x="23" y="27"/>
                                    <a:pt x="23" y="25"/>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6"/>
                          <wps:cNvSpPr>
                            <a:spLocks/>
                          </wps:cNvSpPr>
                          <wps:spPr bwMode="auto">
                            <a:xfrm>
                              <a:off x="6770" y="1923"/>
                              <a:ext cx="92" cy="159"/>
                            </a:xfrm>
                            <a:custGeom>
                              <a:avLst/>
                              <a:gdLst>
                                <a:gd name="T0" fmla="*/ 1 w 24"/>
                                <a:gd name="T1" fmla="*/ 41 h 41"/>
                                <a:gd name="T2" fmla="*/ 0 w 24"/>
                                <a:gd name="T3" fmla="*/ 41 h 41"/>
                                <a:gd name="T4" fmla="*/ 0 w 24"/>
                                <a:gd name="T5" fmla="*/ 40 h 41"/>
                                <a:gd name="T6" fmla="*/ 0 w 24"/>
                                <a:gd name="T7" fmla="*/ 38 h 41"/>
                                <a:gd name="T8" fmla="*/ 0 w 24"/>
                                <a:gd name="T9" fmla="*/ 37 h 41"/>
                                <a:gd name="T10" fmla="*/ 1 w 24"/>
                                <a:gd name="T11" fmla="*/ 37 h 41"/>
                                <a:gd name="T12" fmla="*/ 9 w 24"/>
                                <a:gd name="T13" fmla="*/ 37 h 41"/>
                                <a:gd name="T14" fmla="*/ 9 w 24"/>
                                <a:gd name="T15" fmla="*/ 6 h 41"/>
                                <a:gd name="T16" fmla="*/ 1 w 24"/>
                                <a:gd name="T17" fmla="*/ 9 h 41"/>
                                <a:gd name="T18" fmla="*/ 0 w 24"/>
                                <a:gd name="T19" fmla="*/ 9 h 41"/>
                                <a:gd name="T20" fmla="*/ 0 w 24"/>
                                <a:gd name="T21" fmla="*/ 9 h 41"/>
                                <a:gd name="T22" fmla="*/ 0 w 24"/>
                                <a:gd name="T23" fmla="*/ 6 h 41"/>
                                <a:gd name="T24" fmla="*/ 0 w 24"/>
                                <a:gd name="T25" fmla="*/ 6 h 41"/>
                                <a:gd name="T26" fmla="*/ 0 w 24"/>
                                <a:gd name="T27" fmla="*/ 5 h 41"/>
                                <a:gd name="T28" fmla="*/ 10 w 24"/>
                                <a:gd name="T29" fmla="*/ 1 h 41"/>
                                <a:gd name="T30" fmla="*/ 11 w 24"/>
                                <a:gd name="T31" fmla="*/ 0 h 41"/>
                                <a:gd name="T32" fmla="*/ 13 w 24"/>
                                <a:gd name="T33" fmla="*/ 0 h 41"/>
                                <a:gd name="T34" fmla="*/ 14 w 24"/>
                                <a:gd name="T35" fmla="*/ 1 h 41"/>
                                <a:gd name="T36" fmla="*/ 15 w 24"/>
                                <a:gd name="T37" fmla="*/ 1 h 41"/>
                                <a:gd name="T38" fmla="*/ 15 w 24"/>
                                <a:gd name="T39" fmla="*/ 37 h 41"/>
                                <a:gd name="T40" fmla="*/ 23 w 24"/>
                                <a:gd name="T41" fmla="*/ 37 h 41"/>
                                <a:gd name="T42" fmla="*/ 24 w 24"/>
                                <a:gd name="T43" fmla="*/ 37 h 41"/>
                                <a:gd name="T44" fmla="*/ 24 w 24"/>
                                <a:gd name="T45" fmla="*/ 38 h 41"/>
                                <a:gd name="T46" fmla="*/ 24 w 24"/>
                                <a:gd name="T47" fmla="*/ 40 h 41"/>
                                <a:gd name="T48" fmla="*/ 24 w 24"/>
                                <a:gd name="T49" fmla="*/ 41 h 41"/>
                                <a:gd name="T50" fmla="*/ 23 w 24"/>
                                <a:gd name="T51" fmla="*/ 41 h 41"/>
                                <a:gd name="T52" fmla="*/ 1 w 24"/>
                                <a:gd name="T53"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 h="41">
                                  <a:moveTo>
                                    <a:pt x="1" y="41"/>
                                  </a:moveTo>
                                  <a:cubicBezTo>
                                    <a:pt x="0" y="41"/>
                                    <a:pt x="0" y="41"/>
                                    <a:pt x="0" y="41"/>
                                  </a:cubicBezTo>
                                  <a:cubicBezTo>
                                    <a:pt x="0" y="41"/>
                                    <a:pt x="0" y="41"/>
                                    <a:pt x="0" y="40"/>
                                  </a:cubicBezTo>
                                  <a:cubicBezTo>
                                    <a:pt x="0" y="38"/>
                                    <a:pt x="0" y="38"/>
                                    <a:pt x="0" y="38"/>
                                  </a:cubicBezTo>
                                  <a:cubicBezTo>
                                    <a:pt x="0" y="38"/>
                                    <a:pt x="0" y="37"/>
                                    <a:pt x="0" y="37"/>
                                  </a:cubicBezTo>
                                  <a:cubicBezTo>
                                    <a:pt x="0" y="37"/>
                                    <a:pt x="0" y="37"/>
                                    <a:pt x="1" y="37"/>
                                  </a:cubicBezTo>
                                  <a:cubicBezTo>
                                    <a:pt x="9" y="37"/>
                                    <a:pt x="9" y="37"/>
                                    <a:pt x="9" y="37"/>
                                  </a:cubicBezTo>
                                  <a:cubicBezTo>
                                    <a:pt x="9" y="6"/>
                                    <a:pt x="9" y="6"/>
                                    <a:pt x="9" y="6"/>
                                  </a:cubicBezTo>
                                  <a:cubicBezTo>
                                    <a:pt x="1" y="9"/>
                                    <a:pt x="1" y="9"/>
                                    <a:pt x="1" y="9"/>
                                  </a:cubicBezTo>
                                  <a:cubicBezTo>
                                    <a:pt x="1" y="9"/>
                                    <a:pt x="0" y="9"/>
                                    <a:pt x="0" y="9"/>
                                  </a:cubicBezTo>
                                  <a:cubicBezTo>
                                    <a:pt x="0" y="9"/>
                                    <a:pt x="0" y="9"/>
                                    <a:pt x="0" y="9"/>
                                  </a:cubicBezTo>
                                  <a:cubicBezTo>
                                    <a:pt x="0" y="6"/>
                                    <a:pt x="0" y="6"/>
                                    <a:pt x="0" y="6"/>
                                  </a:cubicBezTo>
                                  <a:cubicBezTo>
                                    <a:pt x="0" y="6"/>
                                    <a:pt x="0" y="6"/>
                                    <a:pt x="0" y="6"/>
                                  </a:cubicBezTo>
                                  <a:cubicBezTo>
                                    <a:pt x="0" y="5"/>
                                    <a:pt x="0" y="5"/>
                                    <a:pt x="0" y="5"/>
                                  </a:cubicBezTo>
                                  <a:cubicBezTo>
                                    <a:pt x="10" y="1"/>
                                    <a:pt x="10" y="1"/>
                                    <a:pt x="10" y="1"/>
                                  </a:cubicBezTo>
                                  <a:cubicBezTo>
                                    <a:pt x="10" y="0"/>
                                    <a:pt x="11" y="0"/>
                                    <a:pt x="11" y="0"/>
                                  </a:cubicBezTo>
                                  <a:cubicBezTo>
                                    <a:pt x="13" y="0"/>
                                    <a:pt x="13" y="0"/>
                                    <a:pt x="13" y="0"/>
                                  </a:cubicBezTo>
                                  <a:cubicBezTo>
                                    <a:pt x="14" y="0"/>
                                    <a:pt x="14" y="0"/>
                                    <a:pt x="14" y="1"/>
                                  </a:cubicBezTo>
                                  <a:cubicBezTo>
                                    <a:pt x="14" y="1"/>
                                    <a:pt x="15" y="1"/>
                                    <a:pt x="15" y="1"/>
                                  </a:cubicBezTo>
                                  <a:cubicBezTo>
                                    <a:pt x="15" y="37"/>
                                    <a:pt x="15" y="37"/>
                                    <a:pt x="15" y="37"/>
                                  </a:cubicBezTo>
                                  <a:cubicBezTo>
                                    <a:pt x="23" y="37"/>
                                    <a:pt x="23" y="37"/>
                                    <a:pt x="23" y="37"/>
                                  </a:cubicBezTo>
                                  <a:cubicBezTo>
                                    <a:pt x="24" y="37"/>
                                    <a:pt x="24" y="37"/>
                                    <a:pt x="24" y="37"/>
                                  </a:cubicBezTo>
                                  <a:cubicBezTo>
                                    <a:pt x="24" y="37"/>
                                    <a:pt x="24" y="38"/>
                                    <a:pt x="24" y="38"/>
                                  </a:cubicBezTo>
                                  <a:cubicBezTo>
                                    <a:pt x="24" y="40"/>
                                    <a:pt x="24" y="40"/>
                                    <a:pt x="24" y="40"/>
                                  </a:cubicBezTo>
                                  <a:cubicBezTo>
                                    <a:pt x="24" y="41"/>
                                    <a:pt x="24" y="41"/>
                                    <a:pt x="24" y="41"/>
                                  </a:cubicBezTo>
                                  <a:cubicBezTo>
                                    <a:pt x="24" y="41"/>
                                    <a:pt x="24" y="41"/>
                                    <a:pt x="23" y="41"/>
                                  </a:cubicBezTo>
                                  <a:lnTo>
                                    <a:pt x="1"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7"/>
                          <wps:cNvSpPr>
                            <a:spLocks/>
                          </wps:cNvSpPr>
                          <wps:spPr bwMode="auto">
                            <a:xfrm>
                              <a:off x="6897" y="1923"/>
                              <a:ext cx="96" cy="163"/>
                            </a:xfrm>
                            <a:custGeom>
                              <a:avLst/>
                              <a:gdLst>
                                <a:gd name="T0" fmla="*/ 22 w 25"/>
                                <a:gd name="T1" fmla="*/ 38 h 42"/>
                                <a:gd name="T2" fmla="*/ 11 w 25"/>
                                <a:gd name="T3" fmla="*/ 42 h 42"/>
                                <a:gd name="T4" fmla="*/ 6 w 25"/>
                                <a:gd name="T5" fmla="*/ 42 h 42"/>
                                <a:gd name="T6" fmla="*/ 2 w 25"/>
                                <a:gd name="T7" fmla="*/ 41 h 42"/>
                                <a:gd name="T8" fmla="*/ 1 w 25"/>
                                <a:gd name="T9" fmla="*/ 40 h 42"/>
                                <a:gd name="T10" fmla="*/ 0 w 25"/>
                                <a:gd name="T11" fmla="*/ 40 h 42"/>
                                <a:gd name="T12" fmla="*/ 0 w 25"/>
                                <a:gd name="T13" fmla="*/ 38 h 42"/>
                                <a:gd name="T14" fmla="*/ 1 w 25"/>
                                <a:gd name="T15" fmla="*/ 37 h 42"/>
                                <a:gd name="T16" fmla="*/ 2 w 25"/>
                                <a:gd name="T17" fmla="*/ 37 h 42"/>
                                <a:gd name="T18" fmla="*/ 7 w 25"/>
                                <a:gd name="T19" fmla="*/ 37 h 42"/>
                                <a:gd name="T20" fmla="*/ 11 w 25"/>
                                <a:gd name="T21" fmla="*/ 38 h 42"/>
                                <a:gd name="T22" fmla="*/ 18 w 25"/>
                                <a:gd name="T23" fmla="*/ 35 h 42"/>
                                <a:gd name="T24" fmla="*/ 20 w 25"/>
                                <a:gd name="T25" fmla="*/ 29 h 42"/>
                                <a:gd name="T26" fmla="*/ 20 w 25"/>
                                <a:gd name="T27" fmla="*/ 28 h 42"/>
                                <a:gd name="T28" fmla="*/ 17 w 25"/>
                                <a:gd name="T29" fmla="*/ 22 h 42"/>
                                <a:gd name="T30" fmla="*/ 9 w 25"/>
                                <a:gd name="T31" fmla="*/ 21 h 42"/>
                                <a:gd name="T32" fmla="*/ 2 w 25"/>
                                <a:gd name="T33" fmla="*/ 21 h 42"/>
                                <a:gd name="T34" fmla="*/ 1 w 25"/>
                                <a:gd name="T35" fmla="*/ 20 h 42"/>
                                <a:gd name="T36" fmla="*/ 1 w 25"/>
                                <a:gd name="T37" fmla="*/ 20 h 42"/>
                                <a:gd name="T38" fmla="*/ 1 w 25"/>
                                <a:gd name="T39" fmla="*/ 20 h 42"/>
                                <a:gd name="T40" fmla="*/ 3 w 25"/>
                                <a:gd name="T41" fmla="*/ 1 h 42"/>
                                <a:gd name="T42" fmla="*/ 3 w 25"/>
                                <a:gd name="T43" fmla="*/ 1 h 42"/>
                                <a:gd name="T44" fmla="*/ 4 w 25"/>
                                <a:gd name="T45" fmla="*/ 0 h 42"/>
                                <a:gd name="T46" fmla="*/ 23 w 25"/>
                                <a:gd name="T47" fmla="*/ 0 h 42"/>
                                <a:gd name="T48" fmla="*/ 24 w 25"/>
                                <a:gd name="T49" fmla="*/ 1 h 42"/>
                                <a:gd name="T50" fmla="*/ 24 w 25"/>
                                <a:gd name="T51" fmla="*/ 1 h 42"/>
                                <a:gd name="T52" fmla="*/ 24 w 25"/>
                                <a:gd name="T53" fmla="*/ 4 h 42"/>
                                <a:gd name="T54" fmla="*/ 24 w 25"/>
                                <a:gd name="T55" fmla="*/ 4 h 42"/>
                                <a:gd name="T56" fmla="*/ 23 w 25"/>
                                <a:gd name="T57" fmla="*/ 5 h 42"/>
                                <a:gd name="T58" fmla="*/ 7 w 25"/>
                                <a:gd name="T59" fmla="*/ 5 h 42"/>
                                <a:gd name="T60" fmla="*/ 6 w 25"/>
                                <a:gd name="T61" fmla="*/ 17 h 42"/>
                                <a:gd name="T62" fmla="*/ 9 w 25"/>
                                <a:gd name="T63" fmla="*/ 17 h 42"/>
                                <a:gd name="T64" fmla="*/ 16 w 25"/>
                                <a:gd name="T65" fmla="*/ 17 h 42"/>
                                <a:gd name="T66" fmla="*/ 21 w 25"/>
                                <a:gd name="T67" fmla="*/ 19 h 42"/>
                                <a:gd name="T68" fmla="*/ 24 w 25"/>
                                <a:gd name="T69" fmla="*/ 23 h 42"/>
                                <a:gd name="T70" fmla="*/ 25 w 25"/>
                                <a:gd name="T71" fmla="*/ 28 h 42"/>
                                <a:gd name="T72" fmla="*/ 25 w 25"/>
                                <a:gd name="T73" fmla="*/ 29 h 42"/>
                                <a:gd name="T74" fmla="*/ 22 w 25"/>
                                <a:gd name="T75" fmla="*/ 38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5" h="42">
                                  <a:moveTo>
                                    <a:pt x="22" y="38"/>
                                  </a:moveTo>
                                  <a:cubicBezTo>
                                    <a:pt x="19" y="41"/>
                                    <a:pt x="16" y="42"/>
                                    <a:pt x="11" y="42"/>
                                  </a:cubicBezTo>
                                  <a:cubicBezTo>
                                    <a:pt x="9" y="42"/>
                                    <a:pt x="8" y="42"/>
                                    <a:pt x="6" y="42"/>
                                  </a:cubicBezTo>
                                  <a:cubicBezTo>
                                    <a:pt x="4" y="41"/>
                                    <a:pt x="3" y="41"/>
                                    <a:pt x="2" y="41"/>
                                  </a:cubicBezTo>
                                  <a:cubicBezTo>
                                    <a:pt x="1" y="41"/>
                                    <a:pt x="1" y="41"/>
                                    <a:pt x="1" y="40"/>
                                  </a:cubicBezTo>
                                  <a:cubicBezTo>
                                    <a:pt x="1" y="40"/>
                                    <a:pt x="0" y="40"/>
                                    <a:pt x="0" y="40"/>
                                  </a:cubicBezTo>
                                  <a:cubicBezTo>
                                    <a:pt x="0" y="38"/>
                                    <a:pt x="0" y="38"/>
                                    <a:pt x="0" y="38"/>
                                  </a:cubicBezTo>
                                  <a:cubicBezTo>
                                    <a:pt x="0" y="37"/>
                                    <a:pt x="1" y="37"/>
                                    <a:pt x="1" y="37"/>
                                  </a:cubicBezTo>
                                  <a:cubicBezTo>
                                    <a:pt x="2" y="37"/>
                                    <a:pt x="2" y="37"/>
                                    <a:pt x="2" y="37"/>
                                  </a:cubicBezTo>
                                  <a:cubicBezTo>
                                    <a:pt x="3" y="37"/>
                                    <a:pt x="5" y="37"/>
                                    <a:pt x="7" y="37"/>
                                  </a:cubicBezTo>
                                  <a:cubicBezTo>
                                    <a:pt x="8" y="37"/>
                                    <a:pt x="10" y="38"/>
                                    <a:pt x="11" y="38"/>
                                  </a:cubicBezTo>
                                  <a:cubicBezTo>
                                    <a:pt x="14" y="38"/>
                                    <a:pt x="17" y="37"/>
                                    <a:pt x="18" y="35"/>
                                  </a:cubicBezTo>
                                  <a:cubicBezTo>
                                    <a:pt x="20" y="34"/>
                                    <a:pt x="20" y="32"/>
                                    <a:pt x="20" y="29"/>
                                  </a:cubicBezTo>
                                  <a:cubicBezTo>
                                    <a:pt x="20" y="28"/>
                                    <a:pt x="20" y="28"/>
                                    <a:pt x="20" y="28"/>
                                  </a:cubicBezTo>
                                  <a:cubicBezTo>
                                    <a:pt x="20" y="25"/>
                                    <a:pt x="19" y="23"/>
                                    <a:pt x="17" y="22"/>
                                  </a:cubicBezTo>
                                  <a:cubicBezTo>
                                    <a:pt x="16" y="21"/>
                                    <a:pt x="13" y="21"/>
                                    <a:pt x="9" y="21"/>
                                  </a:cubicBezTo>
                                  <a:cubicBezTo>
                                    <a:pt x="2" y="21"/>
                                    <a:pt x="2" y="21"/>
                                    <a:pt x="2" y="21"/>
                                  </a:cubicBezTo>
                                  <a:cubicBezTo>
                                    <a:pt x="2" y="21"/>
                                    <a:pt x="2" y="21"/>
                                    <a:pt x="1" y="20"/>
                                  </a:cubicBezTo>
                                  <a:cubicBezTo>
                                    <a:pt x="1" y="20"/>
                                    <a:pt x="1" y="20"/>
                                    <a:pt x="1" y="20"/>
                                  </a:cubicBezTo>
                                  <a:cubicBezTo>
                                    <a:pt x="1" y="20"/>
                                    <a:pt x="1" y="20"/>
                                    <a:pt x="1" y="20"/>
                                  </a:cubicBezTo>
                                  <a:cubicBezTo>
                                    <a:pt x="3" y="1"/>
                                    <a:pt x="3" y="1"/>
                                    <a:pt x="3" y="1"/>
                                  </a:cubicBezTo>
                                  <a:cubicBezTo>
                                    <a:pt x="3" y="1"/>
                                    <a:pt x="3" y="1"/>
                                    <a:pt x="3" y="1"/>
                                  </a:cubicBezTo>
                                  <a:cubicBezTo>
                                    <a:pt x="3" y="0"/>
                                    <a:pt x="4" y="0"/>
                                    <a:pt x="4" y="0"/>
                                  </a:cubicBezTo>
                                  <a:cubicBezTo>
                                    <a:pt x="23" y="0"/>
                                    <a:pt x="23" y="0"/>
                                    <a:pt x="23" y="0"/>
                                  </a:cubicBezTo>
                                  <a:cubicBezTo>
                                    <a:pt x="23" y="0"/>
                                    <a:pt x="23" y="0"/>
                                    <a:pt x="24" y="1"/>
                                  </a:cubicBezTo>
                                  <a:cubicBezTo>
                                    <a:pt x="24" y="1"/>
                                    <a:pt x="24" y="1"/>
                                    <a:pt x="24" y="1"/>
                                  </a:cubicBezTo>
                                  <a:cubicBezTo>
                                    <a:pt x="24" y="4"/>
                                    <a:pt x="24" y="4"/>
                                    <a:pt x="24" y="4"/>
                                  </a:cubicBezTo>
                                  <a:cubicBezTo>
                                    <a:pt x="24" y="4"/>
                                    <a:pt x="24" y="4"/>
                                    <a:pt x="24" y="4"/>
                                  </a:cubicBezTo>
                                  <a:cubicBezTo>
                                    <a:pt x="23" y="5"/>
                                    <a:pt x="23" y="5"/>
                                    <a:pt x="23" y="5"/>
                                  </a:cubicBezTo>
                                  <a:cubicBezTo>
                                    <a:pt x="7" y="5"/>
                                    <a:pt x="7" y="5"/>
                                    <a:pt x="7" y="5"/>
                                  </a:cubicBezTo>
                                  <a:cubicBezTo>
                                    <a:pt x="6" y="17"/>
                                    <a:pt x="6" y="17"/>
                                    <a:pt x="6" y="17"/>
                                  </a:cubicBezTo>
                                  <a:cubicBezTo>
                                    <a:pt x="9" y="17"/>
                                    <a:pt x="9" y="17"/>
                                    <a:pt x="9" y="17"/>
                                  </a:cubicBezTo>
                                  <a:cubicBezTo>
                                    <a:pt x="11" y="17"/>
                                    <a:pt x="14" y="17"/>
                                    <a:pt x="16" y="17"/>
                                  </a:cubicBezTo>
                                  <a:cubicBezTo>
                                    <a:pt x="18" y="17"/>
                                    <a:pt x="19" y="18"/>
                                    <a:pt x="21" y="19"/>
                                  </a:cubicBezTo>
                                  <a:cubicBezTo>
                                    <a:pt x="22" y="20"/>
                                    <a:pt x="23" y="21"/>
                                    <a:pt x="24" y="23"/>
                                  </a:cubicBezTo>
                                  <a:cubicBezTo>
                                    <a:pt x="25" y="24"/>
                                    <a:pt x="25" y="26"/>
                                    <a:pt x="25" y="28"/>
                                  </a:cubicBezTo>
                                  <a:cubicBezTo>
                                    <a:pt x="25" y="29"/>
                                    <a:pt x="25" y="29"/>
                                    <a:pt x="25" y="29"/>
                                  </a:cubicBezTo>
                                  <a:cubicBezTo>
                                    <a:pt x="25" y="33"/>
                                    <a:pt x="24" y="36"/>
                                    <a:pt x="22"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8"/>
                          <wps:cNvSpPr>
                            <a:spLocks/>
                          </wps:cNvSpPr>
                          <wps:spPr bwMode="auto">
                            <a:xfrm>
                              <a:off x="7024" y="1923"/>
                              <a:ext cx="97" cy="159"/>
                            </a:xfrm>
                            <a:custGeom>
                              <a:avLst/>
                              <a:gdLst>
                                <a:gd name="T0" fmla="*/ 2 w 25"/>
                                <a:gd name="T1" fmla="*/ 41 h 41"/>
                                <a:gd name="T2" fmla="*/ 1 w 25"/>
                                <a:gd name="T3" fmla="*/ 41 h 41"/>
                                <a:gd name="T4" fmla="*/ 0 w 25"/>
                                <a:gd name="T5" fmla="*/ 40 h 41"/>
                                <a:gd name="T6" fmla="*/ 0 w 25"/>
                                <a:gd name="T7" fmla="*/ 38 h 41"/>
                                <a:gd name="T8" fmla="*/ 1 w 25"/>
                                <a:gd name="T9" fmla="*/ 37 h 41"/>
                                <a:gd name="T10" fmla="*/ 2 w 25"/>
                                <a:gd name="T11" fmla="*/ 37 h 41"/>
                                <a:gd name="T12" fmla="*/ 10 w 25"/>
                                <a:gd name="T13" fmla="*/ 37 h 41"/>
                                <a:gd name="T14" fmla="*/ 10 w 25"/>
                                <a:gd name="T15" fmla="*/ 6 h 41"/>
                                <a:gd name="T16" fmla="*/ 2 w 25"/>
                                <a:gd name="T17" fmla="*/ 9 h 41"/>
                                <a:gd name="T18" fmla="*/ 1 w 25"/>
                                <a:gd name="T19" fmla="*/ 9 h 41"/>
                                <a:gd name="T20" fmla="*/ 0 w 25"/>
                                <a:gd name="T21" fmla="*/ 9 h 41"/>
                                <a:gd name="T22" fmla="*/ 0 w 25"/>
                                <a:gd name="T23" fmla="*/ 6 h 41"/>
                                <a:gd name="T24" fmla="*/ 1 w 25"/>
                                <a:gd name="T25" fmla="*/ 6 h 41"/>
                                <a:gd name="T26" fmla="*/ 1 w 25"/>
                                <a:gd name="T27" fmla="*/ 5 h 41"/>
                                <a:gd name="T28" fmla="*/ 11 w 25"/>
                                <a:gd name="T29" fmla="*/ 1 h 41"/>
                                <a:gd name="T30" fmla="*/ 12 w 25"/>
                                <a:gd name="T31" fmla="*/ 0 h 41"/>
                                <a:gd name="T32" fmla="*/ 14 w 25"/>
                                <a:gd name="T33" fmla="*/ 0 h 41"/>
                                <a:gd name="T34" fmla="*/ 15 w 25"/>
                                <a:gd name="T35" fmla="*/ 1 h 41"/>
                                <a:gd name="T36" fmla="*/ 15 w 25"/>
                                <a:gd name="T37" fmla="*/ 1 h 41"/>
                                <a:gd name="T38" fmla="*/ 15 w 25"/>
                                <a:gd name="T39" fmla="*/ 37 h 41"/>
                                <a:gd name="T40" fmla="*/ 24 w 25"/>
                                <a:gd name="T41" fmla="*/ 37 h 41"/>
                                <a:gd name="T42" fmla="*/ 25 w 25"/>
                                <a:gd name="T43" fmla="*/ 37 h 41"/>
                                <a:gd name="T44" fmla="*/ 25 w 25"/>
                                <a:gd name="T45" fmla="*/ 38 h 41"/>
                                <a:gd name="T46" fmla="*/ 25 w 25"/>
                                <a:gd name="T47" fmla="*/ 40 h 41"/>
                                <a:gd name="T48" fmla="*/ 25 w 25"/>
                                <a:gd name="T49" fmla="*/ 41 h 41"/>
                                <a:gd name="T50" fmla="*/ 24 w 25"/>
                                <a:gd name="T51" fmla="*/ 41 h 41"/>
                                <a:gd name="T52" fmla="*/ 2 w 25"/>
                                <a:gd name="T53"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5" h="41">
                                  <a:moveTo>
                                    <a:pt x="2" y="41"/>
                                  </a:moveTo>
                                  <a:cubicBezTo>
                                    <a:pt x="1" y="41"/>
                                    <a:pt x="1" y="41"/>
                                    <a:pt x="1" y="41"/>
                                  </a:cubicBezTo>
                                  <a:cubicBezTo>
                                    <a:pt x="1" y="41"/>
                                    <a:pt x="0" y="41"/>
                                    <a:pt x="0" y="40"/>
                                  </a:cubicBezTo>
                                  <a:cubicBezTo>
                                    <a:pt x="0" y="38"/>
                                    <a:pt x="0" y="38"/>
                                    <a:pt x="0" y="38"/>
                                  </a:cubicBezTo>
                                  <a:cubicBezTo>
                                    <a:pt x="0" y="38"/>
                                    <a:pt x="1" y="37"/>
                                    <a:pt x="1" y="37"/>
                                  </a:cubicBezTo>
                                  <a:cubicBezTo>
                                    <a:pt x="1" y="37"/>
                                    <a:pt x="1" y="37"/>
                                    <a:pt x="2" y="37"/>
                                  </a:cubicBezTo>
                                  <a:cubicBezTo>
                                    <a:pt x="10" y="37"/>
                                    <a:pt x="10" y="37"/>
                                    <a:pt x="10" y="37"/>
                                  </a:cubicBezTo>
                                  <a:cubicBezTo>
                                    <a:pt x="10" y="6"/>
                                    <a:pt x="10" y="6"/>
                                    <a:pt x="10" y="6"/>
                                  </a:cubicBezTo>
                                  <a:cubicBezTo>
                                    <a:pt x="2" y="9"/>
                                    <a:pt x="2" y="9"/>
                                    <a:pt x="2" y="9"/>
                                  </a:cubicBezTo>
                                  <a:cubicBezTo>
                                    <a:pt x="1" y="9"/>
                                    <a:pt x="1" y="9"/>
                                    <a:pt x="1" y="9"/>
                                  </a:cubicBezTo>
                                  <a:cubicBezTo>
                                    <a:pt x="1" y="9"/>
                                    <a:pt x="0" y="9"/>
                                    <a:pt x="0" y="9"/>
                                  </a:cubicBezTo>
                                  <a:cubicBezTo>
                                    <a:pt x="0" y="6"/>
                                    <a:pt x="0" y="6"/>
                                    <a:pt x="0" y="6"/>
                                  </a:cubicBezTo>
                                  <a:cubicBezTo>
                                    <a:pt x="0" y="6"/>
                                    <a:pt x="0" y="6"/>
                                    <a:pt x="1" y="6"/>
                                  </a:cubicBezTo>
                                  <a:cubicBezTo>
                                    <a:pt x="1" y="5"/>
                                    <a:pt x="1" y="5"/>
                                    <a:pt x="1" y="5"/>
                                  </a:cubicBezTo>
                                  <a:cubicBezTo>
                                    <a:pt x="11" y="1"/>
                                    <a:pt x="11" y="1"/>
                                    <a:pt x="11" y="1"/>
                                  </a:cubicBezTo>
                                  <a:cubicBezTo>
                                    <a:pt x="11" y="0"/>
                                    <a:pt x="12" y="0"/>
                                    <a:pt x="12" y="0"/>
                                  </a:cubicBezTo>
                                  <a:cubicBezTo>
                                    <a:pt x="14" y="0"/>
                                    <a:pt x="14" y="0"/>
                                    <a:pt x="14" y="0"/>
                                  </a:cubicBezTo>
                                  <a:cubicBezTo>
                                    <a:pt x="15" y="0"/>
                                    <a:pt x="15" y="0"/>
                                    <a:pt x="15" y="1"/>
                                  </a:cubicBezTo>
                                  <a:cubicBezTo>
                                    <a:pt x="15" y="1"/>
                                    <a:pt x="15" y="1"/>
                                    <a:pt x="15" y="1"/>
                                  </a:cubicBezTo>
                                  <a:cubicBezTo>
                                    <a:pt x="15" y="37"/>
                                    <a:pt x="15" y="37"/>
                                    <a:pt x="15" y="37"/>
                                  </a:cubicBezTo>
                                  <a:cubicBezTo>
                                    <a:pt x="24" y="37"/>
                                    <a:pt x="24" y="37"/>
                                    <a:pt x="24" y="37"/>
                                  </a:cubicBezTo>
                                  <a:cubicBezTo>
                                    <a:pt x="24" y="37"/>
                                    <a:pt x="25" y="37"/>
                                    <a:pt x="25" y="37"/>
                                  </a:cubicBezTo>
                                  <a:cubicBezTo>
                                    <a:pt x="25" y="37"/>
                                    <a:pt x="25" y="38"/>
                                    <a:pt x="25" y="38"/>
                                  </a:cubicBezTo>
                                  <a:cubicBezTo>
                                    <a:pt x="25" y="40"/>
                                    <a:pt x="25" y="40"/>
                                    <a:pt x="25" y="40"/>
                                  </a:cubicBezTo>
                                  <a:cubicBezTo>
                                    <a:pt x="25" y="41"/>
                                    <a:pt x="25" y="41"/>
                                    <a:pt x="25" y="41"/>
                                  </a:cubicBezTo>
                                  <a:cubicBezTo>
                                    <a:pt x="25" y="41"/>
                                    <a:pt x="24" y="41"/>
                                    <a:pt x="24" y="41"/>
                                  </a:cubicBezTo>
                                  <a:lnTo>
                                    <a:pt x="2"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9"/>
                          <wps:cNvSpPr>
                            <a:spLocks noEditPoints="1"/>
                          </wps:cNvSpPr>
                          <wps:spPr bwMode="auto">
                            <a:xfrm>
                              <a:off x="7202" y="1923"/>
                              <a:ext cx="112" cy="159"/>
                            </a:xfrm>
                            <a:custGeom>
                              <a:avLst/>
                              <a:gdLst>
                                <a:gd name="T0" fmla="*/ 29 w 29"/>
                                <a:gd name="T1" fmla="*/ 29 h 41"/>
                                <a:gd name="T2" fmla="*/ 28 w 29"/>
                                <a:gd name="T3" fmla="*/ 30 h 41"/>
                                <a:gd name="T4" fmla="*/ 23 w 29"/>
                                <a:gd name="T5" fmla="*/ 30 h 41"/>
                                <a:gd name="T6" fmla="*/ 23 w 29"/>
                                <a:gd name="T7" fmla="*/ 40 h 41"/>
                                <a:gd name="T8" fmla="*/ 23 w 29"/>
                                <a:gd name="T9" fmla="*/ 41 h 41"/>
                                <a:gd name="T10" fmla="*/ 22 w 29"/>
                                <a:gd name="T11" fmla="*/ 41 h 41"/>
                                <a:gd name="T12" fmla="*/ 19 w 29"/>
                                <a:gd name="T13" fmla="*/ 41 h 41"/>
                                <a:gd name="T14" fmla="*/ 18 w 29"/>
                                <a:gd name="T15" fmla="*/ 41 h 41"/>
                                <a:gd name="T16" fmla="*/ 18 w 29"/>
                                <a:gd name="T17" fmla="*/ 40 h 41"/>
                                <a:gd name="T18" fmla="*/ 18 w 29"/>
                                <a:gd name="T19" fmla="*/ 30 h 41"/>
                                <a:gd name="T20" fmla="*/ 2 w 29"/>
                                <a:gd name="T21" fmla="*/ 30 h 41"/>
                                <a:gd name="T22" fmla="*/ 0 w 29"/>
                                <a:gd name="T23" fmla="*/ 30 h 41"/>
                                <a:gd name="T24" fmla="*/ 0 w 29"/>
                                <a:gd name="T25" fmla="*/ 28 h 41"/>
                                <a:gd name="T26" fmla="*/ 0 w 29"/>
                                <a:gd name="T27" fmla="*/ 26 h 41"/>
                                <a:gd name="T28" fmla="*/ 0 w 29"/>
                                <a:gd name="T29" fmla="*/ 24 h 41"/>
                                <a:gd name="T30" fmla="*/ 17 w 29"/>
                                <a:gd name="T31" fmla="*/ 1 h 41"/>
                                <a:gd name="T32" fmla="*/ 17 w 29"/>
                                <a:gd name="T33" fmla="*/ 1 h 41"/>
                                <a:gd name="T34" fmla="*/ 18 w 29"/>
                                <a:gd name="T35" fmla="*/ 0 h 41"/>
                                <a:gd name="T36" fmla="*/ 22 w 29"/>
                                <a:gd name="T37" fmla="*/ 0 h 41"/>
                                <a:gd name="T38" fmla="*/ 23 w 29"/>
                                <a:gd name="T39" fmla="*/ 2 h 41"/>
                                <a:gd name="T40" fmla="*/ 23 w 29"/>
                                <a:gd name="T41" fmla="*/ 26 h 41"/>
                                <a:gd name="T42" fmla="*/ 28 w 29"/>
                                <a:gd name="T43" fmla="*/ 26 h 41"/>
                                <a:gd name="T44" fmla="*/ 29 w 29"/>
                                <a:gd name="T45" fmla="*/ 26 h 41"/>
                                <a:gd name="T46" fmla="*/ 29 w 29"/>
                                <a:gd name="T47" fmla="*/ 27 h 41"/>
                                <a:gd name="T48" fmla="*/ 29 w 29"/>
                                <a:gd name="T49" fmla="*/ 29 h 41"/>
                                <a:gd name="T50" fmla="*/ 18 w 29"/>
                                <a:gd name="T51" fmla="*/ 7 h 41"/>
                                <a:gd name="T52" fmla="*/ 18 w 29"/>
                                <a:gd name="T53" fmla="*/ 7 h 41"/>
                                <a:gd name="T54" fmla="*/ 18 w 29"/>
                                <a:gd name="T55" fmla="*/ 7 h 41"/>
                                <a:gd name="T56" fmla="*/ 17 w 29"/>
                                <a:gd name="T57" fmla="*/ 7 h 41"/>
                                <a:gd name="T58" fmla="*/ 5 w 29"/>
                                <a:gd name="T59" fmla="*/ 25 h 41"/>
                                <a:gd name="T60" fmla="*/ 4 w 29"/>
                                <a:gd name="T61" fmla="*/ 26 h 41"/>
                                <a:gd name="T62" fmla="*/ 5 w 29"/>
                                <a:gd name="T63" fmla="*/ 26 h 41"/>
                                <a:gd name="T64" fmla="*/ 18 w 29"/>
                                <a:gd name="T65" fmla="*/ 26 h 41"/>
                                <a:gd name="T66" fmla="*/ 18 w 29"/>
                                <a:gd name="T67" fmla="*/ 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9" h="41">
                                  <a:moveTo>
                                    <a:pt x="29" y="29"/>
                                  </a:moveTo>
                                  <a:cubicBezTo>
                                    <a:pt x="29" y="30"/>
                                    <a:pt x="29" y="30"/>
                                    <a:pt x="28" y="30"/>
                                  </a:cubicBezTo>
                                  <a:cubicBezTo>
                                    <a:pt x="23" y="30"/>
                                    <a:pt x="23" y="30"/>
                                    <a:pt x="23" y="30"/>
                                  </a:cubicBezTo>
                                  <a:cubicBezTo>
                                    <a:pt x="23" y="40"/>
                                    <a:pt x="23" y="40"/>
                                    <a:pt x="23" y="40"/>
                                  </a:cubicBezTo>
                                  <a:cubicBezTo>
                                    <a:pt x="23" y="41"/>
                                    <a:pt x="23" y="41"/>
                                    <a:pt x="23" y="41"/>
                                  </a:cubicBezTo>
                                  <a:cubicBezTo>
                                    <a:pt x="23" y="41"/>
                                    <a:pt x="22" y="41"/>
                                    <a:pt x="22" y="41"/>
                                  </a:cubicBezTo>
                                  <a:cubicBezTo>
                                    <a:pt x="19" y="41"/>
                                    <a:pt x="19" y="41"/>
                                    <a:pt x="19" y="41"/>
                                  </a:cubicBezTo>
                                  <a:cubicBezTo>
                                    <a:pt x="19" y="41"/>
                                    <a:pt x="18" y="41"/>
                                    <a:pt x="18" y="41"/>
                                  </a:cubicBezTo>
                                  <a:cubicBezTo>
                                    <a:pt x="18" y="41"/>
                                    <a:pt x="18" y="41"/>
                                    <a:pt x="18" y="40"/>
                                  </a:cubicBezTo>
                                  <a:cubicBezTo>
                                    <a:pt x="18" y="30"/>
                                    <a:pt x="18" y="30"/>
                                    <a:pt x="18" y="30"/>
                                  </a:cubicBezTo>
                                  <a:cubicBezTo>
                                    <a:pt x="2" y="30"/>
                                    <a:pt x="2" y="30"/>
                                    <a:pt x="2" y="30"/>
                                  </a:cubicBezTo>
                                  <a:cubicBezTo>
                                    <a:pt x="1" y="30"/>
                                    <a:pt x="1" y="30"/>
                                    <a:pt x="0" y="30"/>
                                  </a:cubicBezTo>
                                  <a:cubicBezTo>
                                    <a:pt x="0" y="30"/>
                                    <a:pt x="0" y="29"/>
                                    <a:pt x="0" y="28"/>
                                  </a:cubicBezTo>
                                  <a:cubicBezTo>
                                    <a:pt x="0" y="26"/>
                                    <a:pt x="0" y="26"/>
                                    <a:pt x="0" y="26"/>
                                  </a:cubicBezTo>
                                  <a:cubicBezTo>
                                    <a:pt x="0" y="25"/>
                                    <a:pt x="0" y="25"/>
                                    <a:pt x="0" y="24"/>
                                  </a:cubicBezTo>
                                  <a:cubicBezTo>
                                    <a:pt x="17" y="1"/>
                                    <a:pt x="17" y="1"/>
                                    <a:pt x="17" y="1"/>
                                  </a:cubicBezTo>
                                  <a:cubicBezTo>
                                    <a:pt x="17" y="1"/>
                                    <a:pt x="17" y="1"/>
                                    <a:pt x="17" y="1"/>
                                  </a:cubicBezTo>
                                  <a:cubicBezTo>
                                    <a:pt x="18" y="0"/>
                                    <a:pt x="18" y="0"/>
                                    <a:pt x="18" y="0"/>
                                  </a:cubicBezTo>
                                  <a:cubicBezTo>
                                    <a:pt x="22" y="0"/>
                                    <a:pt x="22" y="0"/>
                                    <a:pt x="22" y="0"/>
                                  </a:cubicBezTo>
                                  <a:cubicBezTo>
                                    <a:pt x="23" y="0"/>
                                    <a:pt x="23" y="1"/>
                                    <a:pt x="23" y="2"/>
                                  </a:cubicBezTo>
                                  <a:cubicBezTo>
                                    <a:pt x="23" y="26"/>
                                    <a:pt x="23" y="26"/>
                                    <a:pt x="23" y="26"/>
                                  </a:cubicBezTo>
                                  <a:cubicBezTo>
                                    <a:pt x="28" y="26"/>
                                    <a:pt x="28" y="26"/>
                                    <a:pt x="28" y="26"/>
                                  </a:cubicBezTo>
                                  <a:cubicBezTo>
                                    <a:pt x="28" y="26"/>
                                    <a:pt x="28" y="26"/>
                                    <a:pt x="29" y="26"/>
                                  </a:cubicBezTo>
                                  <a:cubicBezTo>
                                    <a:pt x="29" y="27"/>
                                    <a:pt x="29" y="27"/>
                                    <a:pt x="29" y="27"/>
                                  </a:cubicBezTo>
                                  <a:lnTo>
                                    <a:pt x="29" y="29"/>
                                  </a:lnTo>
                                  <a:close/>
                                  <a:moveTo>
                                    <a:pt x="18" y="7"/>
                                  </a:moveTo>
                                  <a:cubicBezTo>
                                    <a:pt x="18" y="7"/>
                                    <a:pt x="18" y="7"/>
                                    <a:pt x="18" y="7"/>
                                  </a:cubicBezTo>
                                  <a:cubicBezTo>
                                    <a:pt x="18" y="7"/>
                                    <a:pt x="18" y="7"/>
                                    <a:pt x="18" y="7"/>
                                  </a:cubicBezTo>
                                  <a:cubicBezTo>
                                    <a:pt x="18" y="7"/>
                                    <a:pt x="17" y="7"/>
                                    <a:pt x="17" y="7"/>
                                  </a:cubicBezTo>
                                  <a:cubicBezTo>
                                    <a:pt x="5" y="25"/>
                                    <a:pt x="5" y="25"/>
                                    <a:pt x="5" y="25"/>
                                  </a:cubicBezTo>
                                  <a:cubicBezTo>
                                    <a:pt x="4" y="26"/>
                                    <a:pt x="4" y="26"/>
                                    <a:pt x="4" y="26"/>
                                  </a:cubicBezTo>
                                  <a:cubicBezTo>
                                    <a:pt x="4" y="26"/>
                                    <a:pt x="5" y="26"/>
                                    <a:pt x="5" y="26"/>
                                  </a:cubicBezTo>
                                  <a:cubicBezTo>
                                    <a:pt x="18" y="26"/>
                                    <a:pt x="18" y="26"/>
                                    <a:pt x="18" y="26"/>
                                  </a:cubicBezTo>
                                  <a:lnTo>
                                    <a:pt x="1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00"/>
                          <wps:cNvSpPr>
                            <a:spLocks/>
                          </wps:cNvSpPr>
                          <wps:spPr bwMode="auto">
                            <a:xfrm>
                              <a:off x="7337" y="1923"/>
                              <a:ext cx="97" cy="159"/>
                            </a:xfrm>
                            <a:custGeom>
                              <a:avLst/>
                              <a:gdLst>
                                <a:gd name="T0" fmla="*/ 25 w 25"/>
                                <a:gd name="T1" fmla="*/ 4 h 41"/>
                                <a:gd name="T2" fmla="*/ 25 w 25"/>
                                <a:gd name="T3" fmla="*/ 7 h 41"/>
                                <a:gd name="T4" fmla="*/ 9 w 25"/>
                                <a:gd name="T5" fmla="*/ 41 h 41"/>
                                <a:gd name="T6" fmla="*/ 8 w 25"/>
                                <a:gd name="T7" fmla="*/ 41 h 41"/>
                                <a:gd name="T8" fmla="*/ 4 w 25"/>
                                <a:gd name="T9" fmla="*/ 41 h 41"/>
                                <a:gd name="T10" fmla="*/ 4 w 25"/>
                                <a:gd name="T11" fmla="*/ 41 h 41"/>
                                <a:gd name="T12" fmla="*/ 3 w 25"/>
                                <a:gd name="T13" fmla="*/ 41 h 41"/>
                                <a:gd name="T14" fmla="*/ 4 w 25"/>
                                <a:gd name="T15" fmla="*/ 40 h 41"/>
                                <a:gd name="T16" fmla="*/ 20 w 25"/>
                                <a:gd name="T17" fmla="*/ 5 h 41"/>
                                <a:gd name="T18" fmla="*/ 20 w 25"/>
                                <a:gd name="T19" fmla="*/ 5 h 41"/>
                                <a:gd name="T20" fmla="*/ 20 w 25"/>
                                <a:gd name="T21" fmla="*/ 5 h 41"/>
                                <a:gd name="T22" fmla="*/ 1 w 25"/>
                                <a:gd name="T23" fmla="*/ 5 h 41"/>
                                <a:gd name="T24" fmla="*/ 0 w 25"/>
                                <a:gd name="T25" fmla="*/ 4 h 41"/>
                                <a:gd name="T26" fmla="*/ 0 w 25"/>
                                <a:gd name="T27" fmla="*/ 4 h 41"/>
                                <a:gd name="T28" fmla="*/ 0 w 25"/>
                                <a:gd name="T29" fmla="*/ 1 h 41"/>
                                <a:gd name="T30" fmla="*/ 0 w 25"/>
                                <a:gd name="T31" fmla="*/ 1 h 41"/>
                                <a:gd name="T32" fmla="*/ 1 w 25"/>
                                <a:gd name="T33" fmla="*/ 0 h 41"/>
                                <a:gd name="T34" fmla="*/ 21 w 25"/>
                                <a:gd name="T35" fmla="*/ 0 h 41"/>
                                <a:gd name="T36" fmla="*/ 25 w 25"/>
                                <a:gd name="T37" fmla="*/ 1 h 41"/>
                                <a:gd name="T38" fmla="*/ 25 w 25"/>
                                <a:gd name="T39" fmla="*/ 4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5" h="41">
                                  <a:moveTo>
                                    <a:pt x="25" y="4"/>
                                  </a:moveTo>
                                  <a:cubicBezTo>
                                    <a:pt x="25" y="5"/>
                                    <a:pt x="25" y="6"/>
                                    <a:pt x="25" y="7"/>
                                  </a:cubicBezTo>
                                  <a:cubicBezTo>
                                    <a:pt x="9" y="41"/>
                                    <a:pt x="9" y="41"/>
                                    <a:pt x="9" y="41"/>
                                  </a:cubicBezTo>
                                  <a:cubicBezTo>
                                    <a:pt x="9" y="41"/>
                                    <a:pt x="8" y="41"/>
                                    <a:pt x="8" y="41"/>
                                  </a:cubicBezTo>
                                  <a:cubicBezTo>
                                    <a:pt x="4" y="41"/>
                                    <a:pt x="4" y="41"/>
                                    <a:pt x="4" y="41"/>
                                  </a:cubicBezTo>
                                  <a:cubicBezTo>
                                    <a:pt x="4" y="41"/>
                                    <a:pt x="4" y="41"/>
                                    <a:pt x="4" y="41"/>
                                  </a:cubicBezTo>
                                  <a:cubicBezTo>
                                    <a:pt x="4" y="41"/>
                                    <a:pt x="3" y="41"/>
                                    <a:pt x="3" y="41"/>
                                  </a:cubicBezTo>
                                  <a:cubicBezTo>
                                    <a:pt x="3" y="40"/>
                                    <a:pt x="4" y="40"/>
                                    <a:pt x="4" y="40"/>
                                  </a:cubicBezTo>
                                  <a:cubicBezTo>
                                    <a:pt x="20" y="5"/>
                                    <a:pt x="20" y="5"/>
                                    <a:pt x="20" y="5"/>
                                  </a:cubicBezTo>
                                  <a:cubicBezTo>
                                    <a:pt x="20" y="5"/>
                                    <a:pt x="20" y="5"/>
                                    <a:pt x="20" y="5"/>
                                  </a:cubicBezTo>
                                  <a:cubicBezTo>
                                    <a:pt x="20" y="5"/>
                                    <a:pt x="20" y="5"/>
                                    <a:pt x="20" y="5"/>
                                  </a:cubicBezTo>
                                  <a:cubicBezTo>
                                    <a:pt x="1" y="5"/>
                                    <a:pt x="1" y="5"/>
                                    <a:pt x="1" y="5"/>
                                  </a:cubicBezTo>
                                  <a:cubicBezTo>
                                    <a:pt x="1" y="5"/>
                                    <a:pt x="1" y="5"/>
                                    <a:pt x="0" y="4"/>
                                  </a:cubicBezTo>
                                  <a:cubicBezTo>
                                    <a:pt x="0" y="4"/>
                                    <a:pt x="0" y="4"/>
                                    <a:pt x="0" y="4"/>
                                  </a:cubicBezTo>
                                  <a:cubicBezTo>
                                    <a:pt x="0" y="1"/>
                                    <a:pt x="0" y="1"/>
                                    <a:pt x="0" y="1"/>
                                  </a:cubicBezTo>
                                  <a:cubicBezTo>
                                    <a:pt x="0" y="1"/>
                                    <a:pt x="0" y="1"/>
                                    <a:pt x="0" y="1"/>
                                  </a:cubicBezTo>
                                  <a:cubicBezTo>
                                    <a:pt x="1" y="0"/>
                                    <a:pt x="1" y="0"/>
                                    <a:pt x="1" y="0"/>
                                  </a:cubicBezTo>
                                  <a:cubicBezTo>
                                    <a:pt x="21" y="0"/>
                                    <a:pt x="21" y="0"/>
                                    <a:pt x="21" y="0"/>
                                  </a:cubicBezTo>
                                  <a:cubicBezTo>
                                    <a:pt x="23" y="0"/>
                                    <a:pt x="24" y="1"/>
                                    <a:pt x="25" y="1"/>
                                  </a:cubicBezTo>
                                  <a:cubicBezTo>
                                    <a:pt x="25" y="2"/>
                                    <a:pt x="25" y="3"/>
                                    <a:pt x="25"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1"/>
                          <wps:cNvSpPr>
                            <a:spLocks noEditPoints="1"/>
                          </wps:cNvSpPr>
                          <wps:spPr bwMode="auto">
                            <a:xfrm>
                              <a:off x="7465" y="1923"/>
                              <a:ext cx="104" cy="163"/>
                            </a:xfrm>
                            <a:custGeom>
                              <a:avLst/>
                              <a:gdLst>
                                <a:gd name="T0" fmla="*/ 27 w 27"/>
                                <a:gd name="T1" fmla="*/ 28 h 42"/>
                                <a:gd name="T2" fmla="*/ 23 w 27"/>
                                <a:gd name="T3" fmla="*/ 38 h 42"/>
                                <a:gd name="T4" fmla="*/ 13 w 27"/>
                                <a:gd name="T5" fmla="*/ 42 h 42"/>
                                <a:gd name="T6" fmla="*/ 3 w 27"/>
                                <a:gd name="T7" fmla="*/ 38 h 42"/>
                                <a:gd name="T8" fmla="*/ 0 w 27"/>
                                <a:gd name="T9" fmla="*/ 26 h 42"/>
                                <a:gd name="T10" fmla="*/ 0 w 27"/>
                                <a:gd name="T11" fmla="*/ 16 h 42"/>
                                <a:gd name="T12" fmla="*/ 1 w 27"/>
                                <a:gd name="T13" fmla="*/ 9 h 42"/>
                                <a:gd name="T14" fmla="*/ 3 w 27"/>
                                <a:gd name="T15" fmla="*/ 4 h 42"/>
                                <a:gd name="T16" fmla="*/ 8 w 27"/>
                                <a:gd name="T17" fmla="*/ 1 h 42"/>
                                <a:gd name="T18" fmla="*/ 14 w 27"/>
                                <a:gd name="T19" fmla="*/ 0 h 42"/>
                                <a:gd name="T20" fmla="*/ 20 w 27"/>
                                <a:gd name="T21" fmla="*/ 0 h 42"/>
                                <a:gd name="T22" fmla="*/ 24 w 27"/>
                                <a:gd name="T23" fmla="*/ 1 h 42"/>
                                <a:gd name="T24" fmla="*/ 25 w 27"/>
                                <a:gd name="T25" fmla="*/ 1 h 42"/>
                                <a:gd name="T26" fmla="*/ 25 w 27"/>
                                <a:gd name="T27" fmla="*/ 2 h 42"/>
                                <a:gd name="T28" fmla="*/ 25 w 27"/>
                                <a:gd name="T29" fmla="*/ 4 h 42"/>
                                <a:gd name="T30" fmla="*/ 25 w 27"/>
                                <a:gd name="T31" fmla="*/ 5 h 42"/>
                                <a:gd name="T32" fmla="*/ 24 w 27"/>
                                <a:gd name="T33" fmla="*/ 5 h 42"/>
                                <a:gd name="T34" fmla="*/ 24 w 27"/>
                                <a:gd name="T35" fmla="*/ 5 h 42"/>
                                <a:gd name="T36" fmla="*/ 24 w 27"/>
                                <a:gd name="T37" fmla="*/ 5 h 42"/>
                                <a:gd name="T38" fmla="*/ 19 w 27"/>
                                <a:gd name="T39" fmla="*/ 4 h 42"/>
                                <a:gd name="T40" fmla="*/ 14 w 27"/>
                                <a:gd name="T41" fmla="*/ 4 h 42"/>
                                <a:gd name="T42" fmla="*/ 9 w 27"/>
                                <a:gd name="T43" fmla="*/ 5 h 42"/>
                                <a:gd name="T44" fmla="*/ 6 w 27"/>
                                <a:gd name="T45" fmla="*/ 8 h 42"/>
                                <a:gd name="T46" fmla="*/ 5 w 27"/>
                                <a:gd name="T47" fmla="*/ 11 h 42"/>
                                <a:gd name="T48" fmla="*/ 5 w 27"/>
                                <a:gd name="T49" fmla="*/ 16 h 42"/>
                                <a:gd name="T50" fmla="*/ 5 w 27"/>
                                <a:gd name="T51" fmla="*/ 17 h 42"/>
                                <a:gd name="T52" fmla="*/ 8 w 27"/>
                                <a:gd name="T53" fmla="*/ 16 h 42"/>
                                <a:gd name="T54" fmla="*/ 13 w 27"/>
                                <a:gd name="T55" fmla="*/ 16 h 42"/>
                                <a:gd name="T56" fmla="*/ 18 w 27"/>
                                <a:gd name="T57" fmla="*/ 16 h 42"/>
                                <a:gd name="T58" fmla="*/ 23 w 27"/>
                                <a:gd name="T59" fmla="*/ 18 h 42"/>
                                <a:gd name="T60" fmla="*/ 25 w 27"/>
                                <a:gd name="T61" fmla="*/ 22 h 42"/>
                                <a:gd name="T62" fmla="*/ 27 w 27"/>
                                <a:gd name="T63" fmla="*/ 27 h 42"/>
                                <a:gd name="T64" fmla="*/ 27 w 27"/>
                                <a:gd name="T65" fmla="*/ 28 h 42"/>
                                <a:gd name="T66" fmla="*/ 22 w 27"/>
                                <a:gd name="T67" fmla="*/ 27 h 42"/>
                                <a:gd name="T68" fmla="*/ 21 w 27"/>
                                <a:gd name="T69" fmla="*/ 24 h 42"/>
                                <a:gd name="T70" fmla="*/ 19 w 27"/>
                                <a:gd name="T71" fmla="*/ 21 h 42"/>
                                <a:gd name="T72" fmla="*/ 16 w 27"/>
                                <a:gd name="T73" fmla="*/ 20 h 42"/>
                                <a:gd name="T74" fmla="*/ 13 w 27"/>
                                <a:gd name="T75" fmla="*/ 20 h 42"/>
                                <a:gd name="T76" fmla="*/ 11 w 27"/>
                                <a:gd name="T77" fmla="*/ 20 h 42"/>
                                <a:gd name="T78" fmla="*/ 9 w 27"/>
                                <a:gd name="T79" fmla="*/ 20 h 42"/>
                                <a:gd name="T80" fmla="*/ 6 w 27"/>
                                <a:gd name="T81" fmla="*/ 20 h 42"/>
                                <a:gd name="T82" fmla="*/ 5 w 27"/>
                                <a:gd name="T83" fmla="*/ 21 h 42"/>
                                <a:gd name="T84" fmla="*/ 5 w 27"/>
                                <a:gd name="T85" fmla="*/ 26 h 42"/>
                                <a:gd name="T86" fmla="*/ 5 w 27"/>
                                <a:gd name="T87" fmla="*/ 32 h 42"/>
                                <a:gd name="T88" fmla="*/ 7 w 27"/>
                                <a:gd name="T89" fmla="*/ 35 h 42"/>
                                <a:gd name="T90" fmla="*/ 10 w 27"/>
                                <a:gd name="T91" fmla="*/ 37 h 42"/>
                                <a:gd name="T92" fmla="*/ 13 w 27"/>
                                <a:gd name="T93" fmla="*/ 38 h 42"/>
                                <a:gd name="T94" fmla="*/ 17 w 27"/>
                                <a:gd name="T95" fmla="*/ 37 h 42"/>
                                <a:gd name="T96" fmla="*/ 19 w 27"/>
                                <a:gd name="T97" fmla="*/ 36 h 42"/>
                                <a:gd name="T98" fmla="*/ 21 w 27"/>
                                <a:gd name="T99" fmla="*/ 32 h 42"/>
                                <a:gd name="T100" fmla="*/ 22 w 27"/>
                                <a:gd name="T101" fmla="*/ 28 h 42"/>
                                <a:gd name="T102" fmla="*/ 22 w 27"/>
                                <a:gd name="T103" fmla="*/ 2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7" h="42">
                                  <a:moveTo>
                                    <a:pt x="27" y="28"/>
                                  </a:moveTo>
                                  <a:cubicBezTo>
                                    <a:pt x="27" y="32"/>
                                    <a:pt x="25" y="36"/>
                                    <a:pt x="23" y="38"/>
                                  </a:cubicBezTo>
                                  <a:cubicBezTo>
                                    <a:pt x="21" y="41"/>
                                    <a:pt x="18" y="42"/>
                                    <a:pt x="13" y="42"/>
                                  </a:cubicBezTo>
                                  <a:cubicBezTo>
                                    <a:pt x="9" y="42"/>
                                    <a:pt x="6" y="41"/>
                                    <a:pt x="3" y="38"/>
                                  </a:cubicBezTo>
                                  <a:cubicBezTo>
                                    <a:pt x="1" y="35"/>
                                    <a:pt x="0" y="32"/>
                                    <a:pt x="0" y="26"/>
                                  </a:cubicBezTo>
                                  <a:cubicBezTo>
                                    <a:pt x="0" y="16"/>
                                    <a:pt x="0" y="16"/>
                                    <a:pt x="0" y="16"/>
                                  </a:cubicBezTo>
                                  <a:cubicBezTo>
                                    <a:pt x="0" y="13"/>
                                    <a:pt x="0" y="11"/>
                                    <a:pt x="1" y="9"/>
                                  </a:cubicBezTo>
                                  <a:cubicBezTo>
                                    <a:pt x="1" y="7"/>
                                    <a:pt x="2" y="5"/>
                                    <a:pt x="3" y="4"/>
                                  </a:cubicBezTo>
                                  <a:cubicBezTo>
                                    <a:pt x="5" y="2"/>
                                    <a:pt x="6" y="1"/>
                                    <a:pt x="8" y="1"/>
                                  </a:cubicBezTo>
                                  <a:cubicBezTo>
                                    <a:pt x="10" y="0"/>
                                    <a:pt x="12" y="0"/>
                                    <a:pt x="14" y="0"/>
                                  </a:cubicBezTo>
                                  <a:cubicBezTo>
                                    <a:pt x="16" y="0"/>
                                    <a:pt x="18" y="0"/>
                                    <a:pt x="20" y="0"/>
                                  </a:cubicBezTo>
                                  <a:cubicBezTo>
                                    <a:pt x="21" y="0"/>
                                    <a:pt x="23" y="1"/>
                                    <a:pt x="24" y="1"/>
                                  </a:cubicBezTo>
                                  <a:cubicBezTo>
                                    <a:pt x="24" y="1"/>
                                    <a:pt x="24" y="1"/>
                                    <a:pt x="25" y="1"/>
                                  </a:cubicBezTo>
                                  <a:cubicBezTo>
                                    <a:pt x="25" y="1"/>
                                    <a:pt x="25" y="2"/>
                                    <a:pt x="25" y="2"/>
                                  </a:cubicBezTo>
                                  <a:cubicBezTo>
                                    <a:pt x="25" y="4"/>
                                    <a:pt x="25" y="4"/>
                                    <a:pt x="25" y="4"/>
                                  </a:cubicBezTo>
                                  <a:cubicBezTo>
                                    <a:pt x="25" y="4"/>
                                    <a:pt x="25" y="5"/>
                                    <a:pt x="25" y="5"/>
                                  </a:cubicBezTo>
                                  <a:cubicBezTo>
                                    <a:pt x="24" y="5"/>
                                    <a:pt x="24" y="5"/>
                                    <a:pt x="24" y="5"/>
                                  </a:cubicBezTo>
                                  <a:cubicBezTo>
                                    <a:pt x="24" y="5"/>
                                    <a:pt x="24" y="5"/>
                                    <a:pt x="24" y="5"/>
                                  </a:cubicBezTo>
                                  <a:cubicBezTo>
                                    <a:pt x="24" y="5"/>
                                    <a:pt x="24" y="5"/>
                                    <a:pt x="24" y="5"/>
                                  </a:cubicBezTo>
                                  <a:cubicBezTo>
                                    <a:pt x="22" y="5"/>
                                    <a:pt x="21" y="5"/>
                                    <a:pt x="19" y="4"/>
                                  </a:cubicBezTo>
                                  <a:cubicBezTo>
                                    <a:pt x="18" y="4"/>
                                    <a:pt x="16" y="4"/>
                                    <a:pt x="14" y="4"/>
                                  </a:cubicBezTo>
                                  <a:cubicBezTo>
                                    <a:pt x="12" y="4"/>
                                    <a:pt x="10" y="5"/>
                                    <a:pt x="9" y="5"/>
                                  </a:cubicBezTo>
                                  <a:cubicBezTo>
                                    <a:pt x="8" y="6"/>
                                    <a:pt x="7" y="7"/>
                                    <a:pt x="6" y="8"/>
                                  </a:cubicBezTo>
                                  <a:cubicBezTo>
                                    <a:pt x="6" y="9"/>
                                    <a:pt x="5" y="10"/>
                                    <a:pt x="5" y="11"/>
                                  </a:cubicBezTo>
                                  <a:cubicBezTo>
                                    <a:pt x="5" y="13"/>
                                    <a:pt x="5" y="15"/>
                                    <a:pt x="5" y="16"/>
                                  </a:cubicBezTo>
                                  <a:cubicBezTo>
                                    <a:pt x="5" y="17"/>
                                    <a:pt x="5" y="17"/>
                                    <a:pt x="5" y="17"/>
                                  </a:cubicBezTo>
                                  <a:cubicBezTo>
                                    <a:pt x="6" y="17"/>
                                    <a:pt x="7" y="16"/>
                                    <a:pt x="8" y="16"/>
                                  </a:cubicBezTo>
                                  <a:cubicBezTo>
                                    <a:pt x="10" y="16"/>
                                    <a:pt x="11" y="16"/>
                                    <a:pt x="13" y="16"/>
                                  </a:cubicBezTo>
                                  <a:cubicBezTo>
                                    <a:pt x="15" y="16"/>
                                    <a:pt x="17" y="16"/>
                                    <a:pt x="18" y="16"/>
                                  </a:cubicBezTo>
                                  <a:cubicBezTo>
                                    <a:pt x="20" y="17"/>
                                    <a:pt x="21" y="17"/>
                                    <a:pt x="23" y="18"/>
                                  </a:cubicBezTo>
                                  <a:cubicBezTo>
                                    <a:pt x="24" y="19"/>
                                    <a:pt x="25" y="20"/>
                                    <a:pt x="25" y="22"/>
                                  </a:cubicBezTo>
                                  <a:cubicBezTo>
                                    <a:pt x="26" y="23"/>
                                    <a:pt x="27" y="25"/>
                                    <a:pt x="27" y="27"/>
                                  </a:cubicBezTo>
                                  <a:lnTo>
                                    <a:pt x="27" y="28"/>
                                  </a:lnTo>
                                  <a:close/>
                                  <a:moveTo>
                                    <a:pt x="22" y="27"/>
                                  </a:moveTo>
                                  <a:cubicBezTo>
                                    <a:pt x="22" y="26"/>
                                    <a:pt x="21" y="25"/>
                                    <a:pt x="21" y="24"/>
                                  </a:cubicBezTo>
                                  <a:cubicBezTo>
                                    <a:pt x="20" y="23"/>
                                    <a:pt x="20" y="22"/>
                                    <a:pt x="19" y="21"/>
                                  </a:cubicBezTo>
                                  <a:cubicBezTo>
                                    <a:pt x="18" y="21"/>
                                    <a:pt x="17" y="20"/>
                                    <a:pt x="16" y="20"/>
                                  </a:cubicBezTo>
                                  <a:cubicBezTo>
                                    <a:pt x="15" y="20"/>
                                    <a:pt x="14" y="20"/>
                                    <a:pt x="13" y="20"/>
                                  </a:cubicBezTo>
                                  <a:cubicBezTo>
                                    <a:pt x="12" y="20"/>
                                    <a:pt x="12" y="20"/>
                                    <a:pt x="11" y="20"/>
                                  </a:cubicBezTo>
                                  <a:cubicBezTo>
                                    <a:pt x="10" y="20"/>
                                    <a:pt x="9" y="20"/>
                                    <a:pt x="9" y="20"/>
                                  </a:cubicBezTo>
                                  <a:cubicBezTo>
                                    <a:pt x="8" y="20"/>
                                    <a:pt x="7" y="20"/>
                                    <a:pt x="6" y="20"/>
                                  </a:cubicBezTo>
                                  <a:cubicBezTo>
                                    <a:pt x="6" y="21"/>
                                    <a:pt x="5" y="21"/>
                                    <a:pt x="5" y="21"/>
                                  </a:cubicBezTo>
                                  <a:cubicBezTo>
                                    <a:pt x="5" y="26"/>
                                    <a:pt x="5" y="26"/>
                                    <a:pt x="5" y="26"/>
                                  </a:cubicBezTo>
                                  <a:cubicBezTo>
                                    <a:pt x="5" y="28"/>
                                    <a:pt x="5" y="30"/>
                                    <a:pt x="5" y="32"/>
                                  </a:cubicBezTo>
                                  <a:cubicBezTo>
                                    <a:pt x="6" y="33"/>
                                    <a:pt x="6" y="34"/>
                                    <a:pt x="7" y="35"/>
                                  </a:cubicBezTo>
                                  <a:cubicBezTo>
                                    <a:pt x="8" y="36"/>
                                    <a:pt x="9" y="37"/>
                                    <a:pt x="10" y="37"/>
                                  </a:cubicBezTo>
                                  <a:cubicBezTo>
                                    <a:pt x="11" y="38"/>
                                    <a:pt x="12" y="38"/>
                                    <a:pt x="13" y="38"/>
                                  </a:cubicBezTo>
                                  <a:cubicBezTo>
                                    <a:pt x="14" y="38"/>
                                    <a:pt x="16" y="38"/>
                                    <a:pt x="17" y="37"/>
                                  </a:cubicBezTo>
                                  <a:cubicBezTo>
                                    <a:pt x="18" y="37"/>
                                    <a:pt x="19" y="36"/>
                                    <a:pt x="19" y="36"/>
                                  </a:cubicBezTo>
                                  <a:cubicBezTo>
                                    <a:pt x="20" y="35"/>
                                    <a:pt x="21" y="34"/>
                                    <a:pt x="21" y="32"/>
                                  </a:cubicBezTo>
                                  <a:cubicBezTo>
                                    <a:pt x="21" y="31"/>
                                    <a:pt x="22" y="30"/>
                                    <a:pt x="22" y="28"/>
                                  </a:cubicBezTo>
                                  <a:lnTo>
                                    <a:pt x="2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2"/>
                          <wps:cNvSpPr>
                            <a:spLocks/>
                          </wps:cNvSpPr>
                          <wps:spPr bwMode="auto">
                            <a:xfrm>
                              <a:off x="7650" y="1923"/>
                              <a:ext cx="93" cy="159"/>
                            </a:xfrm>
                            <a:custGeom>
                              <a:avLst/>
                              <a:gdLst>
                                <a:gd name="T0" fmla="*/ 24 w 24"/>
                                <a:gd name="T1" fmla="*/ 10 h 41"/>
                                <a:gd name="T2" fmla="*/ 23 w 24"/>
                                <a:gd name="T3" fmla="*/ 16 h 41"/>
                                <a:gd name="T4" fmla="*/ 17 w 24"/>
                                <a:gd name="T5" fmla="*/ 21 h 41"/>
                                <a:gd name="T6" fmla="*/ 12 w 24"/>
                                <a:gd name="T7" fmla="*/ 24 h 41"/>
                                <a:gd name="T8" fmla="*/ 8 w 24"/>
                                <a:gd name="T9" fmla="*/ 27 h 41"/>
                                <a:gd name="T10" fmla="*/ 6 w 24"/>
                                <a:gd name="T11" fmla="*/ 30 h 41"/>
                                <a:gd name="T12" fmla="*/ 5 w 24"/>
                                <a:gd name="T13" fmla="*/ 33 h 41"/>
                                <a:gd name="T14" fmla="*/ 4 w 24"/>
                                <a:gd name="T15" fmla="*/ 36 h 41"/>
                                <a:gd name="T16" fmla="*/ 4 w 24"/>
                                <a:gd name="T17" fmla="*/ 37 h 41"/>
                                <a:gd name="T18" fmla="*/ 23 w 24"/>
                                <a:gd name="T19" fmla="*/ 37 h 41"/>
                                <a:gd name="T20" fmla="*/ 24 w 24"/>
                                <a:gd name="T21" fmla="*/ 37 h 41"/>
                                <a:gd name="T22" fmla="*/ 24 w 24"/>
                                <a:gd name="T23" fmla="*/ 38 h 41"/>
                                <a:gd name="T24" fmla="*/ 24 w 24"/>
                                <a:gd name="T25" fmla="*/ 40 h 41"/>
                                <a:gd name="T26" fmla="*/ 24 w 24"/>
                                <a:gd name="T27" fmla="*/ 41 h 41"/>
                                <a:gd name="T28" fmla="*/ 23 w 24"/>
                                <a:gd name="T29" fmla="*/ 41 h 41"/>
                                <a:gd name="T30" fmla="*/ 1 w 24"/>
                                <a:gd name="T31" fmla="*/ 41 h 41"/>
                                <a:gd name="T32" fmla="*/ 0 w 24"/>
                                <a:gd name="T33" fmla="*/ 41 h 41"/>
                                <a:gd name="T34" fmla="*/ 0 w 24"/>
                                <a:gd name="T35" fmla="*/ 40 h 41"/>
                                <a:gd name="T36" fmla="*/ 0 w 24"/>
                                <a:gd name="T37" fmla="*/ 36 h 41"/>
                                <a:gd name="T38" fmla="*/ 2 w 24"/>
                                <a:gd name="T39" fmla="*/ 28 h 41"/>
                                <a:gd name="T40" fmla="*/ 8 w 24"/>
                                <a:gd name="T41" fmla="*/ 21 h 41"/>
                                <a:gd name="T42" fmla="*/ 14 w 24"/>
                                <a:gd name="T43" fmla="*/ 18 h 41"/>
                                <a:gd name="T44" fmla="*/ 17 w 24"/>
                                <a:gd name="T45" fmla="*/ 16 h 41"/>
                                <a:gd name="T46" fmla="*/ 19 w 24"/>
                                <a:gd name="T47" fmla="*/ 14 h 41"/>
                                <a:gd name="T48" fmla="*/ 19 w 24"/>
                                <a:gd name="T49" fmla="*/ 12 h 41"/>
                                <a:gd name="T50" fmla="*/ 20 w 24"/>
                                <a:gd name="T51" fmla="*/ 10 h 41"/>
                                <a:gd name="T52" fmla="*/ 18 w 24"/>
                                <a:gd name="T53" fmla="*/ 6 h 41"/>
                                <a:gd name="T54" fmla="*/ 11 w 24"/>
                                <a:gd name="T55" fmla="*/ 4 h 41"/>
                                <a:gd name="T56" fmla="*/ 7 w 24"/>
                                <a:gd name="T57" fmla="*/ 4 h 41"/>
                                <a:gd name="T58" fmla="*/ 2 w 24"/>
                                <a:gd name="T59" fmla="*/ 5 h 41"/>
                                <a:gd name="T60" fmla="*/ 1 w 24"/>
                                <a:gd name="T61" fmla="*/ 5 h 41"/>
                                <a:gd name="T62" fmla="*/ 0 w 24"/>
                                <a:gd name="T63" fmla="*/ 4 h 41"/>
                                <a:gd name="T64" fmla="*/ 0 w 24"/>
                                <a:gd name="T65" fmla="*/ 2 h 41"/>
                                <a:gd name="T66" fmla="*/ 1 w 24"/>
                                <a:gd name="T67" fmla="*/ 1 h 41"/>
                                <a:gd name="T68" fmla="*/ 2 w 24"/>
                                <a:gd name="T69" fmla="*/ 1 h 41"/>
                                <a:gd name="T70" fmla="*/ 6 w 24"/>
                                <a:gd name="T71" fmla="*/ 0 h 41"/>
                                <a:gd name="T72" fmla="*/ 11 w 24"/>
                                <a:gd name="T73" fmla="*/ 0 h 41"/>
                                <a:gd name="T74" fmla="*/ 21 w 24"/>
                                <a:gd name="T75" fmla="*/ 2 h 41"/>
                                <a:gd name="T76" fmla="*/ 24 w 24"/>
                                <a:gd name="T77" fmla="*/ 1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4" h="41">
                                  <a:moveTo>
                                    <a:pt x="24" y="10"/>
                                  </a:moveTo>
                                  <a:cubicBezTo>
                                    <a:pt x="24" y="12"/>
                                    <a:pt x="24" y="14"/>
                                    <a:pt x="23" y="16"/>
                                  </a:cubicBezTo>
                                  <a:cubicBezTo>
                                    <a:pt x="22" y="17"/>
                                    <a:pt x="20" y="19"/>
                                    <a:pt x="17" y="21"/>
                                  </a:cubicBezTo>
                                  <a:cubicBezTo>
                                    <a:pt x="12" y="24"/>
                                    <a:pt x="12" y="24"/>
                                    <a:pt x="12" y="24"/>
                                  </a:cubicBezTo>
                                  <a:cubicBezTo>
                                    <a:pt x="10" y="25"/>
                                    <a:pt x="9" y="26"/>
                                    <a:pt x="8" y="27"/>
                                  </a:cubicBezTo>
                                  <a:cubicBezTo>
                                    <a:pt x="7" y="28"/>
                                    <a:pt x="6" y="29"/>
                                    <a:pt x="6" y="30"/>
                                  </a:cubicBezTo>
                                  <a:cubicBezTo>
                                    <a:pt x="5" y="31"/>
                                    <a:pt x="5" y="32"/>
                                    <a:pt x="5" y="33"/>
                                  </a:cubicBezTo>
                                  <a:cubicBezTo>
                                    <a:pt x="4" y="34"/>
                                    <a:pt x="4" y="35"/>
                                    <a:pt x="4" y="36"/>
                                  </a:cubicBezTo>
                                  <a:cubicBezTo>
                                    <a:pt x="4" y="37"/>
                                    <a:pt x="4" y="37"/>
                                    <a:pt x="4" y="37"/>
                                  </a:cubicBezTo>
                                  <a:cubicBezTo>
                                    <a:pt x="23" y="37"/>
                                    <a:pt x="23" y="37"/>
                                    <a:pt x="23" y="37"/>
                                  </a:cubicBezTo>
                                  <a:cubicBezTo>
                                    <a:pt x="23" y="37"/>
                                    <a:pt x="23" y="37"/>
                                    <a:pt x="24" y="37"/>
                                  </a:cubicBezTo>
                                  <a:cubicBezTo>
                                    <a:pt x="24" y="37"/>
                                    <a:pt x="24" y="38"/>
                                    <a:pt x="24" y="38"/>
                                  </a:cubicBezTo>
                                  <a:cubicBezTo>
                                    <a:pt x="24" y="40"/>
                                    <a:pt x="24" y="40"/>
                                    <a:pt x="24" y="40"/>
                                  </a:cubicBezTo>
                                  <a:cubicBezTo>
                                    <a:pt x="24" y="41"/>
                                    <a:pt x="24" y="41"/>
                                    <a:pt x="24" y="41"/>
                                  </a:cubicBezTo>
                                  <a:cubicBezTo>
                                    <a:pt x="23" y="41"/>
                                    <a:pt x="23" y="41"/>
                                    <a:pt x="23" y="41"/>
                                  </a:cubicBezTo>
                                  <a:cubicBezTo>
                                    <a:pt x="1" y="41"/>
                                    <a:pt x="1" y="41"/>
                                    <a:pt x="1" y="41"/>
                                  </a:cubicBezTo>
                                  <a:cubicBezTo>
                                    <a:pt x="1" y="41"/>
                                    <a:pt x="0" y="41"/>
                                    <a:pt x="0" y="41"/>
                                  </a:cubicBezTo>
                                  <a:cubicBezTo>
                                    <a:pt x="0" y="41"/>
                                    <a:pt x="0" y="41"/>
                                    <a:pt x="0" y="40"/>
                                  </a:cubicBezTo>
                                  <a:cubicBezTo>
                                    <a:pt x="0" y="36"/>
                                    <a:pt x="0" y="36"/>
                                    <a:pt x="0" y="36"/>
                                  </a:cubicBezTo>
                                  <a:cubicBezTo>
                                    <a:pt x="0" y="33"/>
                                    <a:pt x="1" y="30"/>
                                    <a:pt x="2" y="28"/>
                                  </a:cubicBezTo>
                                  <a:cubicBezTo>
                                    <a:pt x="3" y="26"/>
                                    <a:pt x="5" y="23"/>
                                    <a:pt x="8" y="21"/>
                                  </a:cubicBezTo>
                                  <a:cubicBezTo>
                                    <a:pt x="14" y="18"/>
                                    <a:pt x="14" y="18"/>
                                    <a:pt x="14" y="18"/>
                                  </a:cubicBezTo>
                                  <a:cubicBezTo>
                                    <a:pt x="15" y="17"/>
                                    <a:pt x="16" y="16"/>
                                    <a:pt x="17" y="16"/>
                                  </a:cubicBezTo>
                                  <a:cubicBezTo>
                                    <a:pt x="18" y="15"/>
                                    <a:pt x="18" y="14"/>
                                    <a:pt x="19" y="14"/>
                                  </a:cubicBezTo>
                                  <a:cubicBezTo>
                                    <a:pt x="19" y="13"/>
                                    <a:pt x="19" y="13"/>
                                    <a:pt x="19" y="12"/>
                                  </a:cubicBezTo>
                                  <a:cubicBezTo>
                                    <a:pt x="20" y="11"/>
                                    <a:pt x="20" y="11"/>
                                    <a:pt x="20" y="10"/>
                                  </a:cubicBezTo>
                                  <a:cubicBezTo>
                                    <a:pt x="20" y="8"/>
                                    <a:pt x="19" y="6"/>
                                    <a:pt x="18" y="6"/>
                                  </a:cubicBezTo>
                                  <a:cubicBezTo>
                                    <a:pt x="16" y="5"/>
                                    <a:pt x="14" y="4"/>
                                    <a:pt x="11" y="4"/>
                                  </a:cubicBezTo>
                                  <a:cubicBezTo>
                                    <a:pt x="10" y="4"/>
                                    <a:pt x="8" y="4"/>
                                    <a:pt x="7" y="4"/>
                                  </a:cubicBezTo>
                                  <a:cubicBezTo>
                                    <a:pt x="5" y="5"/>
                                    <a:pt x="3" y="5"/>
                                    <a:pt x="2" y="5"/>
                                  </a:cubicBezTo>
                                  <a:cubicBezTo>
                                    <a:pt x="1" y="5"/>
                                    <a:pt x="1" y="5"/>
                                    <a:pt x="1" y="5"/>
                                  </a:cubicBezTo>
                                  <a:cubicBezTo>
                                    <a:pt x="1" y="5"/>
                                    <a:pt x="0" y="5"/>
                                    <a:pt x="0" y="4"/>
                                  </a:cubicBezTo>
                                  <a:cubicBezTo>
                                    <a:pt x="0" y="2"/>
                                    <a:pt x="0" y="2"/>
                                    <a:pt x="0" y="2"/>
                                  </a:cubicBezTo>
                                  <a:cubicBezTo>
                                    <a:pt x="0" y="2"/>
                                    <a:pt x="1" y="2"/>
                                    <a:pt x="1" y="1"/>
                                  </a:cubicBezTo>
                                  <a:cubicBezTo>
                                    <a:pt x="1" y="1"/>
                                    <a:pt x="1" y="1"/>
                                    <a:pt x="2" y="1"/>
                                  </a:cubicBezTo>
                                  <a:cubicBezTo>
                                    <a:pt x="3" y="1"/>
                                    <a:pt x="4" y="0"/>
                                    <a:pt x="6" y="0"/>
                                  </a:cubicBezTo>
                                  <a:cubicBezTo>
                                    <a:pt x="8" y="0"/>
                                    <a:pt x="10" y="0"/>
                                    <a:pt x="11" y="0"/>
                                  </a:cubicBezTo>
                                  <a:cubicBezTo>
                                    <a:pt x="16" y="0"/>
                                    <a:pt x="19" y="1"/>
                                    <a:pt x="21" y="2"/>
                                  </a:cubicBezTo>
                                  <a:cubicBezTo>
                                    <a:pt x="23" y="4"/>
                                    <a:pt x="24" y="6"/>
                                    <a:pt x="24"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3"/>
                          <wps:cNvSpPr>
                            <a:spLocks noEditPoints="1"/>
                          </wps:cNvSpPr>
                          <wps:spPr bwMode="auto">
                            <a:xfrm>
                              <a:off x="7770" y="1923"/>
                              <a:ext cx="112" cy="159"/>
                            </a:xfrm>
                            <a:custGeom>
                              <a:avLst/>
                              <a:gdLst>
                                <a:gd name="T0" fmla="*/ 29 w 29"/>
                                <a:gd name="T1" fmla="*/ 29 h 41"/>
                                <a:gd name="T2" fmla="*/ 28 w 29"/>
                                <a:gd name="T3" fmla="*/ 30 h 41"/>
                                <a:gd name="T4" fmla="*/ 23 w 29"/>
                                <a:gd name="T5" fmla="*/ 30 h 41"/>
                                <a:gd name="T6" fmla="*/ 23 w 29"/>
                                <a:gd name="T7" fmla="*/ 40 h 41"/>
                                <a:gd name="T8" fmla="*/ 23 w 29"/>
                                <a:gd name="T9" fmla="*/ 41 h 41"/>
                                <a:gd name="T10" fmla="*/ 22 w 29"/>
                                <a:gd name="T11" fmla="*/ 41 h 41"/>
                                <a:gd name="T12" fmla="*/ 19 w 29"/>
                                <a:gd name="T13" fmla="*/ 41 h 41"/>
                                <a:gd name="T14" fmla="*/ 19 w 29"/>
                                <a:gd name="T15" fmla="*/ 41 h 41"/>
                                <a:gd name="T16" fmla="*/ 18 w 29"/>
                                <a:gd name="T17" fmla="*/ 40 h 41"/>
                                <a:gd name="T18" fmla="*/ 18 w 29"/>
                                <a:gd name="T19" fmla="*/ 30 h 41"/>
                                <a:gd name="T20" fmla="*/ 2 w 29"/>
                                <a:gd name="T21" fmla="*/ 30 h 41"/>
                                <a:gd name="T22" fmla="*/ 1 w 29"/>
                                <a:gd name="T23" fmla="*/ 30 h 41"/>
                                <a:gd name="T24" fmla="*/ 0 w 29"/>
                                <a:gd name="T25" fmla="*/ 28 h 41"/>
                                <a:gd name="T26" fmla="*/ 0 w 29"/>
                                <a:gd name="T27" fmla="*/ 26 h 41"/>
                                <a:gd name="T28" fmla="*/ 1 w 29"/>
                                <a:gd name="T29" fmla="*/ 24 h 41"/>
                                <a:gd name="T30" fmla="*/ 17 w 29"/>
                                <a:gd name="T31" fmla="*/ 1 h 41"/>
                                <a:gd name="T32" fmla="*/ 18 w 29"/>
                                <a:gd name="T33" fmla="*/ 1 h 41"/>
                                <a:gd name="T34" fmla="*/ 19 w 29"/>
                                <a:gd name="T35" fmla="*/ 0 h 41"/>
                                <a:gd name="T36" fmla="*/ 22 w 29"/>
                                <a:gd name="T37" fmla="*/ 0 h 41"/>
                                <a:gd name="T38" fmla="*/ 23 w 29"/>
                                <a:gd name="T39" fmla="*/ 2 h 41"/>
                                <a:gd name="T40" fmla="*/ 23 w 29"/>
                                <a:gd name="T41" fmla="*/ 26 h 41"/>
                                <a:gd name="T42" fmla="*/ 28 w 29"/>
                                <a:gd name="T43" fmla="*/ 26 h 41"/>
                                <a:gd name="T44" fmla="*/ 29 w 29"/>
                                <a:gd name="T45" fmla="*/ 26 h 41"/>
                                <a:gd name="T46" fmla="*/ 29 w 29"/>
                                <a:gd name="T47" fmla="*/ 27 h 41"/>
                                <a:gd name="T48" fmla="*/ 29 w 29"/>
                                <a:gd name="T49" fmla="*/ 29 h 41"/>
                                <a:gd name="T50" fmla="*/ 18 w 29"/>
                                <a:gd name="T51" fmla="*/ 7 h 41"/>
                                <a:gd name="T52" fmla="*/ 18 w 29"/>
                                <a:gd name="T53" fmla="*/ 7 h 41"/>
                                <a:gd name="T54" fmla="*/ 18 w 29"/>
                                <a:gd name="T55" fmla="*/ 7 h 41"/>
                                <a:gd name="T56" fmla="*/ 18 w 29"/>
                                <a:gd name="T57" fmla="*/ 7 h 41"/>
                                <a:gd name="T58" fmla="*/ 5 w 29"/>
                                <a:gd name="T59" fmla="*/ 25 h 41"/>
                                <a:gd name="T60" fmla="*/ 5 w 29"/>
                                <a:gd name="T61" fmla="*/ 26 h 41"/>
                                <a:gd name="T62" fmla="*/ 5 w 29"/>
                                <a:gd name="T63" fmla="*/ 26 h 41"/>
                                <a:gd name="T64" fmla="*/ 18 w 29"/>
                                <a:gd name="T65" fmla="*/ 26 h 41"/>
                                <a:gd name="T66" fmla="*/ 18 w 29"/>
                                <a:gd name="T67" fmla="*/ 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9" h="41">
                                  <a:moveTo>
                                    <a:pt x="29" y="29"/>
                                  </a:moveTo>
                                  <a:cubicBezTo>
                                    <a:pt x="29" y="30"/>
                                    <a:pt x="29" y="30"/>
                                    <a:pt x="28" y="30"/>
                                  </a:cubicBezTo>
                                  <a:cubicBezTo>
                                    <a:pt x="23" y="30"/>
                                    <a:pt x="23" y="30"/>
                                    <a:pt x="23" y="30"/>
                                  </a:cubicBezTo>
                                  <a:cubicBezTo>
                                    <a:pt x="23" y="40"/>
                                    <a:pt x="23" y="40"/>
                                    <a:pt x="23" y="40"/>
                                  </a:cubicBezTo>
                                  <a:cubicBezTo>
                                    <a:pt x="23" y="41"/>
                                    <a:pt x="23" y="41"/>
                                    <a:pt x="23" y="41"/>
                                  </a:cubicBezTo>
                                  <a:cubicBezTo>
                                    <a:pt x="23" y="41"/>
                                    <a:pt x="23" y="41"/>
                                    <a:pt x="22" y="41"/>
                                  </a:cubicBezTo>
                                  <a:cubicBezTo>
                                    <a:pt x="19" y="41"/>
                                    <a:pt x="19" y="41"/>
                                    <a:pt x="19" y="41"/>
                                  </a:cubicBezTo>
                                  <a:cubicBezTo>
                                    <a:pt x="19" y="41"/>
                                    <a:pt x="19" y="41"/>
                                    <a:pt x="19" y="41"/>
                                  </a:cubicBezTo>
                                  <a:cubicBezTo>
                                    <a:pt x="18" y="41"/>
                                    <a:pt x="18" y="41"/>
                                    <a:pt x="18" y="40"/>
                                  </a:cubicBezTo>
                                  <a:cubicBezTo>
                                    <a:pt x="18" y="30"/>
                                    <a:pt x="18" y="30"/>
                                    <a:pt x="18" y="30"/>
                                  </a:cubicBezTo>
                                  <a:cubicBezTo>
                                    <a:pt x="2" y="30"/>
                                    <a:pt x="2" y="30"/>
                                    <a:pt x="2" y="30"/>
                                  </a:cubicBezTo>
                                  <a:cubicBezTo>
                                    <a:pt x="1" y="30"/>
                                    <a:pt x="1" y="30"/>
                                    <a:pt x="1" y="30"/>
                                  </a:cubicBezTo>
                                  <a:cubicBezTo>
                                    <a:pt x="0" y="30"/>
                                    <a:pt x="0" y="29"/>
                                    <a:pt x="0" y="28"/>
                                  </a:cubicBezTo>
                                  <a:cubicBezTo>
                                    <a:pt x="0" y="26"/>
                                    <a:pt x="0" y="26"/>
                                    <a:pt x="0" y="26"/>
                                  </a:cubicBezTo>
                                  <a:cubicBezTo>
                                    <a:pt x="0" y="25"/>
                                    <a:pt x="0" y="25"/>
                                    <a:pt x="1" y="24"/>
                                  </a:cubicBezTo>
                                  <a:cubicBezTo>
                                    <a:pt x="17" y="1"/>
                                    <a:pt x="17" y="1"/>
                                    <a:pt x="17" y="1"/>
                                  </a:cubicBezTo>
                                  <a:cubicBezTo>
                                    <a:pt x="17" y="1"/>
                                    <a:pt x="17" y="1"/>
                                    <a:pt x="18" y="1"/>
                                  </a:cubicBezTo>
                                  <a:cubicBezTo>
                                    <a:pt x="18" y="0"/>
                                    <a:pt x="18" y="0"/>
                                    <a:pt x="19" y="0"/>
                                  </a:cubicBezTo>
                                  <a:cubicBezTo>
                                    <a:pt x="22" y="0"/>
                                    <a:pt x="22" y="0"/>
                                    <a:pt x="22" y="0"/>
                                  </a:cubicBezTo>
                                  <a:cubicBezTo>
                                    <a:pt x="23" y="0"/>
                                    <a:pt x="23" y="1"/>
                                    <a:pt x="23" y="2"/>
                                  </a:cubicBezTo>
                                  <a:cubicBezTo>
                                    <a:pt x="23" y="26"/>
                                    <a:pt x="23" y="26"/>
                                    <a:pt x="23" y="26"/>
                                  </a:cubicBezTo>
                                  <a:cubicBezTo>
                                    <a:pt x="28" y="26"/>
                                    <a:pt x="28" y="26"/>
                                    <a:pt x="28" y="26"/>
                                  </a:cubicBezTo>
                                  <a:cubicBezTo>
                                    <a:pt x="29" y="26"/>
                                    <a:pt x="29" y="26"/>
                                    <a:pt x="29" y="26"/>
                                  </a:cubicBezTo>
                                  <a:cubicBezTo>
                                    <a:pt x="29" y="27"/>
                                    <a:pt x="29" y="27"/>
                                    <a:pt x="29" y="27"/>
                                  </a:cubicBezTo>
                                  <a:lnTo>
                                    <a:pt x="29" y="29"/>
                                  </a:lnTo>
                                  <a:close/>
                                  <a:moveTo>
                                    <a:pt x="18" y="7"/>
                                  </a:moveTo>
                                  <a:cubicBezTo>
                                    <a:pt x="18" y="7"/>
                                    <a:pt x="18" y="7"/>
                                    <a:pt x="18" y="7"/>
                                  </a:cubicBezTo>
                                  <a:cubicBezTo>
                                    <a:pt x="18" y="7"/>
                                    <a:pt x="18" y="7"/>
                                    <a:pt x="18" y="7"/>
                                  </a:cubicBezTo>
                                  <a:cubicBezTo>
                                    <a:pt x="18" y="7"/>
                                    <a:pt x="18" y="7"/>
                                    <a:pt x="18" y="7"/>
                                  </a:cubicBezTo>
                                  <a:cubicBezTo>
                                    <a:pt x="5" y="25"/>
                                    <a:pt x="5" y="25"/>
                                    <a:pt x="5" y="25"/>
                                  </a:cubicBezTo>
                                  <a:cubicBezTo>
                                    <a:pt x="5" y="26"/>
                                    <a:pt x="5" y="26"/>
                                    <a:pt x="5" y="26"/>
                                  </a:cubicBezTo>
                                  <a:cubicBezTo>
                                    <a:pt x="5" y="26"/>
                                    <a:pt x="5" y="26"/>
                                    <a:pt x="5" y="26"/>
                                  </a:cubicBezTo>
                                  <a:cubicBezTo>
                                    <a:pt x="18" y="26"/>
                                    <a:pt x="18" y="26"/>
                                    <a:pt x="18" y="26"/>
                                  </a:cubicBezTo>
                                  <a:lnTo>
                                    <a:pt x="1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4"/>
                          <wps:cNvSpPr>
                            <a:spLocks noEditPoints="1"/>
                          </wps:cNvSpPr>
                          <wps:spPr bwMode="auto">
                            <a:xfrm>
                              <a:off x="7905" y="1923"/>
                              <a:ext cx="100" cy="163"/>
                            </a:xfrm>
                            <a:custGeom>
                              <a:avLst/>
                              <a:gdLst>
                                <a:gd name="T0" fmla="*/ 26 w 26"/>
                                <a:gd name="T1" fmla="*/ 28 h 42"/>
                                <a:gd name="T2" fmla="*/ 23 w 26"/>
                                <a:gd name="T3" fmla="*/ 38 h 42"/>
                                <a:gd name="T4" fmla="*/ 13 w 26"/>
                                <a:gd name="T5" fmla="*/ 42 h 42"/>
                                <a:gd name="T6" fmla="*/ 3 w 26"/>
                                <a:gd name="T7" fmla="*/ 38 h 42"/>
                                <a:gd name="T8" fmla="*/ 0 w 26"/>
                                <a:gd name="T9" fmla="*/ 26 h 42"/>
                                <a:gd name="T10" fmla="*/ 0 w 26"/>
                                <a:gd name="T11" fmla="*/ 16 h 42"/>
                                <a:gd name="T12" fmla="*/ 1 w 26"/>
                                <a:gd name="T13" fmla="*/ 9 h 42"/>
                                <a:gd name="T14" fmla="*/ 3 w 26"/>
                                <a:gd name="T15" fmla="*/ 4 h 42"/>
                                <a:gd name="T16" fmla="*/ 8 w 26"/>
                                <a:gd name="T17" fmla="*/ 1 h 42"/>
                                <a:gd name="T18" fmla="*/ 14 w 26"/>
                                <a:gd name="T19" fmla="*/ 0 h 42"/>
                                <a:gd name="T20" fmla="*/ 20 w 26"/>
                                <a:gd name="T21" fmla="*/ 0 h 42"/>
                                <a:gd name="T22" fmla="*/ 24 w 26"/>
                                <a:gd name="T23" fmla="*/ 1 h 42"/>
                                <a:gd name="T24" fmla="*/ 24 w 26"/>
                                <a:gd name="T25" fmla="*/ 1 h 42"/>
                                <a:gd name="T26" fmla="*/ 25 w 26"/>
                                <a:gd name="T27" fmla="*/ 2 h 42"/>
                                <a:gd name="T28" fmla="*/ 25 w 26"/>
                                <a:gd name="T29" fmla="*/ 4 h 42"/>
                                <a:gd name="T30" fmla="*/ 25 w 26"/>
                                <a:gd name="T31" fmla="*/ 5 h 42"/>
                                <a:gd name="T32" fmla="*/ 24 w 26"/>
                                <a:gd name="T33" fmla="*/ 5 h 42"/>
                                <a:gd name="T34" fmla="*/ 24 w 26"/>
                                <a:gd name="T35" fmla="*/ 5 h 42"/>
                                <a:gd name="T36" fmla="*/ 23 w 26"/>
                                <a:gd name="T37" fmla="*/ 5 h 42"/>
                                <a:gd name="T38" fmla="*/ 19 w 26"/>
                                <a:gd name="T39" fmla="*/ 4 h 42"/>
                                <a:gd name="T40" fmla="*/ 14 w 26"/>
                                <a:gd name="T41" fmla="*/ 4 h 42"/>
                                <a:gd name="T42" fmla="*/ 9 w 26"/>
                                <a:gd name="T43" fmla="*/ 5 h 42"/>
                                <a:gd name="T44" fmla="*/ 6 w 26"/>
                                <a:gd name="T45" fmla="*/ 8 h 42"/>
                                <a:gd name="T46" fmla="*/ 5 w 26"/>
                                <a:gd name="T47" fmla="*/ 11 h 42"/>
                                <a:gd name="T48" fmla="*/ 5 w 26"/>
                                <a:gd name="T49" fmla="*/ 16 h 42"/>
                                <a:gd name="T50" fmla="*/ 5 w 26"/>
                                <a:gd name="T51" fmla="*/ 17 h 42"/>
                                <a:gd name="T52" fmla="*/ 8 w 26"/>
                                <a:gd name="T53" fmla="*/ 16 h 42"/>
                                <a:gd name="T54" fmla="*/ 13 w 26"/>
                                <a:gd name="T55" fmla="*/ 16 h 42"/>
                                <a:gd name="T56" fmla="*/ 18 w 26"/>
                                <a:gd name="T57" fmla="*/ 16 h 42"/>
                                <a:gd name="T58" fmla="*/ 22 w 26"/>
                                <a:gd name="T59" fmla="*/ 18 h 42"/>
                                <a:gd name="T60" fmla="*/ 25 w 26"/>
                                <a:gd name="T61" fmla="*/ 22 h 42"/>
                                <a:gd name="T62" fmla="*/ 26 w 26"/>
                                <a:gd name="T63" fmla="*/ 27 h 42"/>
                                <a:gd name="T64" fmla="*/ 26 w 26"/>
                                <a:gd name="T65" fmla="*/ 28 h 42"/>
                                <a:gd name="T66" fmla="*/ 22 w 26"/>
                                <a:gd name="T67" fmla="*/ 27 h 42"/>
                                <a:gd name="T68" fmla="*/ 21 w 26"/>
                                <a:gd name="T69" fmla="*/ 24 h 42"/>
                                <a:gd name="T70" fmla="*/ 19 w 26"/>
                                <a:gd name="T71" fmla="*/ 21 h 42"/>
                                <a:gd name="T72" fmla="*/ 16 w 26"/>
                                <a:gd name="T73" fmla="*/ 20 h 42"/>
                                <a:gd name="T74" fmla="*/ 13 w 26"/>
                                <a:gd name="T75" fmla="*/ 20 h 42"/>
                                <a:gd name="T76" fmla="*/ 11 w 26"/>
                                <a:gd name="T77" fmla="*/ 20 h 42"/>
                                <a:gd name="T78" fmla="*/ 9 w 26"/>
                                <a:gd name="T79" fmla="*/ 20 h 42"/>
                                <a:gd name="T80" fmla="*/ 6 w 26"/>
                                <a:gd name="T81" fmla="*/ 20 h 42"/>
                                <a:gd name="T82" fmla="*/ 5 w 26"/>
                                <a:gd name="T83" fmla="*/ 21 h 42"/>
                                <a:gd name="T84" fmla="*/ 5 w 26"/>
                                <a:gd name="T85" fmla="*/ 26 h 42"/>
                                <a:gd name="T86" fmla="*/ 5 w 26"/>
                                <a:gd name="T87" fmla="*/ 32 h 42"/>
                                <a:gd name="T88" fmla="*/ 7 w 26"/>
                                <a:gd name="T89" fmla="*/ 35 h 42"/>
                                <a:gd name="T90" fmla="*/ 9 w 26"/>
                                <a:gd name="T91" fmla="*/ 37 h 42"/>
                                <a:gd name="T92" fmla="*/ 13 w 26"/>
                                <a:gd name="T93" fmla="*/ 38 h 42"/>
                                <a:gd name="T94" fmla="*/ 17 w 26"/>
                                <a:gd name="T95" fmla="*/ 37 h 42"/>
                                <a:gd name="T96" fmla="*/ 19 w 26"/>
                                <a:gd name="T97" fmla="*/ 36 h 42"/>
                                <a:gd name="T98" fmla="*/ 21 w 26"/>
                                <a:gd name="T99" fmla="*/ 32 h 42"/>
                                <a:gd name="T100" fmla="*/ 22 w 26"/>
                                <a:gd name="T101" fmla="*/ 28 h 42"/>
                                <a:gd name="T102" fmla="*/ 22 w 26"/>
                                <a:gd name="T103" fmla="*/ 2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6" h="42">
                                  <a:moveTo>
                                    <a:pt x="26" y="28"/>
                                  </a:moveTo>
                                  <a:cubicBezTo>
                                    <a:pt x="26" y="32"/>
                                    <a:pt x="25" y="36"/>
                                    <a:pt x="23" y="38"/>
                                  </a:cubicBezTo>
                                  <a:cubicBezTo>
                                    <a:pt x="21" y="41"/>
                                    <a:pt x="18" y="42"/>
                                    <a:pt x="13" y="42"/>
                                  </a:cubicBezTo>
                                  <a:cubicBezTo>
                                    <a:pt x="9" y="42"/>
                                    <a:pt x="6" y="41"/>
                                    <a:pt x="3" y="38"/>
                                  </a:cubicBezTo>
                                  <a:cubicBezTo>
                                    <a:pt x="1" y="35"/>
                                    <a:pt x="0" y="32"/>
                                    <a:pt x="0" y="26"/>
                                  </a:cubicBezTo>
                                  <a:cubicBezTo>
                                    <a:pt x="0" y="16"/>
                                    <a:pt x="0" y="16"/>
                                    <a:pt x="0" y="16"/>
                                  </a:cubicBezTo>
                                  <a:cubicBezTo>
                                    <a:pt x="0" y="13"/>
                                    <a:pt x="0" y="11"/>
                                    <a:pt x="1" y="9"/>
                                  </a:cubicBezTo>
                                  <a:cubicBezTo>
                                    <a:pt x="1" y="7"/>
                                    <a:pt x="2" y="5"/>
                                    <a:pt x="3" y="4"/>
                                  </a:cubicBezTo>
                                  <a:cubicBezTo>
                                    <a:pt x="5" y="2"/>
                                    <a:pt x="6" y="1"/>
                                    <a:pt x="8" y="1"/>
                                  </a:cubicBezTo>
                                  <a:cubicBezTo>
                                    <a:pt x="10" y="0"/>
                                    <a:pt x="12" y="0"/>
                                    <a:pt x="14" y="0"/>
                                  </a:cubicBezTo>
                                  <a:cubicBezTo>
                                    <a:pt x="16" y="0"/>
                                    <a:pt x="18" y="0"/>
                                    <a:pt x="20" y="0"/>
                                  </a:cubicBezTo>
                                  <a:cubicBezTo>
                                    <a:pt x="21" y="0"/>
                                    <a:pt x="22" y="1"/>
                                    <a:pt x="24" y="1"/>
                                  </a:cubicBezTo>
                                  <a:cubicBezTo>
                                    <a:pt x="24" y="1"/>
                                    <a:pt x="24" y="1"/>
                                    <a:pt x="24" y="1"/>
                                  </a:cubicBezTo>
                                  <a:cubicBezTo>
                                    <a:pt x="25" y="1"/>
                                    <a:pt x="25" y="2"/>
                                    <a:pt x="25" y="2"/>
                                  </a:cubicBezTo>
                                  <a:cubicBezTo>
                                    <a:pt x="25" y="4"/>
                                    <a:pt x="25" y="4"/>
                                    <a:pt x="25" y="4"/>
                                  </a:cubicBezTo>
                                  <a:cubicBezTo>
                                    <a:pt x="25" y="4"/>
                                    <a:pt x="25" y="5"/>
                                    <a:pt x="25" y="5"/>
                                  </a:cubicBezTo>
                                  <a:cubicBezTo>
                                    <a:pt x="24" y="5"/>
                                    <a:pt x="24" y="5"/>
                                    <a:pt x="24" y="5"/>
                                  </a:cubicBezTo>
                                  <a:cubicBezTo>
                                    <a:pt x="24" y="5"/>
                                    <a:pt x="24" y="5"/>
                                    <a:pt x="24" y="5"/>
                                  </a:cubicBezTo>
                                  <a:cubicBezTo>
                                    <a:pt x="24" y="5"/>
                                    <a:pt x="24" y="5"/>
                                    <a:pt x="23" y="5"/>
                                  </a:cubicBezTo>
                                  <a:cubicBezTo>
                                    <a:pt x="22" y="5"/>
                                    <a:pt x="21" y="5"/>
                                    <a:pt x="19" y="4"/>
                                  </a:cubicBezTo>
                                  <a:cubicBezTo>
                                    <a:pt x="17" y="4"/>
                                    <a:pt x="16" y="4"/>
                                    <a:pt x="14" y="4"/>
                                  </a:cubicBezTo>
                                  <a:cubicBezTo>
                                    <a:pt x="12" y="4"/>
                                    <a:pt x="10" y="5"/>
                                    <a:pt x="9" y="5"/>
                                  </a:cubicBezTo>
                                  <a:cubicBezTo>
                                    <a:pt x="8" y="6"/>
                                    <a:pt x="7" y="7"/>
                                    <a:pt x="6" y="8"/>
                                  </a:cubicBezTo>
                                  <a:cubicBezTo>
                                    <a:pt x="5" y="9"/>
                                    <a:pt x="5" y="10"/>
                                    <a:pt x="5" y="11"/>
                                  </a:cubicBezTo>
                                  <a:cubicBezTo>
                                    <a:pt x="5" y="13"/>
                                    <a:pt x="5" y="15"/>
                                    <a:pt x="5" y="16"/>
                                  </a:cubicBezTo>
                                  <a:cubicBezTo>
                                    <a:pt x="5" y="17"/>
                                    <a:pt x="5" y="17"/>
                                    <a:pt x="5" y="17"/>
                                  </a:cubicBezTo>
                                  <a:cubicBezTo>
                                    <a:pt x="6" y="17"/>
                                    <a:pt x="7" y="16"/>
                                    <a:pt x="8" y="16"/>
                                  </a:cubicBezTo>
                                  <a:cubicBezTo>
                                    <a:pt x="10" y="16"/>
                                    <a:pt x="11" y="16"/>
                                    <a:pt x="13" y="16"/>
                                  </a:cubicBezTo>
                                  <a:cubicBezTo>
                                    <a:pt x="15" y="16"/>
                                    <a:pt x="16" y="16"/>
                                    <a:pt x="18" y="16"/>
                                  </a:cubicBezTo>
                                  <a:cubicBezTo>
                                    <a:pt x="20" y="17"/>
                                    <a:pt x="21" y="17"/>
                                    <a:pt x="22" y="18"/>
                                  </a:cubicBezTo>
                                  <a:cubicBezTo>
                                    <a:pt x="24" y="19"/>
                                    <a:pt x="25" y="20"/>
                                    <a:pt x="25" y="22"/>
                                  </a:cubicBezTo>
                                  <a:cubicBezTo>
                                    <a:pt x="26" y="23"/>
                                    <a:pt x="26" y="25"/>
                                    <a:pt x="26" y="27"/>
                                  </a:cubicBezTo>
                                  <a:lnTo>
                                    <a:pt x="26" y="28"/>
                                  </a:lnTo>
                                  <a:close/>
                                  <a:moveTo>
                                    <a:pt x="22" y="27"/>
                                  </a:moveTo>
                                  <a:cubicBezTo>
                                    <a:pt x="22" y="26"/>
                                    <a:pt x="21" y="25"/>
                                    <a:pt x="21" y="24"/>
                                  </a:cubicBezTo>
                                  <a:cubicBezTo>
                                    <a:pt x="20" y="23"/>
                                    <a:pt x="20" y="22"/>
                                    <a:pt x="19" y="21"/>
                                  </a:cubicBezTo>
                                  <a:cubicBezTo>
                                    <a:pt x="18" y="21"/>
                                    <a:pt x="17" y="20"/>
                                    <a:pt x="16" y="20"/>
                                  </a:cubicBezTo>
                                  <a:cubicBezTo>
                                    <a:pt x="15" y="20"/>
                                    <a:pt x="14" y="20"/>
                                    <a:pt x="13" y="20"/>
                                  </a:cubicBezTo>
                                  <a:cubicBezTo>
                                    <a:pt x="12" y="20"/>
                                    <a:pt x="12" y="20"/>
                                    <a:pt x="11" y="20"/>
                                  </a:cubicBezTo>
                                  <a:cubicBezTo>
                                    <a:pt x="10" y="20"/>
                                    <a:pt x="9" y="20"/>
                                    <a:pt x="9" y="20"/>
                                  </a:cubicBezTo>
                                  <a:cubicBezTo>
                                    <a:pt x="8" y="20"/>
                                    <a:pt x="7" y="20"/>
                                    <a:pt x="6" y="20"/>
                                  </a:cubicBezTo>
                                  <a:cubicBezTo>
                                    <a:pt x="6" y="21"/>
                                    <a:pt x="5" y="21"/>
                                    <a:pt x="5" y="21"/>
                                  </a:cubicBezTo>
                                  <a:cubicBezTo>
                                    <a:pt x="5" y="26"/>
                                    <a:pt x="5" y="26"/>
                                    <a:pt x="5" y="26"/>
                                  </a:cubicBezTo>
                                  <a:cubicBezTo>
                                    <a:pt x="5" y="28"/>
                                    <a:pt x="5" y="30"/>
                                    <a:pt x="5" y="32"/>
                                  </a:cubicBezTo>
                                  <a:cubicBezTo>
                                    <a:pt x="6" y="33"/>
                                    <a:pt x="6" y="34"/>
                                    <a:pt x="7" y="35"/>
                                  </a:cubicBezTo>
                                  <a:cubicBezTo>
                                    <a:pt x="8" y="36"/>
                                    <a:pt x="8" y="37"/>
                                    <a:pt x="9" y="37"/>
                                  </a:cubicBezTo>
                                  <a:cubicBezTo>
                                    <a:pt x="10" y="38"/>
                                    <a:pt x="12" y="38"/>
                                    <a:pt x="13" y="38"/>
                                  </a:cubicBezTo>
                                  <a:cubicBezTo>
                                    <a:pt x="14" y="38"/>
                                    <a:pt x="15" y="38"/>
                                    <a:pt x="17" y="37"/>
                                  </a:cubicBezTo>
                                  <a:cubicBezTo>
                                    <a:pt x="18" y="37"/>
                                    <a:pt x="18" y="36"/>
                                    <a:pt x="19" y="36"/>
                                  </a:cubicBezTo>
                                  <a:cubicBezTo>
                                    <a:pt x="20" y="35"/>
                                    <a:pt x="20" y="34"/>
                                    <a:pt x="21" y="32"/>
                                  </a:cubicBezTo>
                                  <a:cubicBezTo>
                                    <a:pt x="21" y="31"/>
                                    <a:pt x="22" y="30"/>
                                    <a:pt x="22" y="28"/>
                                  </a:cubicBezTo>
                                  <a:lnTo>
                                    <a:pt x="2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5"/>
                          <wps:cNvSpPr>
                            <a:spLocks/>
                          </wps:cNvSpPr>
                          <wps:spPr bwMode="auto">
                            <a:xfrm>
                              <a:off x="8036" y="1923"/>
                              <a:ext cx="97" cy="163"/>
                            </a:xfrm>
                            <a:custGeom>
                              <a:avLst/>
                              <a:gdLst>
                                <a:gd name="T0" fmla="*/ 23 w 25"/>
                                <a:gd name="T1" fmla="*/ 35 h 42"/>
                                <a:gd name="T2" fmla="*/ 21 w 25"/>
                                <a:gd name="T3" fmla="*/ 39 h 42"/>
                                <a:gd name="T4" fmla="*/ 16 w 25"/>
                                <a:gd name="T5" fmla="*/ 41 h 42"/>
                                <a:gd name="T6" fmla="*/ 11 w 25"/>
                                <a:gd name="T7" fmla="*/ 42 h 42"/>
                                <a:gd name="T8" fmla="*/ 6 w 25"/>
                                <a:gd name="T9" fmla="*/ 41 h 42"/>
                                <a:gd name="T10" fmla="*/ 1 w 25"/>
                                <a:gd name="T11" fmla="*/ 41 h 42"/>
                                <a:gd name="T12" fmla="*/ 1 w 25"/>
                                <a:gd name="T13" fmla="*/ 40 h 42"/>
                                <a:gd name="T14" fmla="*/ 0 w 25"/>
                                <a:gd name="T15" fmla="*/ 40 h 42"/>
                                <a:gd name="T16" fmla="*/ 0 w 25"/>
                                <a:gd name="T17" fmla="*/ 38 h 42"/>
                                <a:gd name="T18" fmla="*/ 1 w 25"/>
                                <a:gd name="T19" fmla="*/ 37 h 42"/>
                                <a:gd name="T20" fmla="*/ 1 w 25"/>
                                <a:gd name="T21" fmla="*/ 37 h 42"/>
                                <a:gd name="T22" fmla="*/ 6 w 25"/>
                                <a:gd name="T23" fmla="*/ 37 h 42"/>
                                <a:gd name="T24" fmla="*/ 11 w 25"/>
                                <a:gd name="T25" fmla="*/ 38 h 42"/>
                                <a:gd name="T26" fmla="*/ 17 w 25"/>
                                <a:gd name="T27" fmla="*/ 36 h 42"/>
                                <a:gd name="T28" fmla="*/ 19 w 25"/>
                                <a:gd name="T29" fmla="*/ 30 h 42"/>
                                <a:gd name="T30" fmla="*/ 19 w 25"/>
                                <a:gd name="T31" fmla="*/ 29 h 42"/>
                                <a:gd name="T32" fmla="*/ 19 w 25"/>
                                <a:gd name="T33" fmla="*/ 26 h 42"/>
                                <a:gd name="T34" fmla="*/ 18 w 25"/>
                                <a:gd name="T35" fmla="*/ 24 h 42"/>
                                <a:gd name="T36" fmla="*/ 16 w 25"/>
                                <a:gd name="T37" fmla="*/ 23 h 42"/>
                                <a:gd name="T38" fmla="*/ 13 w 25"/>
                                <a:gd name="T39" fmla="*/ 22 h 42"/>
                                <a:gd name="T40" fmla="*/ 3 w 25"/>
                                <a:gd name="T41" fmla="*/ 22 h 42"/>
                                <a:gd name="T42" fmla="*/ 2 w 25"/>
                                <a:gd name="T43" fmla="*/ 21 h 42"/>
                                <a:gd name="T44" fmla="*/ 2 w 25"/>
                                <a:gd name="T45" fmla="*/ 19 h 42"/>
                                <a:gd name="T46" fmla="*/ 3 w 25"/>
                                <a:gd name="T47" fmla="*/ 18 h 42"/>
                                <a:gd name="T48" fmla="*/ 13 w 25"/>
                                <a:gd name="T49" fmla="*/ 18 h 42"/>
                                <a:gd name="T50" fmla="*/ 16 w 25"/>
                                <a:gd name="T51" fmla="*/ 17 h 42"/>
                                <a:gd name="T52" fmla="*/ 18 w 25"/>
                                <a:gd name="T53" fmla="*/ 16 h 42"/>
                                <a:gd name="T54" fmla="*/ 19 w 25"/>
                                <a:gd name="T55" fmla="*/ 14 h 42"/>
                                <a:gd name="T56" fmla="*/ 19 w 25"/>
                                <a:gd name="T57" fmla="*/ 12 h 42"/>
                                <a:gd name="T58" fmla="*/ 19 w 25"/>
                                <a:gd name="T59" fmla="*/ 11 h 42"/>
                                <a:gd name="T60" fmla="*/ 17 w 25"/>
                                <a:gd name="T61" fmla="*/ 6 h 42"/>
                                <a:gd name="T62" fmla="*/ 11 w 25"/>
                                <a:gd name="T63" fmla="*/ 4 h 42"/>
                                <a:gd name="T64" fmla="*/ 6 w 25"/>
                                <a:gd name="T65" fmla="*/ 4 h 42"/>
                                <a:gd name="T66" fmla="*/ 1 w 25"/>
                                <a:gd name="T67" fmla="*/ 5 h 42"/>
                                <a:gd name="T68" fmla="*/ 1 w 25"/>
                                <a:gd name="T69" fmla="*/ 5 h 42"/>
                                <a:gd name="T70" fmla="*/ 0 w 25"/>
                                <a:gd name="T71" fmla="*/ 4 h 42"/>
                                <a:gd name="T72" fmla="*/ 0 w 25"/>
                                <a:gd name="T73" fmla="*/ 2 h 42"/>
                                <a:gd name="T74" fmla="*/ 1 w 25"/>
                                <a:gd name="T75" fmla="*/ 1 h 42"/>
                                <a:gd name="T76" fmla="*/ 1 w 25"/>
                                <a:gd name="T77" fmla="*/ 1 h 42"/>
                                <a:gd name="T78" fmla="*/ 6 w 25"/>
                                <a:gd name="T79" fmla="*/ 0 h 42"/>
                                <a:gd name="T80" fmla="*/ 11 w 25"/>
                                <a:gd name="T81" fmla="*/ 0 h 42"/>
                                <a:gd name="T82" fmla="*/ 16 w 25"/>
                                <a:gd name="T83" fmla="*/ 0 h 42"/>
                                <a:gd name="T84" fmla="*/ 21 w 25"/>
                                <a:gd name="T85" fmla="*/ 2 h 42"/>
                                <a:gd name="T86" fmla="*/ 24 w 25"/>
                                <a:gd name="T87" fmla="*/ 6 h 42"/>
                                <a:gd name="T88" fmla="*/ 25 w 25"/>
                                <a:gd name="T89" fmla="*/ 11 h 42"/>
                                <a:gd name="T90" fmla="*/ 25 w 25"/>
                                <a:gd name="T91" fmla="*/ 12 h 42"/>
                                <a:gd name="T92" fmla="*/ 23 w 25"/>
                                <a:gd name="T93" fmla="*/ 17 h 42"/>
                                <a:gd name="T94" fmla="*/ 19 w 25"/>
                                <a:gd name="T95" fmla="*/ 20 h 42"/>
                                <a:gd name="T96" fmla="*/ 22 w 25"/>
                                <a:gd name="T97" fmla="*/ 22 h 42"/>
                                <a:gd name="T98" fmla="*/ 23 w 25"/>
                                <a:gd name="T99" fmla="*/ 24 h 42"/>
                                <a:gd name="T100" fmla="*/ 24 w 25"/>
                                <a:gd name="T101" fmla="*/ 26 h 42"/>
                                <a:gd name="T102" fmla="*/ 25 w 25"/>
                                <a:gd name="T103" fmla="*/ 29 h 42"/>
                                <a:gd name="T104" fmla="*/ 25 w 25"/>
                                <a:gd name="T105" fmla="*/ 30 h 42"/>
                                <a:gd name="T106" fmla="*/ 23 w 25"/>
                                <a:gd name="T107" fmla="*/ 35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 h="42">
                                  <a:moveTo>
                                    <a:pt x="23" y="35"/>
                                  </a:moveTo>
                                  <a:cubicBezTo>
                                    <a:pt x="23" y="37"/>
                                    <a:pt x="22" y="38"/>
                                    <a:pt x="21" y="39"/>
                                  </a:cubicBezTo>
                                  <a:cubicBezTo>
                                    <a:pt x="19" y="40"/>
                                    <a:pt x="18" y="41"/>
                                    <a:pt x="16" y="41"/>
                                  </a:cubicBezTo>
                                  <a:cubicBezTo>
                                    <a:pt x="15" y="42"/>
                                    <a:pt x="13" y="42"/>
                                    <a:pt x="11" y="42"/>
                                  </a:cubicBezTo>
                                  <a:cubicBezTo>
                                    <a:pt x="9" y="42"/>
                                    <a:pt x="7" y="42"/>
                                    <a:pt x="6" y="41"/>
                                  </a:cubicBezTo>
                                  <a:cubicBezTo>
                                    <a:pt x="4" y="41"/>
                                    <a:pt x="3" y="41"/>
                                    <a:pt x="1" y="41"/>
                                  </a:cubicBezTo>
                                  <a:cubicBezTo>
                                    <a:pt x="1" y="41"/>
                                    <a:pt x="1" y="40"/>
                                    <a:pt x="1" y="40"/>
                                  </a:cubicBezTo>
                                  <a:cubicBezTo>
                                    <a:pt x="0" y="40"/>
                                    <a:pt x="0" y="40"/>
                                    <a:pt x="0" y="40"/>
                                  </a:cubicBezTo>
                                  <a:cubicBezTo>
                                    <a:pt x="0" y="38"/>
                                    <a:pt x="0" y="38"/>
                                    <a:pt x="0" y="38"/>
                                  </a:cubicBezTo>
                                  <a:cubicBezTo>
                                    <a:pt x="0" y="37"/>
                                    <a:pt x="1" y="37"/>
                                    <a:pt x="1" y="37"/>
                                  </a:cubicBezTo>
                                  <a:cubicBezTo>
                                    <a:pt x="1" y="37"/>
                                    <a:pt x="1" y="37"/>
                                    <a:pt x="1" y="37"/>
                                  </a:cubicBezTo>
                                  <a:cubicBezTo>
                                    <a:pt x="3" y="37"/>
                                    <a:pt x="5" y="37"/>
                                    <a:pt x="6" y="37"/>
                                  </a:cubicBezTo>
                                  <a:cubicBezTo>
                                    <a:pt x="8" y="37"/>
                                    <a:pt x="9" y="38"/>
                                    <a:pt x="11" y="38"/>
                                  </a:cubicBezTo>
                                  <a:cubicBezTo>
                                    <a:pt x="14" y="38"/>
                                    <a:pt x="16" y="37"/>
                                    <a:pt x="17" y="36"/>
                                  </a:cubicBezTo>
                                  <a:cubicBezTo>
                                    <a:pt x="19" y="34"/>
                                    <a:pt x="19" y="33"/>
                                    <a:pt x="19" y="30"/>
                                  </a:cubicBezTo>
                                  <a:cubicBezTo>
                                    <a:pt x="19" y="29"/>
                                    <a:pt x="19" y="29"/>
                                    <a:pt x="19" y="29"/>
                                  </a:cubicBezTo>
                                  <a:cubicBezTo>
                                    <a:pt x="19" y="28"/>
                                    <a:pt x="19" y="27"/>
                                    <a:pt x="19" y="26"/>
                                  </a:cubicBezTo>
                                  <a:cubicBezTo>
                                    <a:pt x="19" y="26"/>
                                    <a:pt x="19" y="25"/>
                                    <a:pt x="18" y="24"/>
                                  </a:cubicBezTo>
                                  <a:cubicBezTo>
                                    <a:pt x="18" y="24"/>
                                    <a:pt x="17" y="23"/>
                                    <a:pt x="16" y="23"/>
                                  </a:cubicBezTo>
                                  <a:cubicBezTo>
                                    <a:pt x="15" y="22"/>
                                    <a:pt x="14" y="22"/>
                                    <a:pt x="13" y="22"/>
                                  </a:cubicBezTo>
                                  <a:cubicBezTo>
                                    <a:pt x="3" y="22"/>
                                    <a:pt x="3" y="22"/>
                                    <a:pt x="3" y="22"/>
                                  </a:cubicBezTo>
                                  <a:cubicBezTo>
                                    <a:pt x="2" y="22"/>
                                    <a:pt x="2" y="22"/>
                                    <a:pt x="2" y="21"/>
                                  </a:cubicBezTo>
                                  <a:cubicBezTo>
                                    <a:pt x="2" y="19"/>
                                    <a:pt x="2" y="19"/>
                                    <a:pt x="2" y="19"/>
                                  </a:cubicBezTo>
                                  <a:cubicBezTo>
                                    <a:pt x="2" y="18"/>
                                    <a:pt x="2" y="18"/>
                                    <a:pt x="3" y="18"/>
                                  </a:cubicBezTo>
                                  <a:cubicBezTo>
                                    <a:pt x="13" y="18"/>
                                    <a:pt x="13" y="18"/>
                                    <a:pt x="13" y="18"/>
                                  </a:cubicBezTo>
                                  <a:cubicBezTo>
                                    <a:pt x="14" y="18"/>
                                    <a:pt x="15" y="18"/>
                                    <a:pt x="16" y="17"/>
                                  </a:cubicBezTo>
                                  <a:cubicBezTo>
                                    <a:pt x="17" y="17"/>
                                    <a:pt x="18" y="17"/>
                                    <a:pt x="18" y="16"/>
                                  </a:cubicBezTo>
                                  <a:cubicBezTo>
                                    <a:pt x="19" y="15"/>
                                    <a:pt x="19" y="15"/>
                                    <a:pt x="19" y="14"/>
                                  </a:cubicBezTo>
                                  <a:cubicBezTo>
                                    <a:pt x="19" y="13"/>
                                    <a:pt x="19" y="12"/>
                                    <a:pt x="19" y="12"/>
                                  </a:cubicBezTo>
                                  <a:cubicBezTo>
                                    <a:pt x="19" y="11"/>
                                    <a:pt x="19" y="11"/>
                                    <a:pt x="19" y="11"/>
                                  </a:cubicBezTo>
                                  <a:cubicBezTo>
                                    <a:pt x="19" y="8"/>
                                    <a:pt x="19" y="7"/>
                                    <a:pt x="17" y="6"/>
                                  </a:cubicBezTo>
                                  <a:cubicBezTo>
                                    <a:pt x="16" y="5"/>
                                    <a:pt x="14" y="4"/>
                                    <a:pt x="11" y="4"/>
                                  </a:cubicBezTo>
                                  <a:cubicBezTo>
                                    <a:pt x="9" y="4"/>
                                    <a:pt x="8" y="4"/>
                                    <a:pt x="6" y="4"/>
                                  </a:cubicBezTo>
                                  <a:cubicBezTo>
                                    <a:pt x="5" y="5"/>
                                    <a:pt x="3" y="5"/>
                                    <a:pt x="1" y="5"/>
                                  </a:cubicBezTo>
                                  <a:cubicBezTo>
                                    <a:pt x="1" y="5"/>
                                    <a:pt x="1" y="5"/>
                                    <a:pt x="1" y="5"/>
                                  </a:cubicBezTo>
                                  <a:cubicBezTo>
                                    <a:pt x="1" y="5"/>
                                    <a:pt x="0" y="5"/>
                                    <a:pt x="0" y="4"/>
                                  </a:cubicBezTo>
                                  <a:cubicBezTo>
                                    <a:pt x="0" y="2"/>
                                    <a:pt x="0" y="2"/>
                                    <a:pt x="0" y="2"/>
                                  </a:cubicBezTo>
                                  <a:cubicBezTo>
                                    <a:pt x="0" y="2"/>
                                    <a:pt x="0" y="2"/>
                                    <a:pt x="1" y="1"/>
                                  </a:cubicBezTo>
                                  <a:cubicBezTo>
                                    <a:pt x="1" y="1"/>
                                    <a:pt x="1" y="1"/>
                                    <a:pt x="1" y="1"/>
                                  </a:cubicBezTo>
                                  <a:cubicBezTo>
                                    <a:pt x="3" y="1"/>
                                    <a:pt x="4" y="1"/>
                                    <a:pt x="6" y="0"/>
                                  </a:cubicBezTo>
                                  <a:cubicBezTo>
                                    <a:pt x="7" y="0"/>
                                    <a:pt x="9" y="0"/>
                                    <a:pt x="11" y="0"/>
                                  </a:cubicBezTo>
                                  <a:cubicBezTo>
                                    <a:pt x="13" y="0"/>
                                    <a:pt x="15" y="0"/>
                                    <a:pt x="16" y="0"/>
                                  </a:cubicBezTo>
                                  <a:cubicBezTo>
                                    <a:pt x="18" y="1"/>
                                    <a:pt x="20" y="1"/>
                                    <a:pt x="21" y="2"/>
                                  </a:cubicBezTo>
                                  <a:cubicBezTo>
                                    <a:pt x="22" y="3"/>
                                    <a:pt x="23" y="4"/>
                                    <a:pt x="24" y="6"/>
                                  </a:cubicBezTo>
                                  <a:cubicBezTo>
                                    <a:pt x="24" y="7"/>
                                    <a:pt x="25" y="9"/>
                                    <a:pt x="25" y="11"/>
                                  </a:cubicBezTo>
                                  <a:cubicBezTo>
                                    <a:pt x="25" y="12"/>
                                    <a:pt x="25" y="12"/>
                                    <a:pt x="25" y="12"/>
                                  </a:cubicBezTo>
                                  <a:cubicBezTo>
                                    <a:pt x="25" y="13"/>
                                    <a:pt x="24" y="15"/>
                                    <a:pt x="23" y="17"/>
                                  </a:cubicBezTo>
                                  <a:cubicBezTo>
                                    <a:pt x="22" y="18"/>
                                    <a:pt x="21" y="19"/>
                                    <a:pt x="19" y="20"/>
                                  </a:cubicBezTo>
                                  <a:cubicBezTo>
                                    <a:pt x="20" y="21"/>
                                    <a:pt x="21" y="21"/>
                                    <a:pt x="22" y="22"/>
                                  </a:cubicBezTo>
                                  <a:cubicBezTo>
                                    <a:pt x="22" y="23"/>
                                    <a:pt x="23" y="23"/>
                                    <a:pt x="23" y="24"/>
                                  </a:cubicBezTo>
                                  <a:cubicBezTo>
                                    <a:pt x="24" y="25"/>
                                    <a:pt x="24" y="26"/>
                                    <a:pt x="24" y="26"/>
                                  </a:cubicBezTo>
                                  <a:cubicBezTo>
                                    <a:pt x="24" y="27"/>
                                    <a:pt x="25" y="28"/>
                                    <a:pt x="25" y="29"/>
                                  </a:cubicBezTo>
                                  <a:cubicBezTo>
                                    <a:pt x="25" y="30"/>
                                    <a:pt x="25" y="30"/>
                                    <a:pt x="25" y="30"/>
                                  </a:cubicBezTo>
                                  <a:cubicBezTo>
                                    <a:pt x="25" y="32"/>
                                    <a:pt x="24" y="34"/>
                                    <a:pt x="23" y="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6"/>
                          <wps:cNvSpPr>
                            <a:spLocks/>
                          </wps:cNvSpPr>
                          <wps:spPr bwMode="auto">
                            <a:xfrm>
                              <a:off x="5669" y="2481"/>
                              <a:ext cx="154" cy="116"/>
                            </a:xfrm>
                            <a:custGeom>
                              <a:avLst/>
                              <a:gdLst>
                                <a:gd name="T0" fmla="*/ 40 w 40"/>
                                <a:gd name="T1" fmla="*/ 1 h 30"/>
                                <a:gd name="T2" fmla="*/ 34 w 40"/>
                                <a:gd name="T3" fmla="*/ 27 h 30"/>
                                <a:gd name="T4" fmla="*/ 34 w 40"/>
                                <a:gd name="T5" fmla="*/ 29 h 30"/>
                                <a:gd name="T6" fmla="*/ 33 w 40"/>
                                <a:gd name="T7" fmla="*/ 30 h 30"/>
                                <a:gd name="T8" fmla="*/ 32 w 40"/>
                                <a:gd name="T9" fmla="*/ 30 h 30"/>
                                <a:gd name="T10" fmla="*/ 30 w 40"/>
                                <a:gd name="T11" fmla="*/ 30 h 30"/>
                                <a:gd name="T12" fmla="*/ 28 w 40"/>
                                <a:gd name="T13" fmla="*/ 30 h 30"/>
                                <a:gd name="T14" fmla="*/ 27 w 40"/>
                                <a:gd name="T15" fmla="*/ 30 h 30"/>
                                <a:gd name="T16" fmla="*/ 26 w 40"/>
                                <a:gd name="T17" fmla="*/ 28 h 30"/>
                                <a:gd name="T18" fmla="*/ 25 w 40"/>
                                <a:gd name="T19" fmla="*/ 26 h 30"/>
                                <a:gd name="T20" fmla="*/ 20 w 40"/>
                                <a:gd name="T21" fmla="*/ 8 h 30"/>
                                <a:gd name="T22" fmla="*/ 20 w 40"/>
                                <a:gd name="T23" fmla="*/ 7 h 30"/>
                                <a:gd name="T24" fmla="*/ 20 w 40"/>
                                <a:gd name="T25" fmla="*/ 7 h 30"/>
                                <a:gd name="T26" fmla="*/ 20 w 40"/>
                                <a:gd name="T27" fmla="*/ 7 h 30"/>
                                <a:gd name="T28" fmla="*/ 20 w 40"/>
                                <a:gd name="T29" fmla="*/ 8 h 30"/>
                                <a:gd name="T30" fmla="*/ 15 w 40"/>
                                <a:gd name="T31" fmla="*/ 26 h 30"/>
                                <a:gd name="T32" fmla="*/ 14 w 40"/>
                                <a:gd name="T33" fmla="*/ 28 h 30"/>
                                <a:gd name="T34" fmla="*/ 13 w 40"/>
                                <a:gd name="T35" fmla="*/ 30 h 30"/>
                                <a:gd name="T36" fmla="*/ 12 w 40"/>
                                <a:gd name="T37" fmla="*/ 30 h 30"/>
                                <a:gd name="T38" fmla="*/ 10 w 40"/>
                                <a:gd name="T39" fmla="*/ 30 h 30"/>
                                <a:gd name="T40" fmla="*/ 8 w 40"/>
                                <a:gd name="T41" fmla="*/ 30 h 30"/>
                                <a:gd name="T42" fmla="*/ 7 w 40"/>
                                <a:gd name="T43" fmla="*/ 30 h 30"/>
                                <a:gd name="T44" fmla="*/ 6 w 40"/>
                                <a:gd name="T45" fmla="*/ 29 h 30"/>
                                <a:gd name="T46" fmla="*/ 6 w 40"/>
                                <a:gd name="T47" fmla="*/ 27 h 30"/>
                                <a:gd name="T48" fmla="*/ 0 w 40"/>
                                <a:gd name="T49" fmla="*/ 1 h 30"/>
                                <a:gd name="T50" fmla="*/ 0 w 40"/>
                                <a:gd name="T51" fmla="*/ 1 h 30"/>
                                <a:gd name="T52" fmla="*/ 1 w 40"/>
                                <a:gd name="T53" fmla="*/ 0 h 30"/>
                                <a:gd name="T54" fmla="*/ 1 w 40"/>
                                <a:gd name="T55" fmla="*/ 0 h 30"/>
                                <a:gd name="T56" fmla="*/ 4 w 40"/>
                                <a:gd name="T57" fmla="*/ 0 h 30"/>
                                <a:gd name="T58" fmla="*/ 5 w 40"/>
                                <a:gd name="T59" fmla="*/ 0 h 30"/>
                                <a:gd name="T60" fmla="*/ 5 w 40"/>
                                <a:gd name="T61" fmla="*/ 0 h 30"/>
                                <a:gd name="T62" fmla="*/ 10 w 40"/>
                                <a:gd name="T63" fmla="*/ 26 h 30"/>
                                <a:gd name="T64" fmla="*/ 10 w 40"/>
                                <a:gd name="T65" fmla="*/ 26 h 30"/>
                                <a:gd name="T66" fmla="*/ 10 w 40"/>
                                <a:gd name="T67" fmla="*/ 26 h 30"/>
                                <a:gd name="T68" fmla="*/ 11 w 40"/>
                                <a:gd name="T69" fmla="*/ 26 h 30"/>
                                <a:gd name="T70" fmla="*/ 16 w 40"/>
                                <a:gd name="T71" fmla="*/ 4 h 30"/>
                                <a:gd name="T72" fmla="*/ 17 w 40"/>
                                <a:gd name="T73" fmla="*/ 3 h 30"/>
                                <a:gd name="T74" fmla="*/ 18 w 40"/>
                                <a:gd name="T75" fmla="*/ 3 h 30"/>
                                <a:gd name="T76" fmla="*/ 22 w 40"/>
                                <a:gd name="T77" fmla="*/ 3 h 30"/>
                                <a:gd name="T78" fmla="*/ 23 w 40"/>
                                <a:gd name="T79" fmla="*/ 3 h 30"/>
                                <a:gd name="T80" fmla="*/ 24 w 40"/>
                                <a:gd name="T81" fmla="*/ 4 h 30"/>
                                <a:gd name="T82" fmla="*/ 29 w 40"/>
                                <a:gd name="T83" fmla="*/ 26 h 30"/>
                                <a:gd name="T84" fmla="*/ 30 w 40"/>
                                <a:gd name="T85" fmla="*/ 26 h 30"/>
                                <a:gd name="T86" fmla="*/ 30 w 40"/>
                                <a:gd name="T87" fmla="*/ 26 h 30"/>
                                <a:gd name="T88" fmla="*/ 30 w 40"/>
                                <a:gd name="T89" fmla="*/ 26 h 30"/>
                                <a:gd name="T90" fmla="*/ 35 w 40"/>
                                <a:gd name="T91" fmla="*/ 0 h 30"/>
                                <a:gd name="T92" fmla="*/ 35 w 40"/>
                                <a:gd name="T93" fmla="*/ 0 h 30"/>
                                <a:gd name="T94" fmla="*/ 36 w 40"/>
                                <a:gd name="T95" fmla="*/ 0 h 30"/>
                                <a:gd name="T96" fmla="*/ 39 w 40"/>
                                <a:gd name="T97" fmla="*/ 0 h 30"/>
                                <a:gd name="T98" fmla="*/ 39 w 40"/>
                                <a:gd name="T99" fmla="*/ 0 h 30"/>
                                <a:gd name="T100" fmla="*/ 40 w 40"/>
                                <a:gd name="T101" fmla="*/ 1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0" h="30">
                                  <a:moveTo>
                                    <a:pt x="40" y="1"/>
                                  </a:moveTo>
                                  <a:cubicBezTo>
                                    <a:pt x="34" y="27"/>
                                    <a:pt x="34" y="27"/>
                                    <a:pt x="34" y="27"/>
                                  </a:cubicBezTo>
                                  <a:cubicBezTo>
                                    <a:pt x="34" y="27"/>
                                    <a:pt x="34" y="28"/>
                                    <a:pt x="34" y="29"/>
                                  </a:cubicBezTo>
                                  <a:cubicBezTo>
                                    <a:pt x="33" y="29"/>
                                    <a:pt x="33" y="29"/>
                                    <a:pt x="33" y="30"/>
                                  </a:cubicBezTo>
                                  <a:cubicBezTo>
                                    <a:pt x="33" y="30"/>
                                    <a:pt x="32" y="30"/>
                                    <a:pt x="32" y="30"/>
                                  </a:cubicBezTo>
                                  <a:cubicBezTo>
                                    <a:pt x="31" y="30"/>
                                    <a:pt x="30" y="30"/>
                                    <a:pt x="30" y="30"/>
                                  </a:cubicBezTo>
                                  <a:cubicBezTo>
                                    <a:pt x="29" y="30"/>
                                    <a:pt x="28" y="30"/>
                                    <a:pt x="28" y="30"/>
                                  </a:cubicBezTo>
                                  <a:cubicBezTo>
                                    <a:pt x="27" y="30"/>
                                    <a:pt x="27" y="30"/>
                                    <a:pt x="27" y="30"/>
                                  </a:cubicBezTo>
                                  <a:cubicBezTo>
                                    <a:pt x="26" y="29"/>
                                    <a:pt x="26" y="29"/>
                                    <a:pt x="26" y="28"/>
                                  </a:cubicBezTo>
                                  <a:cubicBezTo>
                                    <a:pt x="25" y="28"/>
                                    <a:pt x="25" y="27"/>
                                    <a:pt x="25" y="26"/>
                                  </a:cubicBezTo>
                                  <a:cubicBezTo>
                                    <a:pt x="20" y="8"/>
                                    <a:pt x="20" y="8"/>
                                    <a:pt x="20" y="8"/>
                                  </a:cubicBezTo>
                                  <a:cubicBezTo>
                                    <a:pt x="20" y="7"/>
                                    <a:pt x="20" y="7"/>
                                    <a:pt x="20" y="7"/>
                                  </a:cubicBezTo>
                                  <a:cubicBezTo>
                                    <a:pt x="20" y="7"/>
                                    <a:pt x="20" y="7"/>
                                    <a:pt x="20" y="7"/>
                                  </a:cubicBezTo>
                                  <a:cubicBezTo>
                                    <a:pt x="20" y="7"/>
                                    <a:pt x="20" y="7"/>
                                    <a:pt x="20" y="7"/>
                                  </a:cubicBezTo>
                                  <a:cubicBezTo>
                                    <a:pt x="20" y="7"/>
                                    <a:pt x="20" y="7"/>
                                    <a:pt x="20" y="8"/>
                                  </a:cubicBezTo>
                                  <a:cubicBezTo>
                                    <a:pt x="15" y="26"/>
                                    <a:pt x="15" y="26"/>
                                    <a:pt x="15" y="26"/>
                                  </a:cubicBezTo>
                                  <a:cubicBezTo>
                                    <a:pt x="15" y="27"/>
                                    <a:pt x="14" y="28"/>
                                    <a:pt x="14" y="28"/>
                                  </a:cubicBezTo>
                                  <a:cubicBezTo>
                                    <a:pt x="14" y="29"/>
                                    <a:pt x="14" y="29"/>
                                    <a:pt x="13" y="30"/>
                                  </a:cubicBezTo>
                                  <a:cubicBezTo>
                                    <a:pt x="13" y="30"/>
                                    <a:pt x="13" y="30"/>
                                    <a:pt x="12" y="30"/>
                                  </a:cubicBezTo>
                                  <a:cubicBezTo>
                                    <a:pt x="12" y="30"/>
                                    <a:pt x="11" y="30"/>
                                    <a:pt x="10" y="30"/>
                                  </a:cubicBezTo>
                                  <a:cubicBezTo>
                                    <a:pt x="10" y="30"/>
                                    <a:pt x="9" y="30"/>
                                    <a:pt x="8" y="30"/>
                                  </a:cubicBezTo>
                                  <a:cubicBezTo>
                                    <a:pt x="8" y="30"/>
                                    <a:pt x="7" y="30"/>
                                    <a:pt x="7" y="30"/>
                                  </a:cubicBezTo>
                                  <a:cubicBezTo>
                                    <a:pt x="7" y="29"/>
                                    <a:pt x="6" y="29"/>
                                    <a:pt x="6" y="29"/>
                                  </a:cubicBezTo>
                                  <a:cubicBezTo>
                                    <a:pt x="6" y="28"/>
                                    <a:pt x="6" y="27"/>
                                    <a:pt x="6" y="27"/>
                                  </a:cubicBezTo>
                                  <a:cubicBezTo>
                                    <a:pt x="0" y="1"/>
                                    <a:pt x="0" y="1"/>
                                    <a:pt x="0" y="1"/>
                                  </a:cubicBezTo>
                                  <a:cubicBezTo>
                                    <a:pt x="0" y="1"/>
                                    <a:pt x="0" y="1"/>
                                    <a:pt x="0" y="1"/>
                                  </a:cubicBezTo>
                                  <a:cubicBezTo>
                                    <a:pt x="0" y="0"/>
                                    <a:pt x="0" y="0"/>
                                    <a:pt x="1" y="0"/>
                                  </a:cubicBezTo>
                                  <a:cubicBezTo>
                                    <a:pt x="1" y="0"/>
                                    <a:pt x="1" y="0"/>
                                    <a:pt x="1" y="0"/>
                                  </a:cubicBezTo>
                                  <a:cubicBezTo>
                                    <a:pt x="4" y="0"/>
                                    <a:pt x="4" y="0"/>
                                    <a:pt x="4" y="0"/>
                                  </a:cubicBezTo>
                                  <a:cubicBezTo>
                                    <a:pt x="5" y="0"/>
                                    <a:pt x="5" y="0"/>
                                    <a:pt x="5" y="0"/>
                                  </a:cubicBezTo>
                                  <a:cubicBezTo>
                                    <a:pt x="5" y="0"/>
                                    <a:pt x="5" y="0"/>
                                    <a:pt x="5" y="0"/>
                                  </a:cubicBezTo>
                                  <a:cubicBezTo>
                                    <a:pt x="10" y="26"/>
                                    <a:pt x="10" y="26"/>
                                    <a:pt x="10" y="26"/>
                                  </a:cubicBezTo>
                                  <a:cubicBezTo>
                                    <a:pt x="10" y="26"/>
                                    <a:pt x="10" y="26"/>
                                    <a:pt x="10" y="26"/>
                                  </a:cubicBezTo>
                                  <a:cubicBezTo>
                                    <a:pt x="10" y="26"/>
                                    <a:pt x="10" y="26"/>
                                    <a:pt x="10" y="26"/>
                                  </a:cubicBezTo>
                                  <a:cubicBezTo>
                                    <a:pt x="11" y="26"/>
                                    <a:pt x="11" y="26"/>
                                    <a:pt x="11" y="26"/>
                                  </a:cubicBezTo>
                                  <a:cubicBezTo>
                                    <a:pt x="16" y="4"/>
                                    <a:pt x="16" y="4"/>
                                    <a:pt x="16" y="4"/>
                                  </a:cubicBezTo>
                                  <a:cubicBezTo>
                                    <a:pt x="16" y="4"/>
                                    <a:pt x="17" y="3"/>
                                    <a:pt x="17" y="3"/>
                                  </a:cubicBezTo>
                                  <a:cubicBezTo>
                                    <a:pt x="17" y="3"/>
                                    <a:pt x="18" y="3"/>
                                    <a:pt x="18" y="3"/>
                                  </a:cubicBezTo>
                                  <a:cubicBezTo>
                                    <a:pt x="22" y="3"/>
                                    <a:pt x="22" y="3"/>
                                    <a:pt x="22" y="3"/>
                                  </a:cubicBezTo>
                                  <a:cubicBezTo>
                                    <a:pt x="22" y="3"/>
                                    <a:pt x="23" y="3"/>
                                    <a:pt x="23" y="3"/>
                                  </a:cubicBezTo>
                                  <a:cubicBezTo>
                                    <a:pt x="23" y="3"/>
                                    <a:pt x="24" y="4"/>
                                    <a:pt x="24" y="4"/>
                                  </a:cubicBezTo>
                                  <a:cubicBezTo>
                                    <a:pt x="29" y="26"/>
                                    <a:pt x="29" y="26"/>
                                    <a:pt x="29" y="26"/>
                                  </a:cubicBezTo>
                                  <a:cubicBezTo>
                                    <a:pt x="29" y="26"/>
                                    <a:pt x="29" y="26"/>
                                    <a:pt x="30" y="26"/>
                                  </a:cubicBezTo>
                                  <a:cubicBezTo>
                                    <a:pt x="30" y="26"/>
                                    <a:pt x="30" y="26"/>
                                    <a:pt x="30" y="26"/>
                                  </a:cubicBezTo>
                                  <a:cubicBezTo>
                                    <a:pt x="30" y="26"/>
                                    <a:pt x="30" y="26"/>
                                    <a:pt x="30" y="26"/>
                                  </a:cubicBezTo>
                                  <a:cubicBezTo>
                                    <a:pt x="35" y="0"/>
                                    <a:pt x="35" y="0"/>
                                    <a:pt x="35" y="0"/>
                                  </a:cubicBezTo>
                                  <a:cubicBezTo>
                                    <a:pt x="35" y="0"/>
                                    <a:pt x="35" y="0"/>
                                    <a:pt x="35" y="0"/>
                                  </a:cubicBezTo>
                                  <a:cubicBezTo>
                                    <a:pt x="35" y="0"/>
                                    <a:pt x="35" y="0"/>
                                    <a:pt x="36" y="0"/>
                                  </a:cubicBezTo>
                                  <a:cubicBezTo>
                                    <a:pt x="39" y="0"/>
                                    <a:pt x="39" y="0"/>
                                    <a:pt x="39" y="0"/>
                                  </a:cubicBezTo>
                                  <a:cubicBezTo>
                                    <a:pt x="39" y="0"/>
                                    <a:pt x="39" y="0"/>
                                    <a:pt x="39" y="0"/>
                                  </a:cubicBezTo>
                                  <a:cubicBezTo>
                                    <a:pt x="39" y="0"/>
                                    <a:pt x="40" y="0"/>
                                    <a:pt x="40"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7"/>
                          <wps:cNvSpPr>
                            <a:spLocks/>
                          </wps:cNvSpPr>
                          <wps:spPr bwMode="auto">
                            <a:xfrm>
                              <a:off x="5839" y="2481"/>
                              <a:ext cx="150" cy="116"/>
                            </a:xfrm>
                            <a:custGeom>
                              <a:avLst/>
                              <a:gdLst>
                                <a:gd name="T0" fmla="*/ 39 w 39"/>
                                <a:gd name="T1" fmla="*/ 1 h 30"/>
                                <a:gd name="T2" fmla="*/ 34 w 39"/>
                                <a:gd name="T3" fmla="*/ 27 h 30"/>
                                <a:gd name="T4" fmla="*/ 33 w 39"/>
                                <a:gd name="T5" fmla="*/ 29 h 30"/>
                                <a:gd name="T6" fmla="*/ 32 w 39"/>
                                <a:gd name="T7" fmla="*/ 30 h 30"/>
                                <a:gd name="T8" fmla="*/ 31 w 39"/>
                                <a:gd name="T9" fmla="*/ 30 h 30"/>
                                <a:gd name="T10" fmla="*/ 29 w 39"/>
                                <a:gd name="T11" fmla="*/ 30 h 30"/>
                                <a:gd name="T12" fmla="*/ 27 w 39"/>
                                <a:gd name="T13" fmla="*/ 30 h 30"/>
                                <a:gd name="T14" fmla="*/ 26 w 39"/>
                                <a:gd name="T15" fmla="*/ 30 h 30"/>
                                <a:gd name="T16" fmla="*/ 25 w 39"/>
                                <a:gd name="T17" fmla="*/ 28 h 30"/>
                                <a:gd name="T18" fmla="*/ 24 w 39"/>
                                <a:gd name="T19" fmla="*/ 26 h 30"/>
                                <a:gd name="T20" fmla="*/ 20 w 39"/>
                                <a:gd name="T21" fmla="*/ 8 h 30"/>
                                <a:gd name="T22" fmla="*/ 20 w 39"/>
                                <a:gd name="T23" fmla="*/ 7 h 30"/>
                                <a:gd name="T24" fmla="*/ 19 w 39"/>
                                <a:gd name="T25" fmla="*/ 7 h 30"/>
                                <a:gd name="T26" fmla="*/ 19 w 39"/>
                                <a:gd name="T27" fmla="*/ 7 h 30"/>
                                <a:gd name="T28" fmla="*/ 19 w 39"/>
                                <a:gd name="T29" fmla="*/ 8 h 30"/>
                                <a:gd name="T30" fmla="*/ 14 w 39"/>
                                <a:gd name="T31" fmla="*/ 26 h 30"/>
                                <a:gd name="T32" fmla="*/ 14 w 39"/>
                                <a:gd name="T33" fmla="*/ 28 h 30"/>
                                <a:gd name="T34" fmla="*/ 13 w 39"/>
                                <a:gd name="T35" fmla="*/ 30 h 30"/>
                                <a:gd name="T36" fmla="*/ 12 w 39"/>
                                <a:gd name="T37" fmla="*/ 30 h 30"/>
                                <a:gd name="T38" fmla="*/ 10 w 39"/>
                                <a:gd name="T39" fmla="*/ 30 h 30"/>
                                <a:gd name="T40" fmla="*/ 8 w 39"/>
                                <a:gd name="T41" fmla="*/ 30 h 30"/>
                                <a:gd name="T42" fmla="*/ 6 w 39"/>
                                <a:gd name="T43" fmla="*/ 30 h 30"/>
                                <a:gd name="T44" fmla="*/ 6 w 39"/>
                                <a:gd name="T45" fmla="*/ 29 h 30"/>
                                <a:gd name="T46" fmla="*/ 5 w 39"/>
                                <a:gd name="T47" fmla="*/ 27 h 30"/>
                                <a:gd name="T48" fmla="*/ 0 w 39"/>
                                <a:gd name="T49" fmla="*/ 1 h 30"/>
                                <a:gd name="T50" fmla="*/ 0 w 39"/>
                                <a:gd name="T51" fmla="*/ 1 h 30"/>
                                <a:gd name="T52" fmla="*/ 0 w 39"/>
                                <a:gd name="T53" fmla="*/ 0 h 30"/>
                                <a:gd name="T54" fmla="*/ 1 w 39"/>
                                <a:gd name="T55" fmla="*/ 0 h 30"/>
                                <a:gd name="T56" fmla="*/ 4 w 39"/>
                                <a:gd name="T57" fmla="*/ 0 h 30"/>
                                <a:gd name="T58" fmla="*/ 4 w 39"/>
                                <a:gd name="T59" fmla="*/ 0 h 30"/>
                                <a:gd name="T60" fmla="*/ 5 w 39"/>
                                <a:gd name="T61" fmla="*/ 0 h 30"/>
                                <a:gd name="T62" fmla="*/ 9 w 39"/>
                                <a:gd name="T63" fmla="*/ 26 h 30"/>
                                <a:gd name="T64" fmla="*/ 10 w 39"/>
                                <a:gd name="T65" fmla="*/ 26 h 30"/>
                                <a:gd name="T66" fmla="*/ 10 w 39"/>
                                <a:gd name="T67" fmla="*/ 26 h 30"/>
                                <a:gd name="T68" fmla="*/ 10 w 39"/>
                                <a:gd name="T69" fmla="*/ 26 h 30"/>
                                <a:gd name="T70" fmla="*/ 16 w 39"/>
                                <a:gd name="T71" fmla="*/ 4 h 30"/>
                                <a:gd name="T72" fmla="*/ 16 w 39"/>
                                <a:gd name="T73" fmla="*/ 3 h 30"/>
                                <a:gd name="T74" fmla="*/ 18 w 39"/>
                                <a:gd name="T75" fmla="*/ 3 h 30"/>
                                <a:gd name="T76" fmla="*/ 21 w 39"/>
                                <a:gd name="T77" fmla="*/ 3 h 30"/>
                                <a:gd name="T78" fmla="*/ 22 w 39"/>
                                <a:gd name="T79" fmla="*/ 3 h 30"/>
                                <a:gd name="T80" fmla="*/ 23 w 39"/>
                                <a:gd name="T81" fmla="*/ 4 h 30"/>
                                <a:gd name="T82" fmla="*/ 29 w 39"/>
                                <a:gd name="T83" fmla="*/ 26 h 30"/>
                                <a:gd name="T84" fmla="*/ 29 w 39"/>
                                <a:gd name="T85" fmla="*/ 26 h 30"/>
                                <a:gd name="T86" fmla="*/ 29 w 39"/>
                                <a:gd name="T87" fmla="*/ 26 h 30"/>
                                <a:gd name="T88" fmla="*/ 29 w 39"/>
                                <a:gd name="T89" fmla="*/ 26 h 30"/>
                                <a:gd name="T90" fmla="*/ 34 w 39"/>
                                <a:gd name="T91" fmla="*/ 0 h 30"/>
                                <a:gd name="T92" fmla="*/ 34 w 39"/>
                                <a:gd name="T93" fmla="*/ 0 h 30"/>
                                <a:gd name="T94" fmla="*/ 35 w 39"/>
                                <a:gd name="T95" fmla="*/ 0 h 30"/>
                                <a:gd name="T96" fmla="*/ 38 w 39"/>
                                <a:gd name="T97" fmla="*/ 0 h 30"/>
                                <a:gd name="T98" fmla="*/ 39 w 39"/>
                                <a:gd name="T99" fmla="*/ 0 h 30"/>
                                <a:gd name="T100" fmla="*/ 39 w 39"/>
                                <a:gd name="T101" fmla="*/ 1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9" h="30">
                                  <a:moveTo>
                                    <a:pt x="39" y="1"/>
                                  </a:moveTo>
                                  <a:cubicBezTo>
                                    <a:pt x="34" y="27"/>
                                    <a:pt x="34" y="27"/>
                                    <a:pt x="34" y="27"/>
                                  </a:cubicBezTo>
                                  <a:cubicBezTo>
                                    <a:pt x="33" y="27"/>
                                    <a:pt x="33" y="28"/>
                                    <a:pt x="33" y="29"/>
                                  </a:cubicBezTo>
                                  <a:cubicBezTo>
                                    <a:pt x="33" y="29"/>
                                    <a:pt x="33" y="29"/>
                                    <a:pt x="32" y="30"/>
                                  </a:cubicBezTo>
                                  <a:cubicBezTo>
                                    <a:pt x="32" y="30"/>
                                    <a:pt x="32" y="30"/>
                                    <a:pt x="31" y="30"/>
                                  </a:cubicBezTo>
                                  <a:cubicBezTo>
                                    <a:pt x="30" y="30"/>
                                    <a:pt x="30" y="30"/>
                                    <a:pt x="29" y="30"/>
                                  </a:cubicBezTo>
                                  <a:cubicBezTo>
                                    <a:pt x="28" y="30"/>
                                    <a:pt x="28" y="30"/>
                                    <a:pt x="27" y="30"/>
                                  </a:cubicBezTo>
                                  <a:cubicBezTo>
                                    <a:pt x="27" y="30"/>
                                    <a:pt x="26" y="30"/>
                                    <a:pt x="26" y="30"/>
                                  </a:cubicBezTo>
                                  <a:cubicBezTo>
                                    <a:pt x="26" y="29"/>
                                    <a:pt x="25" y="29"/>
                                    <a:pt x="25" y="28"/>
                                  </a:cubicBezTo>
                                  <a:cubicBezTo>
                                    <a:pt x="25" y="28"/>
                                    <a:pt x="25" y="27"/>
                                    <a:pt x="24" y="26"/>
                                  </a:cubicBezTo>
                                  <a:cubicBezTo>
                                    <a:pt x="20" y="8"/>
                                    <a:pt x="20" y="8"/>
                                    <a:pt x="20" y="8"/>
                                  </a:cubicBezTo>
                                  <a:cubicBezTo>
                                    <a:pt x="20" y="7"/>
                                    <a:pt x="20" y="7"/>
                                    <a:pt x="20" y="7"/>
                                  </a:cubicBezTo>
                                  <a:cubicBezTo>
                                    <a:pt x="19" y="7"/>
                                    <a:pt x="19" y="7"/>
                                    <a:pt x="19" y="7"/>
                                  </a:cubicBezTo>
                                  <a:cubicBezTo>
                                    <a:pt x="19" y="7"/>
                                    <a:pt x="19" y="7"/>
                                    <a:pt x="19" y="7"/>
                                  </a:cubicBezTo>
                                  <a:cubicBezTo>
                                    <a:pt x="19" y="7"/>
                                    <a:pt x="19" y="7"/>
                                    <a:pt x="19" y="8"/>
                                  </a:cubicBezTo>
                                  <a:cubicBezTo>
                                    <a:pt x="14" y="26"/>
                                    <a:pt x="14" y="26"/>
                                    <a:pt x="14" y="26"/>
                                  </a:cubicBezTo>
                                  <a:cubicBezTo>
                                    <a:pt x="14" y="27"/>
                                    <a:pt x="14" y="28"/>
                                    <a:pt x="14" y="28"/>
                                  </a:cubicBezTo>
                                  <a:cubicBezTo>
                                    <a:pt x="13" y="29"/>
                                    <a:pt x="13" y="29"/>
                                    <a:pt x="13" y="30"/>
                                  </a:cubicBezTo>
                                  <a:cubicBezTo>
                                    <a:pt x="12" y="30"/>
                                    <a:pt x="12" y="30"/>
                                    <a:pt x="12" y="30"/>
                                  </a:cubicBezTo>
                                  <a:cubicBezTo>
                                    <a:pt x="11" y="30"/>
                                    <a:pt x="10" y="30"/>
                                    <a:pt x="10" y="30"/>
                                  </a:cubicBezTo>
                                  <a:cubicBezTo>
                                    <a:pt x="9" y="30"/>
                                    <a:pt x="8" y="30"/>
                                    <a:pt x="8" y="30"/>
                                  </a:cubicBezTo>
                                  <a:cubicBezTo>
                                    <a:pt x="7" y="30"/>
                                    <a:pt x="7" y="30"/>
                                    <a:pt x="6" y="30"/>
                                  </a:cubicBezTo>
                                  <a:cubicBezTo>
                                    <a:pt x="6" y="29"/>
                                    <a:pt x="6" y="29"/>
                                    <a:pt x="6" y="29"/>
                                  </a:cubicBezTo>
                                  <a:cubicBezTo>
                                    <a:pt x="5" y="28"/>
                                    <a:pt x="5" y="27"/>
                                    <a:pt x="5" y="27"/>
                                  </a:cubicBezTo>
                                  <a:cubicBezTo>
                                    <a:pt x="0" y="1"/>
                                    <a:pt x="0" y="1"/>
                                    <a:pt x="0" y="1"/>
                                  </a:cubicBezTo>
                                  <a:cubicBezTo>
                                    <a:pt x="0" y="1"/>
                                    <a:pt x="0" y="1"/>
                                    <a:pt x="0" y="1"/>
                                  </a:cubicBezTo>
                                  <a:cubicBezTo>
                                    <a:pt x="0" y="0"/>
                                    <a:pt x="0" y="0"/>
                                    <a:pt x="0" y="0"/>
                                  </a:cubicBezTo>
                                  <a:cubicBezTo>
                                    <a:pt x="0" y="0"/>
                                    <a:pt x="1" y="0"/>
                                    <a:pt x="1" y="0"/>
                                  </a:cubicBezTo>
                                  <a:cubicBezTo>
                                    <a:pt x="4" y="0"/>
                                    <a:pt x="4" y="0"/>
                                    <a:pt x="4" y="0"/>
                                  </a:cubicBezTo>
                                  <a:cubicBezTo>
                                    <a:pt x="4" y="0"/>
                                    <a:pt x="4" y="0"/>
                                    <a:pt x="4" y="0"/>
                                  </a:cubicBezTo>
                                  <a:cubicBezTo>
                                    <a:pt x="5" y="0"/>
                                    <a:pt x="5" y="0"/>
                                    <a:pt x="5" y="0"/>
                                  </a:cubicBezTo>
                                  <a:cubicBezTo>
                                    <a:pt x="9" y="26"/>
                                    <a:pt x="9" y="26"/>
                                    <a:pt x="9" y="26"/>
                                  </a:cubicBezTo>
                                  <a:cubicBezTo>
                                    <a:pt x="9" y="26"/>
                                    <a:pt x="9" y="26"/>
                                    <a:pt x="10" y="26"/>
                                  </a:cubicBezTo>
                                  <a:cubicBezTo>
                                    <a:pt x="10" y="26"/>
                                    <a:pt x="10" y="26"/>
                                    <a:pt x="10" y="26"/>
                                  </a:cubicBezTo>
                                  <a:cubicBezTo>
                                    <a:pt x="10" y="26"/>
                                    <a:pt x="10" y="26"/>
                                    <a:pt x="10" y="26"/>
                                  </a:cubicBezTo>
                                  <a:cubicBezTo>
                                    <a:pt x="16" y="4"/>
                                    <a:pt x="16" y="4"/>
                                    <a:pt x="16" y="4"/>
                                  </a:cubicBezTo>
                                  <a:cubicBezTo>
                                    <a:pt x="16" y="4"/>
                                    <a:pt x="16" y="3"/>
                                    <a:pt x="16" y="3"/>
                                  </a:cubicBezTo>
                                  <a:cubicBezTo>
                                    <a:pt x="17" y="3"/>
                                    <a:pt x="17" y="3"/>
                                    <a:pt x="18" y="3"/>
                                  </a:cubicBezTo>
                                  <a:cubicBezTo>
                                    <a:pt x="21" y="3"/>
                                    <a:pt x="21" y="3"/>
                                    <a:pt x="21" y="3"/>
                                  </a:cubicBezTo>
                                  <a:cubicBezTo>
                                    <a:pt x="22" y="3"/>
                                    <a:pt x="22" y="3"/>
                                    <a:pt x="22" y="3"/>
                                  </a:cubicBezTo>
                                  <a:cubicBezTo>
                                    <a:pt x="23" y="3"/>
                                    <a:pt x="23" y="4"/>
                                    <a:pt x="23" y="4"/>
                                  </a:cubicBezTo>
                                  <a:cubicBezTo>
                                    <a:pt x="29" y="26"/>
                                    <a:pt x="29" y="26"/>
                                    <a:pt x="29" y="26"/>
                                  </a:cubicBezTo>
                                  <a:cubicBezTo>
                                    <a:pt x="29" y="26"/>
                                    <a:pt x="29" y="26"/>
                                    <a:pt x="29" y="26"/>
                                  </a:cubicBezTo>
                                  <a:cubicBezTo>
                                    <a:pt x="29" y="26"/>
                                    <a:pt x="29" y="26"/>
                                    <a:pt x="29" y="26"/>
                                  </a:cubicBezTo>
                                  <a:cubicBezTo>
                                    <a:pt x="29" y="26"/>
                                    <a:pt x="29" y="26"/>
                                    <a:pt x="29" y="26"/>
                                  </a:cubicBezTo>
                                  <a:cubicBezTo>
                                    <a:pt x="34" y="0"/>
                                    <a:pt x="34" y="0"/>
                                    <a:pt x="34" y="0"/>
                                  </a:cubicBezTo>
                                  <a:cubicBezTo>
                                    <a:pt x="34" y="0"/>
                                    <a:pt x="34" y="0"/>
                                    <a:pt x="34" y="0"/>
                                  </a:cubicBezTo>
                                  <a:cubicBezTo>
                                    <a:pt x="34" y="0"/>
                                    <a:pt x="35" y="0"/>
                                    <a:pt x="35" y="0"/>
                                  </a:cubicBezTo>
                                  <a:cubicBezTo>
                                    <a:pt x="38" y="0"/>
                                    <a:pt x="38" y="0"/>
                                    <a:pt x="38" y="0"/>
                                  </a:cubicBezTo>
                                  <a:cubicBezTo>
                                    <a:pt x="38" y="0"/>
                                    <a:pt x="38" y="0"/>
                                    <a:pt x="39" y="0"/>
                                  </a:cubicBezTo>
                                  <a:cubicBezTo>
                                    <a:pt x="39" y="0"/>
                                    <a:pt x="39" y="0"/>
                                    <a:pt x="39"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8"/>
                          <wps:cNvSpPr>
                            <a:spLocks/>
                          </wps:cNvSpPr>
                          <wps:spPr bwMode="auto">
                            <a:xfrm>
                              <a:off x="6005" y="2481"/>
                              <a:ext cx="151" cy="116"/>
                            </a:xfrm>
                            <a:custGeom>
                              <a:avLst/>
                              <a:gdLst>
                                <a:gd name="T0" fmla="*/ 39 w 39"/>
                                <a:gd name="T1" fmla="*/ 1 h 30"/>
                                <a:gd name="T2" fmla="*/ 34 w 39"/>
                                <a:gd name="T3" fmla="*/ 27 h 30"/>
                                <a:gd name="T4" fmla="*/ 33 w 39"/>
                                <a:gd name="T5" fmla="*/ 29 h 30"/>
                                <a:gd name="T6" fmla="*/ 33 w 39"/>
                                <a:gd name="T7" fmla="*/ 30 h 30"/>
                                <a:gd name="T8" fmla="*/ 31 w 39"/>
                                <a:gd name="T9" fmla="*/ 30 h 30"/>
                                <a:gd name="T10" fmla="*/ 29 w 39"/>
                                <a:gd name="T11" fmla="*/ 30 h 30"/>
                                <a:gd name="T12" fmla="*/ 28 w 39"/>
                                <a:gd name="T13" fmla="*/ 30 h 30"/>
                                <a:gd name="T14" fmla="*/ 26 w 39"/>
                                <a:gd name="T15" fmla="*/ 30 h 30"/>
                                <a:gd name="T16" fmla="*/ 26 w 39"/>
                                <a:gd name="T17" fmla="*/ 28 h 30"/>
                                <a:gd name="T18" fmla="*/ 25 w 39"/>
                                <a:gd name="T19" fmla="*/ 26 h 30"/>
                                <a:gd name="T20" fmla="*/ 20 w 39"/>
                                <a:gd name="T21" fmla="*/ 8 h 30"/>
                                <a:gd name="T22" fmla="*/ 20 w 39"/>
                                <a:gd name="T23" fmla="*/ 7 h 30"/>
                                <a:gd name="T24" fmla="*/ 20 w 39"/>
                                <a:gd name="T25" fmla="*/ 7 h 30"/>
                                <a:gd name="T26" fmla="*/ 20 w 39"/>
                                <a:gd name="T27" fmla="*/ 7 h 30"/>
                                <a:gd name="T28" fmla="*/ 20 w 39"/>
                                <a:gd name="T29" fmla="*/ 8 h 30"/>
                                <a:gd name="T30" fmla="*/ 15 w 39"/>
                                <a:gd name="T31" fmla="*/ 26 h 30"/>
                                <a:gd name="T32" fmla="*/ 14 w 39"/>
                                <a:gd name="T33" fmla="*/ 28 h 30"/>
                                <a:gd name="T34" fmla="*/ 13 w 39"/>
                                <a:gd name="T35" fmla="*/ 30 h 30"/>
                                <a:gd name="T36" fmla="*/ 12 w 39"/>
                                <a:gd name="T37" fmla="*/ 30 h 30"/>
                                <a:gd name="T38" fmla="*/ 10 w 39"/>
                                <a:gd name="T39" fmla="*/ 30 h 30"/>
                                <a:gd name="T40" fmla="*/ 8 w 39"/>
                                <a:gd name="T41" fmla="*/ 30 h 30"/>
                                <a:gd name="T42" fmla="*/ 7 w 39"/>
                                <a:gd name="T43" fmla="*/ 30 h 30"/>
                                <a:gd name="T44" fmla="*/ 6 w 39"/>
                                <a:gd name="T45" fmla="*/ 29 h 30"/>
                                <a:gd name="T46" fmla="*/ 6 w 39"/>
                                <a:gd name="T47" fmla="*/ 27 h 30"/>
                                <a:gd name="T48" fmla="*/ 0 w 39"/>
                                <a:gd name="T49" fmla="*/ 1 h 30"/>
                                <a:gd name="T50" fmla="*/ 0 w 39"/>
                                <a:gd name="T51" fmla="*/ 1 h 30"/>
                                <a:gd name="T52" fmla="*/ 0 w 39"/>
                                <a:gd name="T53" fmla="*/ 0 h 30"/>
                                <a:gd name="T54" fmla="*/ 1 w 39"/>
                                <a:gd name="T55" fmla="*/ 0 h 30"/>
                                <a:gd name="T56" fmla="*/ 4 w 39"/>
                                <a:gd name="T57" fmla="*/ 0 h 30"/>
                                <a:gd name="T58" fmla="*/ 5 w 39"/>
                                <a:gd name="T59" fmla="*/ 0 h 30"/>
                                <a:gd name="T60" fmla="*/ 5 w 39"/>
                                <a:gd name="T61" fmla="*/ 0 h 30"/>
                                <a:gd name="T62" fmla="*/ 10 w 39"/>
                                <a:gd name="T63" fmla="*/ 26 h 30"/>
                                <a:gd name="T64" fmla="*/ 10 w 39"/>
                                <a:gd name="T65" fmla="*/ 26 h 30"/>
                                <a:gd name="T66" fmla="*/ 10 w 39"/>
                                <a:gd name="T67" fmla="*/ 26 h 30"/>
                                <a:gd name="T68" fmla="*/ 11 w 39"/>
                                <a:gd name="T69" fmla="*/ 26 h 30"/>
                                <a:gd name="T70" fmla="*/ 16 w 39"/>
                                <a:gd name="T71" fmla="*/ 4 h 30"/>
                                <a:gd name="T72" fmla="*/ 17 w 39"/>
                                <a:gd name="T73" fmla="*/ 3 h 30"/>
                                <a:gd name="T74" fmla="*/ 18 w 39"/>
                                <a:gd name="T75" fmla="*/ 3 h 30"/>
                                <a:gd name="T76" fmla="*/ 21 w 39"/>
                                <a:gd name="T77" fmla="*/ 3 h 30"/>
                                <a:gd name="T78" fmla="*/ 23 w 39"/>
                                <a:gd name="T79" fmla="*/ 3 h 30"/>
                                <a:gd name="T80" fmla="*/ 24 w 39"/>
                                <a:gd name="T81" fmla="*/ 4 h 30"/>
                                <a:gd name="T82" fmla="*/ 29 w 39"/>
                                <a:gd name="T83" fmla="*/ 26 h 30"/>
                                <a:gd name="T84" fmla="*/ 29 w 39"/>
                                <a:gd name="T85" fmla="*/ 26 h 30"/>
                                <a:gd name="T86" fmla="*/ 30 w 39"/>
                                <a:gd name="T87" fmla="*/ 26 h 30"/>
                                <a:gd name="T88" fmla="*/ 30 w 39"/>
                                <a:gd name="T89" fmla="*/ 26 h 30"/>
                                <a:gd name="T90" fmla="*/ 34 w 39"/>
                                <a:gd name="T91" fmla="*/ 0 h 30"/>
                                <a:gd name="T92" fmla="*/ 35 w 39"/>
                                <a:gd name="T93" fmla="*/ 0 h 30"/>
                                <a:gd name="T94" fmla="*/ 35 w 39"/>
                                <a:gd name="T95" fmla="*/ 0 h 30"/>
                                <a:gd name="T96" fmla="*/ 38 w 39"/>
                                <a:gd name="T97" fmla="*/ 0 h 30"/>
                                <a:gd name="T98" fmla="*/ 39 w 39"/>
                                <a:gd name="T99" fmla="*/ 0 h 30"/>
                                <a:gd name="T100" fmla="*/ 39 w 39"/>
                                <a:gd name="T101" fmla="*/ 1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9" h="30">
                                  <a:moveTo>
                                    <a:pt x="39" y="1"/>
                                  </a:moveTo>
                                  <a:cubicBezTo>
                                    <a:pt x="34" y="27"/>
                                    <a:pt x="34" y="27"/>
                                    <a:pt x="34" y="27"/>
                                  </a:cubicBezTo>
                                  <a:cubicBezTo>
                                    <a:pt x="34" y="27"/>
                                    <a:pt x="34" y="28"/>
                                    <a:pt x="33" y="29"/>
                                  </a:cubicBezTo>
                                  <a:cubicBezTo>
                                    <a:pt x="33" y="29"/>
                                    <a:pt x="33" y="29"/>
                                    <a:pt x="33" y="30"/>
                                  </a:cubicBezTo>
                                  <a:cubicBezTo>
                                    <a:pt x="32" y="30"/>
                                    <a:pt x="32" y="30"/>
                                    <a:pt x="31" y="30"/>
                                  </a:cubicBezTo>
                                  <a:cubicBezTo>
                                    <a:pt x="31" y="30"/>
                                    <a:pt x="30" y="30"/>
                                    <a:pt x="29" y="30"/>
                                  </a:cubicBezTo>
                                  <a:cubicBezTo>
                                    <a:pt x="29" y="30"/>
                                    <a:pt x="28" y="30"/>
                                    <a:pt x="28" y="30"/>
                                  </a:cubicBezTo>
                                  <a:cubicBezTo>
                                    <a:pt x="27" y="30"/>
                                    <a:pt x="27" y="30"/>
                                    <a:pt x="26" y="30"/>
                                  </a:cubicBezTo>
                                  <a:cubicBezTo>
                                    <a:pt x="26" y="29"/>
                                    <a:pt x="26" y="29"/>
                                    <a:pt x="26" y="28"/>
                                  </a:cubicBezTo>
                                  <a:cubicBezTo>
                                    <a:pt x="25" y="28"/>
                                    <a:pt x="25" y="27"/>
                                    <a:pt x="25" y="26"/>
                                  </a:cubicBezTo>
                                  <a:cubicBezTo>
                                    <a:pt x="20" y="8"/>
                                    <a:pt x="20" y="8"/>
                                    <a:pt x="20" y="8"/>
                                  </a:cubicBezTo>
                                  <a:cubicBezTo>
                                    <a:pt x="20" y="7"/>
                                    <a:pt x="20" y="7"/>
                                    <a:pt x="20" y="7"/>
                                  </a:cubicBezTo>
                                  <a:cubicBezTo>
                                    <a:pt x="20" y="7"/>
                                    <a:pt x="20" y="7"/>
                                    <a:pt x="20" y="7"/>
                                  </a:cubicBezTo>
                                  <a:cubicBezTo>
                                    <a:pt x="20" y="7"/>
                                    <a:pt x="20" y="7"/>
                                    <a:pt x="20" y="7"/>
                                  </a:cubicBezTo>
                                  <a:cubicBezTo>
                                    <a:pt x="20" y="7"/>
                                    <a:pt x="20" y="7"/>
                                    <a:pt x="20" y="8"/>
                                  </a:cubicBezTo>
                                  <a:cubicBezTo>
                                    <a:pt x="15" y="26"/>
                                    <a:pt x="15" y="26"/>
                                    <a:pt x="15" y="26"/>
                                  </a:cubicBezTo>
                                  <a:cubicBezTo>
                                    <a:pt x="14" y="27"/>
                                    <a:pt x="14" y="28"/>
                                    <a:pt x="14" y="28"/>
                                  </a:cubicBezTo>
                                  <a:cubicBezTo>
                                    <a:pt x="14" y="29"/>
                                    <a:pt x="14" y="29"/>
                                    <a:pt x="13" y="30"/>
                                  </a:cubicBezTo>
                                  <a:cubicBezTo>
                                    <a:pt x="13" y="30"/>
                                    <a:pt x="12" y="30"/>
                                    <a:pt x="12" y="30"/>
                                  </a:cubicBezTo>
                                  <a:cubicBezTo>
                                    <a:pt x="11" y="30"/>
                                    <a:pt x="11" y="30"/>
                                    <a:pt x="10" y="30"/>
                                  </a:cubicBezTo>
                                  <a:cubicBezTo>
                                    <a:pt x="9" y="30"/>
                                    <a:pt x="9" y="30"/>
                                    <a:pt x="8" y="30"/>
                                  </a:cubicBezTo>
                                  <a:cubicBezTo>
                                    <a:pt x="8" y="30"/>
                                    <a:pt x="7" y="30"/>
                                    <a:pt x="7" y="30"/>
                                  </a:cubicBezTo>
                                  <a:cubicBezTo>
                                    <a:pt x="7" y="29"/>
                                    <a:pt x="6" y="29"/>
                                    <a:pt x="6" y="29"/>
                                  </a:cubicBezTo>
                                  <a:cubicBezTo>
                                    <a:pt x="6" y="28"/>
                                    <a:pt x="6" y="27"/>
                                    <a:pt x="6" y="27"/>
                                  </a:cubicBezTo>
                                  <a:cubicBezTo>
                                    <a:pt x="0" y="1"/>
                                    <a:pt x="0" y="1"/>
                                    <a:pt x="0" y="1"/>
                                  </a:cubicBezTo>
                                  <a:cubicBezTo>
                                    <a:pt x="0" y="1"/>
                                    <a:pt x="0" y="1"/>
                                    <a:pt x="0" y="1"/>
                                  </a:cubicBezTo>
                                  <a:cubicBezTo>
                                    <a:pt x="0" y="0"/>
                                    <a:pt x="0" y="0"/>
                                    <a:pt x="0" y="0"/>
                                  </a:cubicBezTo>
                                  <a:cubicBezTo>
                                    <a:pt x="1" y="0"/>
                                    <a:pt x="1" y="0"/>
                                    <a:pt x="1" y="0"/>
                                  </a:cubicBezTo>
                                  <a:cubicBezTo>
                                    <a:pt x="4" y="0"/>
                                    <a:pt x="4" y="0"/>
                                    <a:pt x="4" y="0"/>
                                  </a:cubicBezTo>
                                  <a:cubicBezTo>
                                    <a:pt x="4" y="0"/>
                                    <a:pt x="5" y="0"/>
                                    <a:pt x="5" y="0"/>
                                  </a:cubicBezTo>
                                  <a:cubicBezTo>
                                    <a:pt x="5" y="0"/>
                                    <a:pt x="5" y="0"/>
                                    <a:pt x="5" y="0"/>
                                  </a:cubicBezTo>
                                  <a:cubicBezTo>
                                    <a:pt x="10" y="26"/>
                                    <a:pt x="10" y="26"/>
                                    <a:pt x="10" y="26"/>
                                  </a:cubicBezTo>
                                  <a:cubicBezTo>
                                    <a:pt x="10" y="26"/>
                                    <a:pt x="10" y="26"/>
                                    <a:pt x="10" y="26"/>
                                  </a:cubicBezTo>
                                  <a:cubicBezTo>
                                    <a:pt x="10" y="26"/>
                                    <a:pt x="10" y="26"/>
                                    <a:pt x="10" y="26"/>
                                  </a:cubicBezTo>
                                  <a:cubicBezTo>
                                    <a:pt x="10" y="26"/>
                                    <a:pt x="11" y="26"/>
                                    <a:pt x="11" y="26"/>
                                  </a:cubicBezTo>
                                  <a:cubicBezTo>
                                    <a:pt x="16" y="4"/>
                                    <a:pt x="16" y="4"/>
                                    <a:pt x="16" y="4"/>
                                  </a:cubicBezTo>
                                  <a:cubicBezTo>
                                    <a:pt x="16" y="4"/>
                                    <a:pt x="16" y="3"/>
                                    <a:pt x="17" y="3"/>
                                  </a:cubicBezTo>
                                  <a:cubicBezTo>
                                    <a:pt x="17" y="3"/>
                                    <a:pt x="18" y="3"/>
                                    <a:pt x="18" y="3"/>
                                  </a:cubicBezTo>
                                  <a:cubicBezTo>
                                    <a:pt x="21" y="3"/>
                                    <a:pt x="21" y="3"/>
                                    <a:pt x="21" y="3"/>
                                  </a:cubicBezTo>
                                  <a:cubicBezTo>
                                    <a:pt x="22" y="3"/>
                                    <a:pt x="22" y="3"/>
                                    <a:pt x="23" y="3"/>
                                  </a:cubicBezTo>
                                  <a:cubicBezTo>
                                    <a:pt x="23" y="3"/>
                                    <a:pt x="23" y="4"/>
                                    <a:pt x="24" y="4"/>
                                  </a:cubicBezTo>
                                  <a:cubicBezTo>
                                    <a:pt x="29" y="26"/>
                                    <a:pt x="29" y="26"/>
                                    <a:pt x="29" y="26"/>
                                  </a:cubicBezTo>
                                  <a:cubicBezTo>
                                    <a:pt x="29" y="26"/>
                                    <a:pt x="29" y="26"/>
                                    <a:pt x="29" y="26"/>
                                  </a:cubicBezTo>
                                  <a:cubicBezTo>
                                    <a:pt x="29" y="26"/>
                                    <a:pt x="30" y="26"/>
                                    <a:pt x="30" y="26"/>
                                  </a:cubicBezTo>
                                  <a:cubicBezTo>
                                    <a:pt x="30" y="26"/>
                                    <a:pt x="30" y="26"/>
                                    <a:pt x="30" y="26"/>
                                  </a:cubicBezTo>
                                  <a:cubicBezTo>
                                    <a:pt x="34" y="0"/>
                                    <a:pt x="34" y="0"/>
                                    <a:pt x="34" y="0"/>
                                  </a:cubicBezTo>
                                  <a:cubicBezTo>
                                    <a:pt x="34" y="0"/>
                                    <a:pt x="35" y="0"/>
                                    <a:pt x="35" y="0"/>
                                  </a:cubicBezTo>
                                  <a:cubicBezTo>
                                    <a:pt x="35" y="0"/>
                                    <a:pt x="35" y="0"/>
                                    <a:pt x="35" y="0"/>
                                  </a:cubicBezTo>
                                  <a:cubicBezTo>
                                    <a:pt x="38" y="0"/>
                                    <a:pt x="38" y="0"/>
                                    <a:pt x="38" y="0"/>
                                  </a:cubicBezTo>
                                  <a:cubicBezTo>
                                    <a:pt x="39" y="0"/>
                                    <a:pt x="39" y="0"/>
                                    <a:pt x="39" y="0"/>
                                  </a:cubicBezTo>
                                  <a:cubicBezTo>
                                    <a:pt x="39" y="0"/>
                                    <a:pt x="39" y="0"/>
                                    <a:pt x="39"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9"/>
                          <wps:cNvSpPr>
                            <a:spLocks/>
                          </wps:cNvSpPr>
                          <wps:spPr bwMode="auto">
                            <a:xfrm>
                              <a:off x="6179" y="2570"/>
                              <a:ext cx="19" cy="27"/>
                            </a:xfrm>
                            <a:custGeom>
                              <a:avLst/>
                              <a:gdLst>
                                <a:gd name="T0" fmla="*/ 4 w 5"/>
                                <a:gd name="T1" fmla="*/ 7 h 7"/>
                                <a:gd name="T2" fmla="*/ 4 w 5"/>
                                <a:gd name="T3" fmla="*/ 7 h 7"/>
                                <a:gd name="T4" fmla="*/ 1 w 5"/>
                                <a:gd name="T5" fmla="*/ 7 h 7"/>
                                <a:gd name="T6" fmla="*/ 0 w 5"/>
                                <a:gd name="T7" fmla="*/ 7 h 7"/>
                                <a:gd name="T8" fmla="*/ 0 w 5"/>
                                <a:gd name="T9" fmla="*/ 6 h 7"/>
                                <a:gd name="T10" fmla="*/ 0 w 5"/>
                                <a:gd name="T11" fmla="*/ 1 h 7"/>
                                <a:gd name="T12" fmla="*/ 0 w 5"/>
                                <a:gd name="T13" fmla="*/ 0 h 7"/>
                                <a:gd name="T14" fmla="*/ 1 w 5"/>
                                <a:gd name="T15" fmla="*/ 0 h 7"/>
                                <a:gd name="T16" fmla="*/ 4 w 5"/>
                                <a:gd name="T17" fmla="*/ 0 h 7"/>
                                <a:gd name="T18" fmla="*/ 4 w 5"/>
                                <a:gd name="T19" fmla="*/ 0 h 7"/>
                                <a:gd name="T20" fmla="*/ 5 w 5"/>
                                <a:gd name="T21" fmla="*/ 1 h 7"/>
                                <a:gd name="T22" fmla="*/ 5 w 5"/>
                                <a:gd name="T23" fmla="*/ 6 h 7"/>
                                <a:gd name="T24" fmla="*/ 4 w 5"/>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7">
                                  <a:moveTo>
                                    <a:pt x="4" y="7"/>
                                  </a:moveTo>
                                  <a:cubicBezTo>
                                    <a:pt x="4" y="7"/>
                                    <a:pt x="4" y="7"/>
                                    <a:pt x="4" y="7"/>
                                  </a:cubicBezTo>
                                  <a:cubicBezTo>
                                    <a:pt x="1" y="7"/>
                                    <a:pt x="1" y="7"/>
                                    <a:pt x="1" y="7"/>
                                  </a:cubicBezTo>
                                  <a:cubicBezTo>
                                    <a:pt x="1" y="7"/>
                                    <a:pt x="1" y="7"/>
                                    <a:pt x="0" y="7"/>
                                  </a:cubicBezTo>
                                  <a:cubicBezTo>
                                    <a:pt x="0" y="6"/>
                                    <a:pt x="0" y="6"/>
                                    <a:pt x="0" y="6"/>
                                  </a:cubicBezTo>
                                  <a:cubicBezTo>
                                    <a:pt x="0" y="1"/>
                                    <a:pt x="0" y="1"/>
                                    <a:pt x="0" y="1"/>
                                  </a:cubicBezTo>
                                  <a:cubicBezTo>
                                    <a:pt x="0" y="0"/>
                                    <a:pt x="0" y="0"/>
                                    <a:pt x="0" y="0"/>
                                  </a:cubicBezTo>
                                  <a:cubicBezTo>
                                    <a:pt x="1" y="0"/>
                                    <a:pt x="1" y="0"/>
                                    <a:pt x="1" y="0"/>
                                  </a:cubicBezTo>
                                  <a:cubicBezTo>
                                    <a:pt x="4" y="0"/>
                                    <a:pt x="4" y="0"/>
                                    <a:pt x="4" y="0"/>
                                  </a:cubicBezTo>
                                  <a:cubicBezTo>
                                    <a:pt x="4" y="0"/>
                                    <a:pt x="4" y="0"/>
                                    <a:pt x="4" y="0"/>
                                  </a:cubicBezTo>
                                  <a:cubicBezTo>
                                    <a:pt x="5" y="0"/>
                                    <a:pt x="5" y="0"/>
                                    <a:pt x="5" y="1"/>
                                  </a:cubicBezTo>
                                  <a:cubicBezTo>
                                    <a:pt x="5" y="6"/>
                                    <a:pt x="5" y="6"/>
                                    <a:pt x="5" y="6"/>
                                  </a:cubicBezTo>
                                  <a:cubicBezTo>
                                    <a:pt x="5" y="6"/>
                                    <a:pt x="5" y="6"/>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10"/>
                          <wps:cNvSpPr>
                            <a:spLocks/>
                          </wps:cNvSpPr>
                          <wps:spPr bwMode="auto">
                            <a:xfrm>
                              <a:off x="6229" y="2435"/>
                              <a:ext cx="15" cy="162"/>
                            </a:xfrm>
                            <a:custGeom>
                              <a:avLst/>
                              <a:gdLst>
                                <a:gd name="T0" fmla="*/ 4 w 4"/>
                                <a:gd name="T1" fmla="*/ 42 h 42"/>
                                <a:gd name="T2" fmla="*/ 3 w 4"/>
                                <a:gd name="T3" fmla="*/ 42 h 42"/>
                                <a:gd name="T4" fmla="*/ 1 w 4"/>
                                <a:gd name="T5" fmla="*/ 42 h 42"/>
                                <a:gd name="T6" fmla="*/ 0 w 4"/>
                                <a:gd name="T7" fmla="*/ 42 h 42"/>
                                <a:gd name="T8" fmla="*/ 0 w 4"/>
                                <a:gd name="T9" fmla="*/ 41 h 42"/>
                                <a:gd name="T10" fmla="*/ 0 w 4"/>
                                <a:gd name="T11" fmla="*/ 1 h 42"/>
                                <a:gd name="T12" fmla="*/ 0 w 4"/>
                                <a:gd name="T13" fmla="*/ 1 h 42"/>
                                <a:gd name="T14" fmla="*/ 1 w 4"/>
                                <a:gd name="T15" fmla="*/ 0 h 42"/>
                                <a:gd name="T16" fmla="*/ 3 w 4"/>
                                <a:gd name="T17" fmla="*/ 0 h 42"/>
                                <a:gd name="T18" fmla="*/ 4 w 4"/>
                                <a:gd name="T19" fmla="*/ 1 h 42"/>
                                <a:gd name="T20" fmla="*/ 4 w 4"/>
                                <a:gd name="T21" fmla="*/ 1 h 42"/>
                                <a:gd name="T22" fmla="*/ 4 w 4"/>
                                <a:gd name="T23" fmla="*/ 41 h 42"/>
                                <a:gd name="T24" fmla="*/ 4 w 4"/>
                                <a:gd name="T25"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 h="42">
                                  <a:moveTo>
                                    <a:pt x="4" y="42"/>
                                  </a:moveTo>
                                  <a:cubicBezTo>
                                    <a:pt x="4" y="42"/>
                                    <a:pt x="4" y="42"/>
                                    <a:pt x="3" y="42"/>
                                  </a:cubicBezTo>
                                  <a:cubicBezTo>
                                    <a:pt x="1" y="42"/>
                                    <a:pt x="1" y="42"/>
                                    <a:pt x="1" y="42"/>
                                  </a:cubicBezTo>
                                  <a:cubicBezTo>
                                    <a:pt x="0" y="42"/>
                                    <a:pt x="0" y="42"/>
                                    <a:pt x="0" y="42"/>
                                  </a:cubicBezTo>
                                  <a:cubicBezTo>
                                    <a:pt x="0" y="41"/>
                                    <a:pt x="0" y="41"/>
                                    <a:pt x="0" y="41"/>
                                  </a:cubicBezTo>
                                  <a:cubicBezTo>
                                    <a:pt x="0" y="1"/>
                                    <a:pt x="0" y="1"/>
                                    <a:pt x="0" y="1"/>
                                  </a:cubicBezTo>
                                  <a:cubicBezTo>
                                    <a:pt x="0" y="1"/>
                                    <a:pt x="0" y="1"/>
                                    <a:pt x="0" y="1"/>
                                  </a:cubicBezTo>
                                  <a:cubicBezTo>
                                    <a:pt x="0" y="1"/>
                                    <a:pt x="0" y="0"/>
                                    <a:pt x="1" y="0"/>
                                  </a:cubicBezTo>
                                  <a:cubicBezTo>
                                    <a:pt x="3" y="0"/>
                                    <a:pt x="3" y="0"/>
                                    <a:pt x="3" y="0"/>
                                  </a:cubicBezTo>
                                  <a:cubicBezTo>
                                    <a:pt x="4" y="0"/>
                                    <a:pt x="4" y="1"/>
                                    <a:pt x="4" y="1"/>
                                  </a:cubicBezTo>
                                  <a:cubicBezTo>
                                    <a:pt x="4" y="1"/>
                                    <a:pt x="4" y="1"/>
                                    <a:pt x="4" y="1"/>
                                  </a:cubicBezTo>
                                  <a:cubicBezTo>
                                    <a:pt x="4" y="41"/>
                                    <a:pt x="4" y="41"/>
                                    <a:pt x="4" y="41"/>
                                  </a:cubicBezTo>
                                  <a:cubicBezTo>
                                    <a:pt x="4" y="41"/>
                                    <a:pt x="4" y="41"/>
                                    <a:pt x="4"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1"/>
                          <wps:cNvSpPr>
                            <a:spLocks noEditPoints="1"/>
                          </wps:cNvSpPr>
                          <wps:spPr bwMode="auto">
                            <a:xfrm>
                              <a:off x="6275" y="2477"/>
                              <a:ext cx="93" cy="120"/>
                            </a:xfrm>
                            <a:custGeom>
                              <a:avLst/>
                              <a:gdLst>
                                <a:gd name="T0" fmla="*/ 24 w 24"/>
                                <a:gd name="T1" fmla="*/ 18 h 31"/>
                                <a:gd name="T2" fmla="*/ 23 w 24"/>
                                <a:gd name="T3" fmla="*/ 23 h 31"/>
                                <a:gd name="T4" fmla="*/ 21 w 24"/>
                                <a:gd name="T5" fmla="*/ 28 h 31"/>
                                <a:gd name="T6" fmla="*/ 17 w 24"/>
                                <a:gd name="T7" fmla="*/ 30 h 31"/>
                                <a:gd name="T8" fmla="*/ 12 w 24"/>
                                <a:gd name="T9" fmla="*/ 31 h 31"/>
                                <a:gd name="T10" fmla="*/ 6 w 24"/>
                                <a:gd name="T11" fmla="*/ 30 h 31"/>
                                <a:gd name="T12" fmla="*/ 3 w 24"/>
                                <a:gd name="T13" fmla="*/ 28 h 31"/>
                                <a:gd name="T14" fmla="*/ 0 w 24"/>
                                <a:gd name="T15" fmla="*/ 23 h 31"/>
                                <a:gd name="T16" fmla="*/ 0 w 24"/>
                                <a:gd name="T17" fmla="*/ 18 h 31"/>
                                <a:gd name="T18" fmla="*/ 0 w 24"/>
                                <a:gd name="T19" fmla="*/ 14 h 31"/>
                                <a:gd name="T20" fmla="*/ 0 w 24"/>
                                <a:gd name="T21" fmla="*/ 8 h 31"/>
                                <a:gd name="T22" fmla="*/ 3 w 24"/>
                                <a:gd name="T23" fmla="*/ 4 h 31"/>
                                <a:gd name="T24" fmla="*/ 6 w 24"/>
                                <a:gd name="T25" fmla="*/ 1 h 31"/>
                                <a:gd name="T26" fmla="*/ 12 w 24"/>
                                <a:gd name="T27" fmla="*/ 0 h 31"/>
                                <a:gd name="T28" fmla="*/ 17 w 24"/>
                                <a:gd name="T29" fmla="*/ 1 h 31"/>
                                <a:gd name="T30" fmla="*/ 21 w 24"/>
                                <a:gd name="T31" fmla="*/ 4 h 31"/>
                                <a:gd name="T32" fmla="*/ 23 w 24"/>
                                <a:gd name="T33" fmla="*/ 8 h 31"/>
                                <a:gd name="T34" fmla="*/ 24 w 24"/>
                                <a:gd name="T35" fmla="*/ 14 h 31"/>
                                <a:gd name="T36" fmla="*/ 24 w 24"/>
                                <a:gd name="T37" fmla="*/ 18 h 31"/>
                                <a:gd name="T38" fmla="*/ 19 w 24"/>
                                <a:gd name="T39" fmla="*/ 14 h 31"/>
                                <a:gd name="T40" fmla="*/ 17 w 24"/>
                                <a:gd name="T41" fmla="*/ 7 h 31"/>
                                <a:gd name="T42" fmla="*/ 12 w 24"/>
                                <a:gd name="T43" fmla="*/ 4 h 31"/>
                                <a:gd name="T44" fmla="*/ 6 w 24"/>
                                <a:gd name="T45" fmla="*/ 7 h 31"/>
                                <a:gd name="T46" fmla="*/ 4 w 24"/>
                                <a:gd name="T47" fmla="*/ 14 h 31"/>
                                <a:gd name="T48" fmla="*/ 4 w 24"/>
                                <a:gd name="T49" fmla="*/ 18 h 31"/>
                                <a:gd name="T50" fmla="*/ 6 w 24"/>
                                <a:gd name="T51" fmla="*/ 25 h 31"/>
                                <a:gd name="T52" fmla="*/ 12 w 24"/>
                                <a:gd name="T53" fmla="*/ 27 h 31"/>
                                <a:gd name="T54" fmla="*/ 17 w 24"/>
                                <a:gd name="T55" fmla="*/ 25 h 31"/>
                                <a:gd name="T56" fmla="*/ 19 w 24"/>
                                <a:gd name="T57" fmla="*/ 18 h 31"/>
                                <a:gd name="T58" fmla="*/ 19 w 24"/>
                                <a:gd name="T59" fmla="*/ 1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4" h="31">
                                  <a:moveTo>
                                    <a:pt x="24" y="18"/>
                                  </a:moveTo>
                                  <a:cubicBezTo>
                                    <a:pt x="24" y="20"/>
                                    <a:pt x="24" y="22"/>
                                    <a:pt x="23" y="23"/>
                                  </a:cubicBezTo>
                                  <a:cubicBezTo>
                                    <a:pt x="23" y="25"/>
                                    <a:pt x="22" y="26"/>
                                    <a:pt x="21" y="28"/>
                                  </a:cubicBezTo>
                                  <a:cubicBezTo>
                                    <a:pt x="20" y="29"/>
                                    <a:pt x="19" y="30"/>
                                    <a:pt x="17" y="30"/>
                                  </a:cubicBezTo>
                                  <a:cubicBezTo>
                                    <a:pt x="16" y="31"/>
                                    <a:pt x="14" y="31"/>
                                    <a:pt x="12" y="31"/>
                                  </a:cubicBezTo>
                                  <a:cubicBezTo>
                                    <a:pt x="10" y="31"/>
                                    <a:pt x="8" y="31"/>
                                    <a:pt x="6" y="30"/>
                                  </a:cubicBezTo>
                                  <a:cubicBezTo>
                                    <a:pt x="5" y="30"/>
                                    <a:pt x="4" y="29"/>
                                    <a:pt x="3" y="28"/>
                                  </a:cubicBezTo>
                                  <a:cubicBezTo>
                                    <a:pt x="2" y="26"/>
                                    <a:pt x="1" y="25"/>
                                    <a:pt x="0" y="23"/>
                                  </a:cubicBezTo>
                                  <a:cubicBezTo>
                                    <a:pt x="0" y="22"/>
                                    <a:pt x="0" y="20"/>
                                    <a:pt x="0" y="18"/>
                                  </a:cubicBezTo>
                                  <a:cubicBezTo>
                                    <a:pt x="0" y="14"/>
                                    <a:pt x="0" y="14"/>
                                    <a:pt x="0" y="14"/>
                                  </a:cubicBezTo>
                                  <a:cubicBezTo>
                                    <a:pt x="0" y="12"/>
                                    <a:pt x="0" y="10"/>
                                    <a:pt x="0" y="8"/>
                                  </a:cubicBezTo>
                                  <a:cubicBezTo>
                                    <a:pt x="1" y="6"/>
                                    <a:pt x="2" y="5"/>
                                    <a:pt x="3" y="4"/>
                                  </a:cubicBezTo>
                                  <a:cubicBezTo>
                                    <a:pt x="4" y="3"/>
                                    <a:pt x="5" y="2"/>
                                    <a:pt x="6" y="1"/>
                                  </a:cubicBezTo>
                                  <a:cubicBezTo>
                                    <a:pt x="8" y="0"/>
                                    <a:pt x="10" y="0"/>
                                    <a:pt x="12" y="0"/>
                                  </a:cubicBezTo>
                                  <a:cubicBezTo>
                                    <a:pt x="14" y="0"/>
                                    <a:pt x="16" y="0"/>
                                    <a:pt x="17" y="1"/>
                                  </a:cubicBezTo>
                                  <a:cubicBezTo>
                                    <a:pt x="19" y="2"/>
                                    <a:pt x="20" y="3"/>
                                    <a:pt x="21" y="4"/>
                                  </a:cubicBezTo>
                                  <a:cubicBezTo>
                                    <a:pt x="22" y="5"/>
                                    <a:pt x="23" y="6"/>
                                    <a:pt x="23" y="8"/>
                                  </a:cubicBezTo>
                                  <a:cubicBezTo>
                                    <a:pt x="24" y="10"/>
                                    <a:pt x="24" y="12"/>
                                    <a:pt x="24" y="14"/>
                                  </a:cubicBezTo>
                                  <a:lnTo>
                                    <a:pt x="24" y="18"/>
                                  </a:lnTo>
                                  <a:close/>
                                  <a:moveTo>
                                    <a:pt x="19" y="14"/>
                                  </a:moveTo>
                                  <a:cubicBezTo>
                                    <a:pt x="19" y="11"/>
                                    <a:pt x="19" y="9"/>
                                    <a:pt x="17" y="7"/>
                                  </a:cubicBezTo>
                                  <a:cubicBezTo>
                                    <a:pt x="16" y="5"/>
                                    <a:pt x="14" y="4"/>
                                    <a:pt x="12" y="4"/>
                                  </a:cubicBezTo>
                                  <a:cubicBezTo>
                                    <a:pt x="9" y="4"/>
                                    <a:pt x="7" y="5"/>
                                    <a:pt x="6" y="7"/>
                                  </a:cubicBezTo>
                                  <a:cubicBezTo>
                                    <a:pt x="5" y="9"/>
                                    <a:pt x="4" y="11"/>
                                    <a:pt x="4" y="14"/>
                                  </a:cubicBezTo>
                                  <a:cubicBezTo>
                                    <a:pt x="4" y="18"/>
                                    <a:pt x="4" y="18"/>
                                    <a:pt x="4" y="18"/>
                                  </a:cubicBezTo>
                                  <a:cubicBezTo>
                                    <a:pt x="4" y="21"/>
                                    <a:pt x="5" y="23"/>
                                    <a:pt x="6" y="25"/>
                                  </a:cubicBezTo>
                                  <a:cubicBezTo>
                                    <a:pt x="7" y="26"/>
                                    <a:pt x="9" y="27"/>
                                    <a:pt x="12" y="27"/>
                                  </a:cubicBezTo>
                                  <a:cubicBezTo>
                                    <a:pt x="14" y="27"/>
                                    <a:pt x="16" y="26"/>
                                    <a:pt x="17" y="25"/>
                                  </a:cubicBezTo>
                                  <a:cubicBezTo>
                                    <a:pt x="19" y="23"/>
                                    <a:pt x="19" y="21"/>
                                    <a:pt x="19" y="18"/>
                                  </a:cubicBezTo>
                                  <a:lnTo>
                                    <a:pt x="1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2"/>
                          <wps:cNvSpPr>
                            <a:spLocks/>
                          </wps:cNvSpPr>
                          <wps:spPr bwMode="auto">
                            <a:xfrm>
                              <a:off x="6395" y="2477"/>
                              <a:ext cx="89" cy="120"/>
                            </a:xfrm>
                            <a:custGeom>
                              <a:avLst/>
                              <a:gdLst>
                                <a:gd name="T0" fmla="*/ 23 w 23"/>
                                <a:gd name="T1" fmla="*/ 31 h 31"/>
                                <a:gd name="T2" fmla="*/ 22 w 23"/>
                                <a:gd name="T3" fmla="*/ 31 h 31"/>
                                <a:gd name="T4" fmla="*/ 19 w 23"/>
                                <a:gd name="T5" fmla="*/ 31 h 31"/>
                                <a:gd name="T6" fmla="*/ 18 w 23"/>
                                <a:gd name="T7" fmla="*/ 31 h 31"/>
                                <a:gd name="T8" fmla="*/ 18 w 23"/>
                                <a:gd name="T9" fmla="*/ 30 h 31"/>
                                <a:gd name="T10" fmla="*/ 18 w 23"/>
                                <a:gd name="T11" fmla="*/ 12 h 31"/>
                                <a:gd name="T12" fmla="*/ 18 w 23"/>
                                <a:gd name="T13" fmla="*/ 8 h 31"/>
                                <a:gd name="T14" fmla="*/ 17 w 23"/>
                                <a:gd name="T15" fmla="*/ 6 h 31"/>
                                <a:gd name="T16" fmla="*/ 15 w 23"/>
                                <a:gd name="T17" fmla="*/ 5 h 31"/>
                                <a:gd name="T18" fmla="*/ 12 w 23"/>
                                <a:gd name="T19" fmla="*/ 4 h 31"/>
                                <a:gd name="T20" fmla="*/ 8 w 23"/>
                                <a:gd name="T21" fmla="*/ 5 h 31"/>
                                <a:gd name="T22" fmla="*/ 4 w 23"/>
                                <a:gd name="T23" fmla="*/ 7 h 31"/>
                                <a:gd name="T24" fmla="*/ 4 w 23"/>
                                <a:gd name="T25" fmla="*/ 30 h 31"/>
                                <a:gd name="T26" fmla="*/ 4 w 23"/>
                                <a:gd name="T27" fmla="*/ 31 h 31"/>
                                <a:gd name="T28" fmla="*/ 3 w 23"/>
                                <a:gd name="T29" fmla="*/ 31 h 31"/>
                                <a:gd name="T30" fmla="*/ 1 w 23"/>
                                <a:gd name="T31" fmla="*/ 31 h 31"/>
                                <a:gd name="T32" fmla="*/ 0 w 23"/>
                                <a:gd name="T33" fmla="*/ 31 h 31"/>
                                <a:gd name="T34" fmla="*/ 0 w 23"/>
                                <a:gd name="T35" fmla="*/ 30 h 31"/>
                                <a:gd name="T36" fmla="*/ 0 w 23"/>
                                <a:gd name="T37" fmla="*/ 2 h 31"/>
                                <a:gd name="T38" fmla="*/ 0 w 23"/>
                                <a:gd name="T39" fmla="*/ 1 h 31"/>
                                <a:gd name="T40" fmla="*/ 1 w 23"/>
                                <a:gd name="T41" fmla="*/ 1 h 31"/>
                                <a:gd name="T42" fmla="*/ 3 w 23"/>
                                <a:gd name="T43" fmla="*/ 1 h 31"/>
                                <a:gd name="T44" fmla="*/ 4 w 23"/>
                                <a:gd name="T45" fmla="*/ 1 h 31"/>
                                <a:gd name="T46" fmla="*/ 4 w 23"/>
                                <a:gd name="T47" fmla="*/ 2 h 31"/>
                                <a:gd name="T48" fmla="*/ 4 w 23"/>
                                <a:gd name="T49" fmla="*/ 3 h 31"/>
                                <a:gd name="T50" fmla="*/ 9 w 23"/>
                                <a:gd name="T51" fmla="*/ 1 h 31"/>
                                <a:gd name="T52" fmla="*/ 13 w 23"/>
                                <a:gd name="T53" fmla="*/ 0 h 31"/>
                                <a:gd name="T54" fmla="*/ 21 w 23"/>
                                <a:gd name="T55" fmla="*/ 3 h 31"/>
                                <a:gd name="T56" fmla="*/ 23 w 23"/>
                                <a:gd name="T57" fmla="*/ 12 h 31"/>
                                <a:gd name="T58" fmla="*/ 23 w 23"/>
                                <a:gd name="T59" fmla="*/ 30 h 31"/>
                                <a:gd name="T60" fmla="*/ 23 w 23"/>
                                <a:gd name="T61"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 h="31">
                                  <a:moveTo>
                                    <a:pt x="23" y="31"/>
                                  </a:moveTo>
                                  <a:cubicBezTo>
                                    <a:pt x="22" y="31"/>
                                    <a:pt x="22" y="31"/>
                                    <a:pt x="22" y="31"/>
                                  </a:cubicBezTo>
                                  <a:cubicBezTo>
                                    <a:pt x="19" y="31"/>
                                    <a:pt x="19" y="31"/>
                                    <a:pt x="19" y="31"/>
                                  </a:cubicBezTo>
                                  <a:cubicBezTo>
                                    <a:pt x="19" y="31"/>
                                    <a:pt x="19" y="31"/>
                                    <a:pt x="18" y="31"/>
                                  </a:cubicBezTo>
                                  <a:cubicBezTo>
                                    <a:pt x="18" y="30"/>
                                    <a:pt x="18" y="30"/>
                                    <a:pt x="18" y="30"/>
                                  </a:cubicBezTo>
                                  <a:cubicBezTo>
                                    <a:pt x="18" y="12"/>
                                    <a:pt x="18" y="12"/>
                                    <a:pt x="18" y="12"/>
                                  </a:cubicBezTo>
                                  <a:cubicBezTo>
                                    <a:pt x="18" y="10"/>
                                    <a:pt x="18" y="9"/>
                                    <a:pt x="18" y="8"/>
                                  </a:cubicBezTo>
                                  <a:cubicBezTo>
                                    <a:pt x="17" y="7"/>
                                    <a:pt x="17" y="7"/>
                                    <a:pt x="17" y="6"/>
                                  </a:cubicBezTo>
                                  <a:cubicBezTo>
                                    <a:pt x="16" y="5"/>
                                    <a:pt x="15" y="5"/>
                                    <a:pt x="15" y="5"/>
                                  </a:cubicBezTo>
                                  <a:cubicBezTo>
                                    <a:pt x="14" y="5"/>
                                    <a:pt x="13" y="4"/>
                                    <a:pt x="12" y="4"/>
                                  </a:cubicBezTo>
                                  <a:cubicBezTo>
                                    <a:pt x="11" y="4"/>
                                    <a:pt x="10" y="5"/>
                                    <a:pt x="8" y="5"/>
                                  </a:cubicBezTo>
                                  <a:cubicBezTo>
                                    <a:pt x="7" y="5"/>
                                    <a:pt x="6" y="6"/>
                                    <a:pt x="4" y="7"/>
                                  </a:cubicBezTo>
                                  <a:cubicBezTo>
                                    <a:pt x="4" y="30"/>
                                    <a:pt x="4" y="30"/>
                                    <a:pt x="4" y="30"/>
                                  </a:cubicBezTo>
                                  <a:cubicBezTo>
                                    <a:pt x="4" y="30"/>
                                    <a:pt x="4" y="30"/>
                                    <a:pt x="4" y="31"/>
                                  </a:cubicBezTo>
                                  <a:cubicBezTo>
                                    <a:pt x="4" y="31"/>
                                    <a:pt x="4" y="31"/>
                                    <a:pt x="3" y="31"/>
                                  </a:cubicBezTo>
                                  <a:cubicBezTo>
                                    <a:pt x="1" y="31"/>
                                    <a:pt x="1" y="31"/>
                                    <a:pt x="1" y="31"/>
                                  </a:cubicBezTo>
                                  <a:cubicBezTo>
                                    <a:pt x="0" y="31"/>
                                    <a:pt x="0" y="31"/>
                                    <a:pt x="0" y="31"/>
                                  </a:cubicBezTo>
                                  <a:cubicBezTo>
                                    <a:pt x="0" y="30"/>
                                    <a:pt x="0" y="30"/>
                                    <a:pt x="0" y="30"/>
                                  </a:cubicBezTo>
                                  <a:cubicBezTo>
                                    <a:pt x="0" y="2"/>
                                    <a:pt x="0" y="2"/>
                                    <a:pt x="0" y="2"/>
                                  </a:cubicBezTo>
                                  <a:cubicBezTo>
                                    <a:pt x="0" y="1"/>
                                    <a:pt x="0" y="1"/>
                                    <a:pt x="0" y="1"/>
                                  </a:cubicBezTo>
                                  <a:cubicBezTo>
                                    <a:pt x="0" y="1"/>
                                    <a:pt x="0" y="1"/>
                                    <a:pt x="1" y="1"/>
                                  </a:cubicBezTo>
                                  <a:cubicBezTo>
                                    <a:pt x="3" y="1"/>
                                    <a:pt x="3" y="1"/>
                                    <a:pt x="3" y="1"/>
                                  </a:cubicBezTo>
                                  <a:cubicBezTo>
                                    <a:pt x="4" y="1"/>
                                    <a:pt x="4" y="1"/>
                                    <a:pt x="4" y="1"/>
                                  </a:cubicBezTo>
                                  <a:cubicBezTo>
                                    <a:pt x="4" y="1"/>
                                    <a:pt x="4" y="1"/>
                                    <a:pt x="4" y="2"/>
                                  </a:cubicBezTo>
                                  <a:cubicBezTo>
                                    <a:pt x="4" y="3"/>
                                    <a:pt x="4" y="3"/>
                                    <a:pt x="4" y="3"/>
                                  </a:cubicBezTo>
                                  <a:cubicBezTo>
                                    <a:pt x="6" y="2"/>
                                    <a:pt x="7" y="1"/>
                                    <a:pt x="9" y="1"/>
                                  </a:cubicBezTo>
                                  <a:cubicBezTo>
                                    <a:pt x="10" y="0"/>
                                    <a:pt x="12" y="0"/>
                                    <a:pt x="13" y="0"/>
                                  </a:cubicBezTo>
                                  <a:cubicBezTo>
                                    <a:pt x="17" y="0"/>
                                    <a:pt x="19" y="1"/>
                                    <a:pt x="21" y="3"/>
                                  </a:cubicBezTo>
                                  <a:cubicBezTo>
                                    <a:pt x="22" y="5"/>
                                    <a:pt x="23" y="8"/>
                                    <a:pt x="23" y="12"/>
                                  </a:cubicBezTo>
                                  <a:cubicBezTo>
                                    <a:pt x="23" y="30"/>
                                    <a:pt x="23" y="30"/>
                                    <a:pt x="23" y="30"/>
                                  </a:cubicBezTo>
                                  <a:cubicBezTo>
                                    <a:pt x="23" y="30"/>
                                    <a:pt x="23" y="30"/>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3"/>
                          <wps:cNvSpPr>
                            <a:spLocks noEditPoints="1"/>
                          </wps:cNvSpPr>
                          <wps:spPr bwMode="auto">
                            <a:xfrm>
                              <a:off x="6511" y="2481"/>
                              <a:ext cx="100" cy="159"/>
                            </a:xfrm>
                            <a:custGeom>
                              <a:avLst/>
                              <a:gdLst>
                                <a:gd name="T0" fmla="*/ 25 w 26"/>
                                <a:gd name="T1" fmla="*/ 3 h 41"/>
                                <a:gd name="T2" fmla="*/ 23 w 26"/>
                                <a:gd name="T3" fmla="*/ 4 h 41"/>
                                <a:gd name="T4" fmla="*/ 24 w 26"/>
                                <a:gd name="T5" fmla="*/ 9 h 41"/>
                                <a:gd name="T6" fmla="*/ 22 w 26"/>
                                <a:gd name="T7" fmla="*/ 17 h 41"/>
                                <a:gd name="T8" fmla="*/ 8 w 26"/>
                                <a:gd name="T9" fmla="*/ 19 h 41"/>
                                <a:gd name="T10" fmla="*/ 4 w 26"/>
                                <a:gd name="T11" fmla="*/ 20 h 41"/>
                                <a:gd name="T12" fmla="*/ 6 w 26"/>
                                <a:gd name="T13" fmla="*/ 22 h 41"/>
                                <a:gd name="T14" fmla="*/ 18 w 26"/>
                                <a:gd name="T15" fmla="*/ 25 h 41"/>
                                <a:gd name="T16" fmla="*/ 24 w 26"/>
                                <a:gd name="T17" fmla="*/ 29 h 41"/>
                                <a:gd name="T18" fmla="*/ 25 w 26"/>
                                <a:gd name="T19" fmla="*/ 32 h 41"/>
                                <a:gd name="T20" fmla="*/ 12 w 26"/>
                                <a:gd name="T21" fmla="*/ 41 h 41"/>
                                <a:gd name="T22" fmla="*/ 0 w 26"/>
                                <a:gd name="T23" fmla="*/ 32 h 41"/>
                                <a:gd name="T24" fmla="*/ 1 w 26"/>
                                <a:gd name="T25" fmla="*/ 28 h 41"/>
                                <a:gd name="T26" fmla="*/ 3 w 26"/>
                                <a:gd name="T27" fmla="*/ 25 h 41"/>
                                <a:gd name="T28" fmla="*/ 0 w 26"/>
                                <a:gd name="T29" fmla="*/ 20 h 41"/>
                                <a:gd name="T30" fmla="*/ 1 w 26"/>
                                <a:gd name="T31" fmla="*/ 18 h 41"/>
                                <a:gd name="T32" fmla="*/ 1 w 26"/>
                                <a:gd name="T33" fmla="*/ 13 h 41"/>
                                <a:gd name="T34" fmla="*/ 0 w 26"/>
                                <a:gd name="T35" fmla="*/ 9 h 41"/>
                                <a:gd name="T36" fmla="*/ 2 w 26"/>
                                <a:gd name="T37" fmla="*/ 3 h 41"/>
                                <a:gd name="T38" fmla="*/ 12 w 26"/>
                                <a:gd name="T39" fmla="*/ 0 h 41"/>
                                <a:gd name="T40" fmla="*/ 25 w 26"/>
                                <a:gd name="T41" fmla="*/ 0 h 41"/>
                                <a:gd name="T42" fmla="*/ 26 w 26"/>
                                <a:gd name="T43" fmla="*/ 2 h 41"/>
                                <a:gd name="T44" fmla="*/ 19 w 26"/>
                                <a:gd name="T45" fmla="*/ 29 h 41"/>
                                <a:gd name="T46" fmla="*/ 7 w 26"/>
                                <a:gd name="T47" fmla="*/ 26 h 41"/>
                                <a:gd name="T48" fmla="*/ 4 w 26"/>
                                <a:gd name="T49" fmla="*/ 32 h 41"/>
                                <a:gd name="T50" fmla="*/ 5 w 26"/>
                                <a:gd name="T51" fmla="*/ 34 h 41"/>
                                <a:gd name="T52" fmla="*/ 8 w 26"/>
                                <a:gd name="T53" fmla="*/ 37 h 41"/>
                                <a:gd name="T54" fmla="*/ 16 w 26"/>
                                <a:gd name="T55" fmla="*/ 37 h 41"/>
                                <a:gd name="T56" fmla="*/ 20 w 26"/>
                                <a:gd name="T57" fmla="*/ 34 h 41"/>
                                <a:gd name="T58" fmla="*/ 20 w 26"/>
                                <a:gd name="T59" fmla="*/ 9 h 41"/>
                                <a:gd name="T60" fmla="*/ 18 w 26"/>
                                <a:gd name="T61" fmla="*/ 5 h 41"/>
                                <a:gd name="T62" fmla="*/ 12 w 26"/>
                                <a:gd name="T63" fmla="*/ 3 h 41"/>
                                <a:gd name="T64" fmla="*/ 6 w 26"/>
                                <a:gd name="T65" fmla="*/ 5 h 41"/>
                                <a:gd name="T66" fmla="*/ 5 w 26"/>
                                <a:gd name="T67" fmla="*/ 9 h 41"/>
                                <a:gd name="T68" fmla="*/ 5 w 26"/>
                                <a:gd name="T69" fmla="*/ 12 h 41"/>
                                <a:gd name="T70" fmla="*/ 8 w 26"/>
                                <a:gd name="T71" fmla="*/ 15 h 41"/>
                                <a:gd name="T72" fmla="*/ 16 w 26"/>
                                <a:gd name="T73" fmla="*/ 15 h 41"/>
                                <a:gd name="T74" fmla="*/ 19 w 26"/>
                                <a:gd name="T75" fmla="*/ 12 h 41"/>
                                <a:gd name="T76" fmla="*/ 20 w 26"/>
                                <a:gd name="T77" fmla="*/ 9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6" h="41">
                                  <a:moveTo>
                                    <a:pt x="26" y="2"/>
                                  </a:moveTo>
                                  <a:cubicBezTo>
                                    <a:pt x="26" y="3"/>
                                    <a:pt x="25" y="3"/>
                                    <a:pt x="25" y="3"/>
                                  </a:cubicBezTo>
                                  <a:cubicBezTo>
                                    <a:pt x="25" y="3"/>
                                    <a:pt x="25" y="3"/>
                                    <a:pt x="25" y="3"/>
                                  </a:cubicBezTo>
                                  <a:cubicBezTo>
                                    <a:pt x="23" y="4"/>
                                    <a:pt x="23" y="4"/>
                                    <a:pt x="23" y="4"/>
                                  </a:cubicBezTo>
                                  <a:cubicBezTo>
                                    <a:pt x="23" y="4"/>
                                    <a:pt x="24" y="5"/>
                                    <a:pt x="24" y="6"/>
                                  </a:cubicBezTo>
                                  <a:cubicBezTo>
                                    <a:pt x="24" y="7"/>
                                    <a:pt x="24" y="8"/>
                                    <a:pt x="24" y="9"/>
                                  </a:cubicBezTo>
                                  <a:cubicBezTo>
                                    <a:pt x="24" y="10"/>
                                    <a:pt x="24" y="10"/>
                                    <a:pt x="24" y="10"/>
                                  </a:cubicBezTo>
                                  <a:cubicBezTo>
                                    <a:pt x="24" y="13"/>
                                    <a:pt x="23" y="15"/>
                                    <a:pt x="22" y="17"/>
                                  </a:cubicBezTo>
                                  <a:cubicBezTo>
                                    <a:pt x="20" y="18"/>
                                    <a:pt x="16" y="19"/>
                                    <a:pt x="12" y="19"/>
                                  </a:cubicBezTo>
                                  <a:cubicBezTo>
                                    <a:pt x="11" y="19"/>
                                    <a:pt x="9" y="19"/>
                                    <a:pt x="8" y="19"/>
                                  </a:cubicBezTo>
                                  <a:cubicBezTo>
                                    <a:pt x="7" y="19"/>
                                    <a:pt x="7" y="18"/>
                                    <a:pt x="6" y="18"/>
                                  </a:cubicBezTo>
                                  <a:cubicBezTo>
                                    <a:pt x="5" y="19"/>
                                    <a:pt x="4" y="19"/>
                                    <a:pt x="4" y="20"/>
                                  </a:cubicBezTo>
                                  <a:cubicBezTo>
                                    <a:pt x="4" y="20"/>
                                    <a:pt x="4" y="21"/>
                                    <a:pt x="5" y="21"/>
                                  </a:cubicBezTo>
                                  <a:cubicBezTo>
                                    <a:pt x="5" y="21"/>
                                    <a:pt x="5" y="22"/>
                                    <a:pt x="6" y="22"/>
                                  </a:cubicBezTo>
                                  <a:cubicBezTo>
                                    <a:pt x="14" y="24"/>
                                    <a:pt x="14" y="24"/>
                                    <a:pt x="14" y="24"/>
                                  </a:cubicBezTo>
                                  <a:cubicBezTo>
                                    <a:pt x="16" y="24"/>
                                    <a:pt x="17" y="25"/>
                                    <a:pt x="18" y="25"/>
                                  </a:cubicBezTo>
                                  <a:cubicBezTo>
                                    <a:pt x="20" y="25"/>
                                    <a:pt x="21" y="26"/>
                                    <a:pt x="22" y="26"/>
                                  </a:cubicBezTo>
                                  <a:cubicBezTo>
                                    <a:pt x="23" y="27"/>
                                    <a:pt x="23" y="28"/>
                                    <a:pt x="24" y="29"/>
                                  </a:cubicBezTo>
                                  <a:cubicBezTo>
                                    <a:pt x="25" y="30"/>
                                    <a:pt x="25" y="31"/>
                                    <a:pt x="25" y="32"/>
                                  </a:cubicBezTo>
                                  <a:cubicBezTo>
                                    <a:pt x="25" y="32"/>
                                    <a:pt x="25" y="32"/>
                                    <a:pt x="25" y="32"/>
                                  </a:cubicBezTo>
                                  <a:cubicBezTo>
                                    <a:pt x="25" y="35"/>
                                    <a:pt x="24" y="37"/>
                                    <a:pt x="22" y="39"/>
                                  </a:cubicBezTo>
                                  <a:cubicBezTo>
                                    <a:pt x="20" y="40"/>
                                    <a:pt x="17" y="41"/>
                                    <a:pt x="12" y="41"/>
                                  </a:cubicBezTo>
                                  <a:cubicBezTo>
                                    <a:pt x="8" y="41"/>
                                    <a:pt x="5" y="40"/>
                                    <a:pt x="3" y="39"/>
                                  </a:cubicBezTo>
                                  <a:cubicBezTo>
                                    <a:pt x="1" y="37"/>
                                    <a:pt x="0" y="35"/>
                                    <a:pt x="0" y="32"/>
                                  </a:cubicBezTo>
                                  <a:cubicBezTo>
                                    <a:pt x="0" y="32"/>
                                    <a:pt x="0" y="32"/>
                                    <a:pt x="0" y="32"/>
                                  </a:cubicBezTo>
                                  <a:cubicBezTo>
                                    <a:pt x="0" y="30"/>
                                    <a:pt x="0" y="29"/>
                                    <a:pt x="1" y="28"/>
                                  </a:cubicBezTo>
                                  <a:cubicBezTo>
                                    <a:pt x="1" y="26"/>
                                    <a:pt x="2" y="25"/>
                                    <a:pt x="3" y="25"/>
                                  </a:cubicBezTo>
                                  <a:cubicBezTo>
                                    <a:pt x="3" y="25"/>
                                    <a:pt x="3" y="25"/>
                                    <a:pt x="3" y="25"/>
                                  </a:cubicBezTo>
                                  <a:cubicBezTo>
                                    <a:pt x="2" y="24"/>
                                    <a:pt x="1" y="24"/>
                                    <a:pt x="1" y="23"/>
                                  </a:cubicBezTo>
                                  <a:cubicBezTo>
                                    <a:pt x="0" y="22"/>
                                    <a:pt x="0" y="21"/>
                                    <a:pt x="0" y="20"/>
                                  </a:cubicBezTo>
                                  <a:cubicBezTo>
                                    <a:pt x="0" y="20"/>
                                    <a:pt x="0" y="20"/>
                                    <a:pt x="0" y="20"/>
                                  </a:cubicBezTo>
                                  <a:cubicBezTo>
                                    <a:pt x="0" y="19"/>
                                    <a:pt x="0" y="19"/>
                                    <a:pt x="1" y="18"/>
                                  </a:cubicBezTo>
                                  <a:cubicBezTo>
                                    <a:pt x="1" y="17"/>
                                    <a:pt x="2" y="17"/>
                                    <a:pt x="2" y="16"/>
                                  </a:cubicBezTo>
                                  <a:cubicBezTo>
                                    <a:pt x="2" y="15"/>
                                    <a:pt x="1" y="14"/>
                                    <a:pt x="1" y="13"/>
                                  </a:cubicBezTo>
                                  <a:cubicBezTo>
                                    <a:pt x="0" y="12"/>
                                    <a:pt x="0" y="11"/>
                                    <a:pt x="0" y="10"/>
                                  </a:cubicBezTo>
                                  <a:cubicBezTo>
                                    <a:pt x="0" y="9"/>
                                    <a:pt x="0" y="9"/>
                                    <a:pt x="0" y="9"/>
                                  </a:cubicBezTo>
                                  <a:cubicBezTo>
                                    <a:pt x="0" y="8"/>
                                    <a:pt x="0" y="7"/>
                                    <a:pt x="0" y="6"/>
                                  </a:cubicBezTo>
                                  <a:cubicBezTo>
                                    <a:pt x="1" y="5"/>
                                    <a:pt x="2" y="4"/>
                                    <a:pt x="2" y="3"/>
                                  </a:cubicBezTo>
                                  <a:cubicBezTo>
                                    <a:pt x="3" y="2"/>
                                    <a:pt x="5" y="1"/>
                                    <a:pt x="6" y="0"/>
                                  </a:cubicBezTo>
                                  <a:cubicBezTo>
                                    <a:pt x="8" y="0"/>
                                    <a:pt x="10" y="0"/>
                                    <a:pt x="12" y="0"/>
                                  </a:cubicBezTo>
                                  <a:cubicBezTo>
                                    <a:pt x="24" y="0"/>
                                    <a:pt x="24" y="0"/>
                                    <a:pt x="24" y="0"/>
                                  </a:cubicBezTo>
                                  <a:cubicBezTo>
                                    <a:pt x="25" y="0"/>
                                    <a:pt x="25" y="0"/>
                                    <a:pt x="25" y="0"/>
                                  </a:cubicBezTo>
                                  <a:cubicBezTo>
                                    <a:pt x="25" y="0"/>
                                    <a:pt x="26" y="0"/>
                                    <a:pt x="26" y="1"/>
                                  </a:cubicBezTo>
                                  <a:lnTo>
                                    <a:pt x="26" y="2"/>
                                  </a:lnTo>
                                  <a:close/>
                                  <a:moveTo>
                                    <a:pt x="20" y="32"/>
                                  </a:moveTo>
                                  <a:cubicBezTo>
                                    <a:pt x="20" y="31"/>
                                    <a:pt x="20" y="30"/>
                                    <a:pt x="19" y="29"/>
                                  </a:cubicBezTo>
                                  <a:cubicBezTo>
                                    <a:pt x="18" y="29"/>
                                    <a:pt x="16" y="28"/>
                                    <a:pt x="13" y="28"/>
                                  </a:cubicBezTo>
                                  <a:cubicBezTo>
                                    <a:pt x="7" y="26"/>
                                    <a:pt x="7" y="26"/>
                                    <a:pt x="7" y="26"/>
                                  </a:cubicBezTo>
                                  <a:cubicBezTo>
                                    <a:pt x="6" y="27"/>
                                    <a:pt x="6" y="28"/>
                                    <a:pt x="5" y="28"/>
                                  </a:cubicBezTo>
                                  <a:cubicBezTo>
                                    <a:pt x="5" y="29"/>
                                    <a:pt x="4" y="30"/>
                                    <a:pt x="4" y="32"/>
                                  </a:cubicBezTo>
                                  <a:cubicBezTo>
                                    <a:pt x="4" y="32"/>
                                    <a:pt x="4" y="32"/>
                                    <a:pt x="4" y="32"/>
                                  </a:cubicBezTo>
                                  <a:cubicBezTo>
                                    <a:pt x="4" y="33"/>
                                    <a:pt x="4" y="34"/>
                                    <a:pt x="5" y="34"/>
                                  </a:cubicBezTo>
                                  <a:cubicBezTo>
                                    <a:pt x="5" y="35"/>
                                    <a:pt x="5" y="35"/>
                                    <a:pt x="6" y="36"/>
                                  </a:cubicBezTo>
                                  <a:cubicBezTo>
                                    <a:pt x="7" y="36"/>
                                    <a:pt x="7" y="37"/>
                                    <a:pt x="8" y="37"/>
                                  </a:cubicBezTo>
                                  <a:cubicBezTo>
                                    <a:pt x="9" y="37"/>
                                    <a:pt x="11" y="37"/>
                                    <a:pt x="12" y="37"/>
                                  </a:cubicBezTo>
                                  <a:cubicBezTo>
                                    <a:pt x="14" y="37"/>
                                    <a:pt x="15" y="37"/>
                                    <a:pt x="16" y="37"/>
                                  </a:cubicBezTo>
                                  <a:cubicBezTo>
                                    <a:pt x="17" y="37"/>
                                    <a:pt x="18" y="36"/>
                                    <a:pt x="19" y="36"/>
                                  </a:cubicBezTo>
                                  <a:cubicBezTo>
                                    <a:pt x="19" y="36"/>
                                    <a:pt x="19" y="35"/>
                                    <a:pt x="20" y="34"/>
                                  </a:cubicBezTo>
                                  <a:cubicBezTo>
                                    <a:pt x="20" y="34"/>
                                    <a:pt x="20" y="33"/>
                                    <a:pt x="20" y="32"/>
                                  </a:cubicBezTo>
                                  <a:close/>
                                  <a:moveTo>
                                    <a:pt x="20" y="9"/>
                                  </a:moveTo>
                                  <a:cubicBezTo>
                                    <a:pt x="20" y="9"/>
                                    <a:pt x="19" y="8"/>
                                    <a:pt x="19" y="7"/>
                                  </a:cubicBezTo>
                                  <a:cubicBezTo>
                                    <a:pt x="19" y="6"/>
                                    <a:pt x="19" y="6"/>
                                    <a:pt x="18" y="5"/>
                                  </a:cubicBezTo>
                                  <a:cubicBezTo>
                                    <a:pt x="18" y="5"/>
                                    <a:pt x="17" y="4"/>
                                    <a:pt x="16" y="4"/>
                                  </a:cubicBezTo>
                                  <a:cubicBezTo>
                                    <a:pt x="15" y="4"/>
                                    <a:pt x="14" y="3"/>
                                    <a:pt x="12" y="3"/>
                                  </a:cubicBezTo>
                                  <a:cubicBezTo>
                                    <a:pt x="11" y="3"/>
                                    <a:pt x="9" y="4"/>
                                    <a:pt x="8" y="4"/>
                                  </a:cubicBezTo>
                                  <a:cubicBezTo>
                                    <a:pt x="7" y="4"/>
                                    <a:pt x="7" y="5"/>
                                    <a:pt x="6" y="5"/>
                                  </a:cubicBezTo>
                                  <a:cubicBezTo>
                                    <a:pt x="6" y="6"/>
                                    <a:pt x="5" y="6"/>
                                    <a:pt x="5" y="7"/>
                                  </a:cubicBezTo>
                                  <a:cubicBezTo>
                                    <a:pt x="5" y="8"/>
                                    <a:pt x="5" y="9"/>
                                    <a:pt x="5" y="9"/>
                                  </a:cubicBezTo>
                                  <a:cubicBezTo>
                                    <a:pt x="5" y="10"/>
                                    <a:pt x="5" y="10"/>
                                    <a:pt x="5" y="10"/>
                                  </a:cubicBezTo>
                                  <a:cubicBezTo>
                                    <a:pt x="5" y="10"/>
                                    <a:pt x="5" y="11"/>
                                    <a:pt x="5" y="12"/>
                                  </a:cubicBezTo>
                                  <a:cubicBezTo>
                                    <a:pt x="5" y="12"/>
                                    <a:pt x="6" y="13"/>
                                    <a:pt x="6" y="14"/>
                                  </a:cubicBezTo>
                                  <a:cubicBezTo>
                                    <a:pt x="7" y="14"/>
                                    <a:pt x="7" y="15"/>
                                    <a:pt x="8" y="15"/>
                                  </a:cubicBezTo>
                                  <a:cubicBezTo>
                                    <a:pt x="9" y="15"/>
                                    <a:pt x="11" y="15"/>
                                    <a:pt x="12" y="15"/>
                                  </a:cubicBezTo>
                                  <a:cubicBezTo>
                                    <a:pt x="14" y="15"/>
                                    <a:pt x="15" y="15"/>
                                    <a:pt x="16" y="15"/>
                                  </a:cubicBezTo>
                                  <a:cubicBezTo>
                                    <a:pt x="17" y="15"/>
                                    <a:pt x="18" y="14"/>
                                    <a:pt x="18" y="14"/>
                                  </a:cubicBezTo>
                                  <a:cubicBezTo>
                                    <a:pt x="19" y="13"/>
                                    <a:pt x="19" y="13"/>
                                    <a:pt x="19" y="12"/>
                                  </a:cubicBezTo>
                                  <a:cubicBezTo>
                                    <a:pt x="19" y="11"/>
                                    <a:pt x="20" y="11"/>
                                    <a:pt x="20" y="10"/>
                                  </a:cubicBezTo>
                                  <a:lnTo>
                                    <a:pt x="2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4"/>
                          <wps:cNvSpPr>
                            <a:spLocks/>
                          </wps:cNvSpPr>
                          <wps:spPr bwMode="auto">
                            <a:xfrm>
                              <a:off x="6634" y="2435"/>
                              <a:ext cx="20" cy="162"/>
                            </a:xfrm>
                            <a:custGeom>
                              <a:avLst/>
                              <a:gdLst>
                                <a:gd name="T0" fmla="*/ 4 w 5"/>
                                <a:gd name="T1" fmla="*/ 42 h 42"/>
                                <a:gd name="T2" fmla="*/ 4 w 5"/>
                                <a:gd name="T3" fmla="*/ 42 h 42"/>
                                <a:gd name="T4" fmla="*/ 1 w 5"/>
                                <a:gd name="T5" fmla="*/ 42 h 42"/>
                                <a:gd name="T6" fmla="*/ 0 w 5"/>
                                <a:gd name="T7" fmla="*/ 42 h 42"/>
                                <a:gd name="T8" fmla="*/ 0 w 5"/>
                                <a:gd name="T9" fmla="*/ 41 h 42"/>
                                <a:gd name="T10" fmla="*/ 0 w 5"/>
                                <a:gd name="T11" fmla="*/ 1 h 42"/>
                                <a:gd name="T12" fmla="*/ 0 w 5"/>
                                <a:gd name="T13" fmla="*/ 1 h 42"/>
                                <a:gd name="T14" fmla="*/ 1 w 5"/>
                                <a:gd name="T15" fmla="*/ 0 h 42"/>
                                <a:gd name="T16" fmla="*/ 4 w 5"/>
                                <a:gd name="T17" fmla="*/ 0 h 42"/>
                                <a:gd name="T18" fmla="*/ 4 w 5"/>
                                <a:gd name="T19" fmla="*/ 1 h 42"/>
                                <a:gd name="T20" fmla="*/ 5 w 5"/>
                                <a:gd name="T21" fmla="*/ 1 h 42"/>
                                <a:gd name="T22" fmla="*/ 5 w 5"/>
                                <a:gd name="T23" fmla="*/ 41 h 42"/>
                                <a:gd name="T24" fmla="*/ 4 w 5"/>
                                <a:gd name="T25"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42">
                                  <a:moveTo>
                                    <a:pt x="4" y="42"/>
                                  </a:moveTo>
                                  <a:cubicBezTo>
                                    <a:pt x="4" y="42"/>
                                    <a:pt x="4" y="42"/>
                                    <a:pt x="4" y="42"/>
                                  </a:cubicBezTo>
                                  <a:cubicBezTo>
                                    <a:pt x="1" y="42"/>
                                    <a:pt x="1" y="42"/>
                                    <a:pt x="1" y="42"/>
                                  </a:cubicBezTo>
                                  <a:cubicBezTo>
                                    <a:pt x="1" y="42"/>
                                    <a:pt x="0" y="42"/>
                                    <a:pt x="0" y="42"/>
                                  </a:cubicBezTo>
                                  <a:cubicBezTo>
                                    <a:pt x="0" y="41"/>
                                    <a:pt x="0" y="41"/>
                                    <a:pt x="0" y="41"/>
                                  </a:cubicBezTo>
                                  <a:cubicBezTo>
                                    <a:pt x="0" y="1"/>
                                    <a:pt x="0" y="1"/>
                                    <a:pt x="0" y="1"/>
                                  </a:cubicBezTo>
                                  <a:cubicBezTo>
                                    <a:pt x="0" y="1"/>
                                    <a:pt x="0" y="1"/>
                                    <a:pt x="0" y="1"/>
                                  </a:cubicBezTo>
                                  <a:cubicBezTo>
                                    <a:pt x="0" y="1"/>
                                    <a:pt x="1" y="0"/>
                                    <a:pt x="1" y="0"/>
                                  </a:cubicBezTo>
                                  <a:cubicBezTo>
                                    <a:pt x="4" y="0"/>
                                    <a:pt x="4" y="0"/>
                                    <a:pt x="4" y="0"/>
                                  </a:cubicBezTo>
                                  <a:cubicBezTo>
                                    <a:pt x="4" y="0"/>
                                    <a:pt x="4" y="1"/>
                                    <a:pt x="4" y="1"/>
                                  </a:cubicBezTo>
                                  <a:cubicBezTo>
                                    <a:pt x="5" y="1"/>
                                    <a:pt x="5" y="1"/>
                                    <a:pt x="5" y="1"/>
                                  </a:cubicBezTo>
                                  <a:cubicBezTo>
                                    <a:pt x="5" y="41"/>
                                    <a:pt x="5" y="41"/>
                                    <a:pt x="5" y="41"/>
                                  </a:cubicBezTo>
                                  <a:cubicBezTo>
                                    <a:pt x="5" y="41"/>
                                    <a:pt x="5" y="41"/>
                                    <a:pt x="4"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5"/>
                          <wps:cNvSpPr>
                            <a:spLocks noEditPoints="1"/>
                          </wps:cNvSpPr>
                          <wps:spPr bwMode="auto">
                            <a:xfrm>
                              <a:off x="6681" y="2477"/>
                              <a:ext cx="85" cy="120"/>
                            </a:xfrm>
                            <a:custGeom>
                              <a:avLst/>
                              <a:gdLst>
                                <a:gd name="T0" fmla="*/ 22 w 22"/>
                                <a:gd name="T1" fmla="*/ 30 h 31"/>
                                <a:gd name="T2" fmla="*/ 22 w 22"/>
                                <a:gd name="T3" fmla="*/ 31 h 31"/>
                                <a:gd name="T4" fmla="*/ 21 w 22"/>
                                <a:gd name="T5" fmla="*/ 31 h 31"/>
                                <a:gd name="T6" fmla="*/ 18 w 22"/>
                                <a:gd name="T7" fmla="*/ 31 h 31"/>
                                <a:gd name="T8" fmla="*/ 17 w 22"/>
                                <a:gd name="T9" fmla="*/ 31 h 31"/>
                                <a:gd name="T10" fmla="*/ 17 w 22"/>
                                <a:gd name="T11" fmla="*/ 30 h 31"/>
                                <a:gd name="T12" fmla="*/ 17 w 22"/>
                                <a:gd name="T13" fmla="*/ 29 h 31"/>
                                <a:gd name="T14" fmla="*/ 13 w 22"/>
                                <a:gd name="T15" fmla="*/ 31 h 31"/>
                                <a:gd name="T16" fmla="*/ 9 w 22"/>
                                <a:gd name="T17" fmla="*/ 31 h 31"/>
                                <a:gd name="T18" fmla="*/ 5 w 22"/>
                                <a:gd name="T19" fmla="*/ 31 h 31"/>
                                <a:gd name="T20" fmla="*/ 2 w 22"/>
                                <a:gd name="T21" fmla="*/ 29 h 31"/>
                                <a:gd name="T22" fmla="*/ 0 w 22"/>
                                <a:gd name="T23" fmla="*/ 27 h 31"/>
                                <a:gd name="T24" fmla="*/ 0 w 22"/>
                                <a:gd name="T25" fmla="*/ 22 h 31"/>
                                <a:gd name="T26" fmla="*/ 0 w 22"/>
                                <a:gd name="T27" fmla="*/ 22 h 31"/>
                                <a:gd name="T28" fmla="*/ 0 w 22"/>
                                <a:gd name="T29" fmla="*/ 18 h 31"/>
                                <a:gd name="T30" fmla="*/ 3 w 22"/>
                                <a:gd name="T31" fmla="*/ 15 h 31"/>
                                <a:gd name="T32" fmla="*/ 7 w 22"/>
                                <a:gd name="T33" fmla="*/ 13 h 31"/>
                                <a:gd name="T34" fmla="*/ 13 w 22"/>
                                <a:gd name="T35" fmla="*/ 13 h 31"/>
                                <a:gd name="T36" fmla="*/ 17 w 22"/>
                                <a:gd name="T37" fmla="*/ 13 h 31"/>
                                <a:gd name="T38" fmla="*/ 17 w 22"/>
                                <a:gd name="T39" fmla="*/ 11 h 31"/>
                                <a:gd name="T40" fmla="*/ 16 w 22"/>
                                <a:gd name="T41" fmla="*/ 6 h 31"/>
                                <a:gd name="T42" fmla="*/ 11 w 22"/>
                                <a:gd name="T43" fmla="*/ 4 h 31"/>
                                <a:gd name="T44" fmla="*/ 6 w 22"/>
                                <a:gd name="T45" fmla="*/ 4 h 31"/>
                                <a:gd name="T46" fmla="*/ 3 w 22"/>
                                <a:gd name="T47" fmla="*/ 5 h 31"/>
                                <a:gd name="T48" fmla="*/ 2 w 22"/>
                                <a:gd name="T49" fmla="*/ 5 h 31"/>
                                <a:gd name="T50" fmla="*/ 2 w 22"/>
                                <a:gd name="T51" fmla="*/ 5 h 31"/>
                                <a:gd name="T52" fmla="*/ 1 w 22"/>
                                <a:gd name="T53" fmla="*/ 4 h 31"/>
                                <a:gd name="T54" fmla="*/ 1 w 22"/>
                                <a:gd name="T55" fmla="*/ 2 h 31"/>
                                <a:gd name="T56" fmla="*/ 3 w 22"/>
                                <a:gd name="T57" fmla="*/ 1 h 31"/>
                                <a:gd name="T58" fmla="*/ 6 w 22"/>
                                <a:gd name="T59" fmla="*/ 0 h 31"/>
                                <a:gd name="T60" fmla="*/ 11 w 22"/>
                                <a:gd name="T61" fmla="*/ 0 h 31"/>
                                <a:gd name="T62" fmla="*/ 19 w 22"/>
                                <a:gd name="T63" fmla="*/ 3 h 31"/>
                                <a:gd name="T64" fmla="*/ 22 w 22"/>
                                <a:gd name="T65" fmla="*/ 11 h 31"/>
                                <a:gd name="T66" fmla="*/ 22 w 22"/>
                                <a:gd name="T67" fmla="*/ 30 h 31"/>
                                <a:gd name="T68" fmla="*/ 17 w 22"/>
                                <a:gd name="T69" fmla="*/ 16 h 31"/>
                                <a:gd name="T70" fmla="*/ 13 w 22"/>
                                <a:gd name="T71" fmla="*/ 16 h 31"/>
                                <a:gd name="T72" fmla="*/ 9 w 22"/>
                                <a:gd name="T73" fmla="*/ 17 h 31"/>
                                <a:gd name="T74" fmla="*/ 6 w 22"/>
                                <a:gd name="T75" fmla="*/ 17 h 31"/>
                                <a:gd name="T76" fmla="*/ 5 w 22"/>
                                <a:gd name="T77" fmla="*/ 19 h 31"/>
                                <a:gd name="T78" fmla="*/ 4 w 22"/>
                                <a:gd name="T79" fmla="*/ 22 h 31"/>
                                <a:gd name="T80" fmla="*/ 4 w 22"/>
                                <a:gd name="T81" fmla="*/ 22 h 31"/>
                                <a:gd name="T82" fmla="*/ 6 w 22"/>
                                <a:gd name="T83" fmla="*/ 26 h 31"/>
                                <a:gd name="T84" fmla="*/ 10 w 22"/>
                                <a:gd name="T85" fmla="*/ 27 h 31"/>
                                <a:gd name="T86" fmla="*/ 13 w 22"/>
                                <a:gd name="T87" fmla="*/ 27 h 31"/>
                                <a:gd name="T88" fmla="*/ 17 w 22"/>
                                <a:gd name="T89" fmla="*/ 25 h 31"/>
                                <a:gd name="T90" fmla="*/ 17 w 22"/>
                                <a:gd name="T91"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 h="31">
                                  <a:moveTo>
                                    <a:pt x="22" y="30"/>
                                  </a:moveTo>
                                  <a:cubicBezTo>
                                    <a:pt x="22" y="30"/>
                                    <a:pt x="22" y="30"/>
                                    <a:pt x="22" y="31"/>
                                  </a:cubicBezTo>
                                  <a:cubicBezTo>
                                    <a:pt x="21" y="31"/>
                                    <a:pt x="21" y="31"/>
                                    <a:pt x="21" y="31"/>
                                  </a:cubicBezTo>
                                  <a:cubicBezTo>
                                    <a:pt x="18" y="31"/>
                                    <a:pt x="18" y="31"/>
                                    <a:pt x="18" y="31"/>
                                  </a:cubicBezTo>
                                  <a:cubicBezTo>
                                    <a:pt x="18" y="31"/>
                                    <a:pt x="18" y="31"/>
                                    <a:pt x="17" y="31"/>
                                  </a:cubicBezTo>
                                  <a:cubicBezTo>
                                    <a:pt x="17" y="30"/>
                                    <a:pt x="17" y="30"/>
                                    <a:pt x="17" y="30"/>
                                  </a:cubicBezTo>
                                  <a:cubicBezTo>
                                    <a:pt x="17" y="29"/>
                                    <a:pt x="17" y="29"/>
                                    <a:pt x="17" y="29"/>
                                  </a:cubicBezTo>
                                  <a:cubicBezTo>
                                    <a:pt x="16" y="29"/>
                                    <a:pt x="14" y="30"/>
                                    <a:pt x="13" y="31"/>
                                  </a:cubicBezTo>
                                  <a:cubicBezTo>
                                    <a:pt x="12" y="31"/>
                                    <a:pt x="10" y="31"/>
                                    <a:pt x="9" y="31"/>
                                  </a:cubicBezTo>
                                  <a:cubicBezTo>
                                    <a:pt x="7" y="31"/>
                                    <a:pt x="6" y="31"/>
                                    <a:pt x="5" y="31"/>
                                  </a:cubicBezTo>
                                  <a:cubicBezTo>
                                    <a:pt x="4" y="31"/>
                                    <a:pt x="3" y="30"/>
                                    <a:pt x="2" y="29"/>
                                  </a:cubicBezTo>
                                  <a:cubicBezTo>
                                    <a:pt x="2" y="29"/>
                                    <a:pt x="1" y="28"/>
                                    <a:pt x="0" y="27"/>
                                  </a:cubicBezTo>
                                  <a:cubicBezTo>
                                    <a:pt x="0" y="26"/>
                                    <a:pt x="0" y="24"/>
                                    <a:pt x="0" y="22"/>
                                  </a:cubicBezTo>
                                  <a:cubicBezTo>
                                    <a:pt x="0" y="22"/>
                                    <a:pt x="0" y="22"/>
                                    <a:pt x="0" y="22"/>
                                  </a:cubicBezTo>
                                  <a:cubicBezTo>
                                    <a:pt x="0" y="20"/>
                                    <a:pt x="0" y="19"/>
                                    <a:pt x="0" y="18"/>
                                  </a:cubicBezTo>
                                  <a:cubicBezTo>
                                    <a:pt x="1" y="17"/>
                                    <a:pt x="2" y="16"/>
                                    <a:pt x="3" y="15"/>
                                  </a:cubicBezTo>
                                  <a:cubicBezTo>
                                    <a:pt x="4" y="14"/>
                                    <a:pt x="5" y="14"/>
                                    <a:pt x="7" y="13"/>
                                  </a:cubicBezTo>
                                  <a:cubicBezTo>
                                    <a:pt x="8" y="13"/>
                                    <a:pt x="10" y="13"/>
                                    <a:pt x="13" y="13"/>
                                  </a:cubicBezTo>
                                  <a:cubicBezTo>
                                    <a:pt x="17" y="13"/>
                                    <a:pt x="17" y="13"/>
                                    <a:pt x="17" y="13"/>
                                  </a:cubicBezTo>
                                  <a:cubicBezTo>
                                    <a:pt x="17" y="11"/>
                                    <a:pt x="17" y="11"/>
                                    <a:pt x="17" y="11"/>
                                  </a:cubicBezTo>
                                  <a:cubicBezTo>
                                    <a:pt x="17" y="8"/>
                                    <a:pt x="17" y="7"/>
                                    <a:pt x="16" y="6"/>
                                  </a:cubicBezTo>
                                  <a:cubicBezTo>
                                    <a:pt x="15" y="5"/>
                                    <a:pt x="13" y="4"/>
                                    <a:pt x="11" y="4"/>
                                  </a:cubicBezTo>
                                  <a:cubicBezTo>
                                    <a:pt x="9" y="4"/>
                                    <a:pt x="8" y="4"/>
                                    <a:pt x="6" y="4"/>
                                  </a:cubicBezTo>
                                  <a:cubicBezTo>
                                    <a:pt x="5" y="5"/>
                                    <a:pt x="4" y="5"/>
                                    <a:pt x="3" y="5"/>
                                  </a:cubicBezTo>
                                  <a:cubicBezTo>
                                    <a:pt x="2" y="5"/>
                                    <a:pt x="2" y="5"/>
                                    <a:pt x="2" y="5"/>
                                  </a:cubicBezTo>
                                  <a:cubicBezTo>
                                    <a:pt x="2" y="5"/>
                                    <a:pt x="2" y="5"/>
                                    <a:pt x="2" y="5"/>
                                  </a:cubicBezTo>
                                  <a:cubicBezTo>
                                    <a:pt x="1" y="4"/>
                                    <a:pt x="1" y="4"/>
                                    <a:pt x="1" y="4"/>
                                  </a:cubicBezTo>
                                  <a:cubicBezTo>
                                    <a:pt x="1" y="2"/>
                                    <a:pt x="1" y="2"/>
                                    <a:pt x="1" y="2"/>
                                  </a:cubicBezTo>
                                  <a:cubicBezTo>
                                    <a:pt x="1" y="1"/>
                                    <a:pt x="2" y="1"/>
                                    <a:pt x="3" y="1"/>
                                  </a:cubicBezTo>
                                  <a:cubicBezTo>
                                    <a:pt x="4" y="1"/>
                                    <a:pt x="5" y="1"/>
                                    <a:pt x="6" y="0"/>
                                  </a:cubicBezTo>
                                  <a:cubicBezTo>
                                    <a:pt x="8" y="0"/>
                                    <a:pt x="9" y="0"/>
                                    <a:pt x="11" y="0"/>
                                  </a:cubicBezTo>
                                  <a:cubicBezTo>
                                    <a:pt x="15" y="0"/>
                                    <a:pt x="18" y="1"/>
                                    <a:pt x="19" y="3"/>
                                  </a:cubicBezTo>
                                  <a:cubicBezTo>
                                    <a:pt x="21" y="5"/>
                                    <a:pt x="22" y="7"/>
                                    <a:pt x="22" y="11"/>
                                  </a:cubicBezTo>
                                  <a:lnTo>
                                    <a:pt x="22" y="30"/>
                                  </a:lnTo>
                                  <a:close/>
                                  <a:moveTo>
                                    <a:pt x="17" y="16"/>
                                  </a:moveTo>
                                  <a:cubicBezTo>
                                    <a:pt x="13" y="16"/>
                                    <a:pt x="13" y="16"/>
                                    <a:pt x="13" y="16"/>
                                  </a:cubicBezTo>
                                  <a:cubicBezTo>
                                    <a:pt x="11" y="16"/>
                                    <a:pt x="10" y="16"/>
                                    <a:pt x="9" y="17"/>
                                  </a:cubicBezTo>
                                  <a:cubicBezTo>
                                    <a:pt x="8" y="17"/>
                                    <a:pt x="7" y="17"/>
                                    <a:pt x="6" y="17"/>
                                  </a:cubicBezTo>
                                  <a:cubicBezTo>
                                    <a:pt x="6" y="18"/>
                                    <a:pt x="5" y="18"/>
                                    <a:pt x="5" y="19"/>
                                  </a:cubicBezTo>
                                  <a:cubicBezTo>
                                    <a:pt x="5" y="20"/>
                                    <a:pt x="4" y="21"/>
                                    <a:pt x="4" y="22"/>
                                  </a:cubicBezTo>
                                  <a:cubicBezTo>
                                    <a:pt x="4" y="22"/>
                                    <a:pt x="4" y="22"/>
                                    <a:pt x="4" y="22"/>
                                  </a:cubicBezTo>
                                  <a:cubicBezTo>
                                    <a:pt x="4" y="24"/>
                                    <a:pt x="5" y="26"/>
                                    <a:pt x="6" y="26"/>
                                  </a:cubicBezTo>
                                  <a:cubicBezTo>
                                    <a:pt x="7" y="27"/>
                                    <a:pt x="8" y="27"/>
                                    <a:pt x="10" y="27"/>
                                  </a:cubicBezTo>
                                  <a:cubicBezTo>
                                    <a:pt x="11" y="27"/>
                                    <a:pt x="12" y="27"/>
                                    <a:pt x="13" y="27"/>
                                  </a:cubicBezTo>
                                  <a:cubicBezTo>
                                    <a:pt x="14" y="26"/>
                                    <a:pt x="16" y="26"/>
                                    <a:pt x="17" y="25"/>
                                  </a:cubicBezTo>
                                  <a:lnTo>
                                    <a:pt x="17"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6"/>
                          <wps:cNvSpPr>
                            <a:spLocks/>
                          </wps:cNvSpPr>
                          <wps:spPr bwMode="auto">
                            <a:xfrm>
                              <a:off x="6793" y="2477"/>
                              <a:ext cx="92" cy="120"/>
                            </a:xfrm>
                            <a:custGeom>
                              <a:avLst/>
                              <a:gdLst>
                                <a:gd name="T0" fmla="*/ 23 w 24"/>
                                <a:gd name="T1" fmla="*/ 31 h 31"/>
                                <a:gd name="T2" fmla="*/ 23 w 24"/>
                                <a:gd name="T3" fmla="*/ 31 h 31"/>
                                <a:gd name="T4" fmla="*/ 20 w 24"/>
                                <a:gd name="T5" fmla="*/ 31 h 31"/>
                                <a:gd name="T6" fmla="*/ 19 w 24"/>
                                <a:gd name="T7" fmla="*/ 31 h 31"/>
                                <a:gd name="T8" fmla="*/ 19 w 24"/>
                                <a:gd name="T9" fmla="*/ 30 h 31"/>
                                <a:gd name="T10" fmla="*/ 19 w 24"/>
                                <a:gd name="T11" fmla="*/ 12 h 31"/>
                                <a:gd name="T12" fmla="*/ 18 w 24"/>
                                <a:gd name="T13" fmla="*/ 8 h 31"/>
                                <a:gd name="T14" fmla="*/ 17 w 24"/>
                                <a:gd name="T15" fmla="*/ 6 h 31"/>
                                <a:gd name="T16" fmla="*/ 15 w 24"/>
                                <a:gd name="T17" fmla="*/ 5 h 31"/>
                                <a:gd name="T18" fmla="*/ 13 w 24"/>
                                <a:gd name="T19" fmla="*/ 4 h 31"/>
                                <a:gd name="T20" fmla="*/ 9 w 24"/>
                                <a:gd name="T21" fmla="*/ 5 h 31"/>
                                <a:gd name="T22" fmla="*/ 5 w 24"/>
                                <a:gd name="T23" fmla="*/ 7 h 31"/>
                                <a:gd name="T24" fmla="*/ 5 w 24"/>
                                <a:gd name="T25" fmla="*/ 30 h 31"/>
                                <a:gd name="T26" fmla="*/ 5 w 24"/>
                                <a:gd name="T27" fmla="*/ 31 h 31"/>
                                <a:gd name="T28" fmla="*/ 4 w 24"/>
                                <a:gd name="T29" fmla="*/ 31 h 31"/>
                                <a:gd name="T30" fmla="*/ 1 w 24"/>
                                <a:gd name="T31" fmla="*/ 31 h 31"/>
                                <a:gd name="T32" fmla="*/ 1 w 24"/>
                                <a:gd name="T33" fmla="*/ 31 h 31"/>
                                <a:gd name="T34" fmla="*/ 0 w 24"/>
                                <a:gd name="T35" fmla="*/ 30 h 31"/>
                                <a:gd name="T36" fmla="*/ 0 w 24"/>
                                <a:gd name="T37" fmla="*/ 2 h 31"/>
                                <a:gd name="T38" fmla="*/ 1 w 24"/>
                                <a:gd name="T39" fmla="*/ 1 h 31"/>
                                <a:gd name="T40" fmla="*/ 1 w 24"/>
                                <a:gd name="T41" fmla="*/ 1 h 31"/>
                                <a:gd name="T42" fmla="*/ 4 w 24"/>
                                <a:gd name="T43" fmla="*/ 1 h 31"/>
                                <a:gd name="T44" fmla="*/ 5 w 24"/>
                                <a:gd name="T45" fmla="*/ 1 h 31"/>
                                <a:gd name="T46" fmla="*/ 5 w 24"/>
                                <a:gd name="T47" fmla="*/ 2 h 31"/>
                                <a:gd name="T48" fmla="*/ 5 w 24"/>
                                <a:gd name="T49" fmla="*/ 3 h 31"/>
                                <a:gd name="T50" fmla="*/ 10 w 24"/>
                                <a:gd name="T51" fmla="*/ 1 h 31"/>
                                <a:gd name="T52" fmla="*/ 14 w 24"/>
                                <a:gd name="T53" fmla="*/ 0 h 31"/>
                                <a:gd name="T54" fmla="*/ 21 w 24"/>
                                <a:gd name="T55" fmla="*/ 3 h 31"/>
                                <a:gd name="T56" fmla="*/ 24 w 24"/>
                                <a:gd name="T57" fmla="*/ 12 h 31"/>
                                <a:gd name="T58" fmla="*/ 24 w 24"/>
                                <a:gd name="T59" fmla="*/ 30 h 31"/>
                                <a:gd name="T60" fmla="*/ 23 w 24"/>
                                <a:gd name="T61"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 h="31">
                                  <a:moveTo>
                                    <a:pt x="23" y="31"/>
                                  </a:moveTo>
                                  <a:cubicBezTo>
                                    <a:pt x="23" y="31"/>
                                    <a:pt x="23" y="31"/>
                                    <a:pt x="23" y="31"/>
                                  </a:cubicBezTo>
                                  <a:cubicBezTo>
                                    <a:pt x="20" y="31"/>
                                    <a:pt x="20" y="31"/>
                                    <a:pt x="20" y="31"/>
                                  </a:cubicBezTo>
                                  <a:cubicBezTo>
                                    <a:pt x="20" y="31"/>
                                    <a:pt x="19" y="31"/>
                                    <a:pt x="19" y="31"/>
                                  </a:cubicBezTo>
                                  <a:cubicBezTo>
                                    <a:pt x="19" y="30"/>
                                    <a:pt x="19" y="30"/>
                                    <a:pt x="19" y="30"/>
                                  </a:cubicBezTo>
                                  <a:cubicBezTo>
                                    <a:pt x="19" y="12"/>
                                    <a:pt x="19" y="12"/>
                                    <a:pt x="19" y="12"/>
                                  </a:cubicBezTo>
                                  <a:cubicBezTo>
                                    <a:pt x="19" y="10"/>
                                    <a:pt x="19" y="9"/>
                                    <a:pt x="18" y="8"/>
                                  </a:cubicBezTo>
                                  <a:cubicBezTo>
                                    <a:pt x="18" y="7"/>
                                    <a:pt x="18" y="7"/>
                                    <a:pt x="17" y="6"/>
                                  </a:cubicBezTo>
                                  <a:cubicBezTo>
                                    <a:pt x="17" y="5"/>
                                    <a:pt x="16" y="5"/>
                                    <a:pt x="15" y="5"/>
                                  </a:cubicBezTo>
                                  <a:cubicBezTo>
                                    <a:pt x="15" y="5"/>
                                    <a:pt x="14" y="4"/>
                                    <a:pt x="13" y="4"/>
                                  </a:cubicBezTo>
                                  <a:cubicBezTo>
                                    <a:pt x="12" y="4"/>
                                    <a:pt x="10" y="5"/>
                                    <a:pt x="9" y="5"/>
                                  </a:cubicBezTo>
                                  <a:cubicBezTo>
                                    <a:pt x="8" y="5"/>
                                    <a:pt x="7" y="6"/>
                                    <a:pt x="5" y="7"/>
                                  </a:cubicBezTo>
                                  <a:cubicBezTo>
                                    <a:pt x="5" y="30"/>
                                    <a:pt x="5" y="30"/>
                                    <a:pt x="5" y="30"/>
                                  </a:cubicBezTo>
                                  <a:cubicBezTo>
                                    <a:pt x="5" y="30"/>
                                    <a:pt x="5" y="30"/>
                                    <a:pt x="5" y="31"/>
                                  </a:cubicBezTo>
                                  <a:cubicBezTo>
                                    <a:pt x="5" y="31"/>
                                    <a:pt x="4" y="31"/>
                                    <a:pt x="4" y="31"/>
                                  </a:cubicBezTo>
                                  <a:cubicBezTo>
                                    <a:pt x="1" y="31"/>
                                    <a:pt x="1" y="31"/>
                                    <a:pt x="1" y="31"/>
                                  </a:cubicBezTo>
                                  <a:cubicBezTo>
                                    <a:pt x="1" y="31"/>
                                    <a:pt x="1" y="31"/>
                                    <a:pt x="1" y="31"/>
                                  </a:cubicBezTo>
                                  <a:cubicBezTo>
                                    <a:pt x="1" y="30"/>
                                    <a:pt x="0" y="30"/>
                                    <a:pt x="0" y="30"/>
                                  </a:cubicBezTo>
                                  <a:cubicBezTo>
                                    <a:pt x="0" y="2"/>
                                    <a:pt x="0" y="2"/>
                                    <a:pt x="0" y="2"/>
                                  </a:cubicBezTo>
                                  <a:cubicBezTo>
                                    <a:pt x="0" y="1"/>
                                    <a:pt x="1" y="1"/>
                                    <a:pt x="1" y="1"/>
                                  </a:cubicBezTo>
                                  <a:cubicBezTo>
                                    <a:pt x="1" y="1"/>
                                    <a:pt x="1" y="1"/>
                                    <a:pt x="1" y="1"/>
                                  </a:cubicBezTo>
                                  <a:cubicBezTo>
                                    <a:pt x="4" y="1"/>
                                    <a:pt x="4" y="1"/>
                                    <a:pt x="4" y="1"/>
                                  </a:cubicBezTo>
                                  <a:cubicBezTo>
                                    <a:pt x="5" y="1"/>
                                    <a:pt x="5" y="1"/>
                                    <a:pt x="5" y="1"/>
                                  </a:cubicBezTo>
                                  <a:cubicBezTo>
                                    <a:pt x="5" y="1"/>
                                    <a:pt x="5" y="1"/>
                                    <a:pt x="5" y="2"/>
                                  </a:cubicBezTo>
                                  <a:cubicBezTo>
                                    <a:pt x="5" y="3"/>
                                    <a:pt x="5" y="3"/>
                                    <a:pt x="5" y="3"/>
                                  </a:cubicBezTo>
                                  <a:cubicBezTo>
                                    <a:pt x="7" y="2"/>
                                    <a:pt x="8" y="1"/>
                                    <a:pt x="10" y="1"/>
                                  </a:cubicBezTo>
                                  <a:cubicBezTo>
                                    <a:pt x="11" y="0"/>
                                    <a:pt x="12" y="0"/>
                                    <a:pt x="14" y="0"/>
                                  </a:cubicBezTo>
                                  <a:cubicBezTo>
                                    <a:pt x="17" y="0"/>
                                    <a:pt x="20" y="1"/>
                                    <a:pt x="21" y="3"/>
                                  </a:cubicBezTo>
                                  <a:cubicBezTo>
                                    <a:pt x="23" y="5"/>
                                    <a:pt x="24" y="8"/>
                                    <a:pt x="24" y="12"/>
                                  </a:cubicBezTo>
                                  <a:cubicBezTo>
                                    <a:pt x="24" y="30"/>
                                    <a:pt x="24" y="30"/>
                                    <a:pt x="24" y="30"/>
                                  </a:cubicBezTo>
                                  <a:cubicBezTo>
                                    <a:pt x="24" y="30"/>
                                    <a:pt x="24" y="30"/>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7"/>
                          <wps:cNvSpPr>
                            <a:spLocks noEditPoints="1"/>
                          </wps:cNvSpPr>
                          <wps:spPr bwMode="auto">
                            <a:xfrm>
                              <a:off x="6909" y="2477"/>
                              <a:ext cx="96" cy="120"/>
                            </a:xfrm>
                            <a:custGeom>
                              <a:avLst/>
                              <a:gdLst>
                                <a:gd name="T0" fmla="*/ 25 w 25"/>
                                <a:gd name="T1" fmla="*/ 16 h 31"/>
                                <a:gd name="T2" fmla="*/ 23 w 25"/>
                                <a:gd name="T3" fmla="*/ 17 h 31"/>
                                <a:gd name="T4" fmla="*/ 5 w 25"/>
                                <a:gd name="T5" fmla="*/ 17 h 31"/>
                                <a:gd name="T6" fmla="*/ 5 w 25"/>
                                <a:gd name="T7" fmla="*/ 18 h 31"/>
                                <a:gd name="T8" fmla="*/ 7 w 25"/>
                                <a:gd name="T9" fmla="*/ 25 h 31"/>
                                <a:gd name="T10" fmla="*/ 13 w 25"/>
                                <a:gd name="T11" fmla="*/ 27 h 31"/>
                                <a:gd name="T12" fmla="*/ 18 w 25"/>
                                <a:gd name="T13" fmla="*/ 27 h 31"/>
                                <a:gd name="T14" fmla="*/ 23 w 25"/>
                                <a:gd name="T15" fmla="*/ 26 h 31"/>
                                <a:gd name="T16" fmla="*/ 23 w 25"/>
                                <a:gd name="T17" fmla="*/ 26 h 31"/>
                                <a:gd name="T18" fmla="*/ 23 w 25"/>
                                <a:gd name="T19" fmla="*/ 27 h 31"/>
                                <a:gd name="T20" fmla="*/ 24 w 25"/>
                                <a:gd name="T21" fmla="*/ 27 h 31"/>
                                <a:gd name="T22" fmla="*/ 24 w 25"/>
                                <a:gd name="T23" fmla="*/ 29 h 31"/>
                                <a:gd name="T24" fmla="*/ 23 w 25"/>
                                <a:gd name="T25" fmla="*/ 30 h 31"/>
                                <a:gd name="T26" fmla="*/ 23 w 25"/>
                                <a:gd name="T27" fmla="*/ 30 h 31"/>
                                <a:gd name="T28" fmla="*/ 18 w 25"/>
                                <a:gd name="T29" fmla="*/ 31 h 31"/>
                                <a:gd name="T30" fmla="*/ 13 w 25"/>
                                <a:gd name="T31" fmla="*/ 31 h 31"/>
                                <a:gd name="T32" fmla="*/ 8 w 25"/>
                                <a:gd name="T33" fmla="*/ 31 h 31"/>
                                <a:gd name="T34" fmla="*/ 4 w 25"/>
                                <a:gd name="T35" fmla="*/ 29 h 31"/>
                                <a:gd name="T36" fmla="*/ 1 w 25"/>
                                <a:gd name="T37" fmla="*/ 24 h 31"/>
                                <a:gd name="T38" fmla="*/ 0 w 25"/>
                                <a:gd name="T39" fmla="*/ 18 h 31"/>
                                <a:gd name="T40" fmla="*/ 0 w 25"/>
                                <a:gd name="T41" fmla="*/ 13 h 31"/>
                                <a:gd name="T42" fmla="*/ 3 w 25"/>
                                <a:gd name="T43" fmla="*/ 4 h 31"/>
                                <a:gd name="T44" fmla="*/ 12 w 25"/>
                                <a:gd name="T45" fmla="*/ 0 h 31"/>
                                <a:gd name="T46" fmla="*/ 18 w 25"/>
                                <a:gd name="T47" fmla="*/ 1 h 31"/>
                                <a:gd name="T48" fmla="*/ 21 w 25"/>
                                <a:gd name="T49" fmla="*/ 4 h 31"/>
                                <a:gd name="T50" fmla="*/ 24 w 25"/>
                                <a:gd name="T51" fmla="*/ 8 h 31"/>
                                <a:gd name="T52" fmla="*/ 25 w 25"/>
                                <a:gd name="T53" fmla="*/ 13 h 31"/>
                                <a:gd name="T54" fmla="*/ 25 w 25"/>
                                <a:gd name="T55" fmla="*/ 16 h 31"/>
                                <a:gd name="T56" fmla="*/ 20 w 25"/>
                                <a:gd name="T57" fmla="*/ 13 h 31"/>
                                <a:gd name="T58" fmla="*/ 18 w 25"/>
                                <a:gd name="T59" fmla="*/ 6 h 31"/>
                                <a:gd name="T60" fmla="*/ 12 w 25"/>
                                <a:gd name="T61" fmla="*/ 4 h 31"/>
                                <a:gd name="T62" fmla="*/ 7 w 25"/>
                                <a:gd name="T63" fmla="*/ 7 h 31"/>
                                <a:gd name="T64" fmla="*/ 5 w 25"/>
                                <a:gd name="T65" fmla="*/ 13 h 31"/>
                                <a:gd name="T66" fmla="*/ 5 w 25"/>
                                <a:gd name="T67" fmla="*/ 14 h 31"/>
                                <a:gd name="T68" fmla="*/ 20 w 25"/>
                                <a:gd name="T69" fmla="*/ 14 h 31"/>
                                <a:gd name="T70" fmla="*/ 20 w 25"/>
                                <a:gd name="T71"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 h="31">
                                  <a:moveTo>
                                    <a:pt x="25" y="16"/>
                                  </a:moveTo>
                                  <a:cubicBezTo>
                                    <a:pt x="25" y="17"/>
                                    <a:pt x="24" y="17"/>
                                    <a:pt x="23" y="17"/>
                                  </a:cubicBezTo>
                                  <a:cubicBezTo>
                                    <a:pt x="5" y="17"/>
                                    <a:pt x="5" y="17"/>
                                    <a:pt x="5" y="17"/>
                                  </a:cubicBezTo>
                                  <a:cubicBezTo>
                                    <a:pt x="5" y="18"/>
                                    <a:pt x="5" y="18"/>
                                    <a:pt x="5" y="18"/>
                                  </a:cubicBezTo>
                                  <a:cubicBezTo>
                                    <a:pt x="5" y="21"/>
                                    <a:pt x="6" y="24"/>
                                    <a:pt x="7" y="25"/>
                                  </a:cubicBezTo>
                                  <a:cubicBezTo>
                                    <a:pt x="8" y="26"/>
                                    <a:pt x="10" y="27"/>
                                    <a:pt x="13" y="27"/>
                                  </a:cubicBezTo>
                                  <a:cubicBezTo>
                                    <a:pt x="14" y="27"/>
                                    <a:pt x="16" y="27"/>
                                    <a:pt x="18" y="27"/>
                                  </a:cubicBezTo>
                                  <a:cubicBezTo>
                                    <a:pt x="20" y="27"/>
                                    <a:pt x="21" y="27"/>
                                    <a:pt x="23" y="26"/>
                                  </a:cubicBezTo>
                                  <a:cubicBezTo>
                                    <a:pt x="23" y="26"/>
                                    <a:pt x="23" y="26"/>
                                    <a:pt x="23" y="26"/>
                                  </a:cubicBezTo>
                                  <a:cubicBezTo>
                                    <a:pt x="23" y="26"/>
                                    <a:pt x="23" y="27"/>
                                    <a:pt x="23" y="27"/>
                                  </a:cubicBezTo>
                                  <a:cubicBezTo>
                                    <a:pt x="24" y="27"/>
                                    <a:pt x="24" y="27"/>
                                    <a:pt x="24" y="27"/>
                                  </a:cubicBezTo>
                                  <a:cubicBezTo>
                                    <a:pt x="24" y="29"/>
                                    <a:pt x="24" y="29"/>
                                    <a:pt x="24" y="29"/>
                                  </a:cubicBezTo>
                                  <a:cubicBezTo>
                                    <a:pt x="24" y="29"/>
                                    <a:pt x="24" y="30"/>
                                    <a:pt x="23" y="30"/>
                                  </a:cubicBezTo>
                                  <a:cubicBezTo>
                                    <a:pt x="23" y="30"/>
                                    <a:pt x="23" y="30"/>
                                    <a:pt x="23" y="30"/>
                                  </a:cubicBezTo>
                                  <a:cubicBezTo>
                                    <a:pt x="21" y="31"/>
                                    <a:pt x="19" y="31"/>
                                    <a:pt x="18" y="31"/>
                                  </a:cubicBezTo>
                                  <a:cubicBezTo>
                                    <a:pt x="16" y="31"/>
                                    <a:pt x="15" y="31"/>
                                    <a:pt x="13" y="31"/>
                                  </a:cubicBezTo>
                                  <a:cubicBezTo>
                                    <a:pt x="11" y="31"/>
                                    <a:pt x="10" y="31"/>
                                    <a:pt x="8" y="31"/>
                                  </a:cubicBezTo>
                                  <a:cubicBezTo>
                                    <a:pt x="7" y="30"/>
                                    <a:pt x="5" y="30"/>
                                    <a:pt x="4" y="29"/>
                                  </a:cubicBezTo>
                                  <a:cubicBezTo>
                                    <a:pt x="3" y="28"/>
                                    <a:pt x="2" y="26"/>
                                    <a:pt x="1" y="24"/>
                                  </a:cubicBezTo>
                                  <a:cubicBezTo>
                                    <a:pt x="1" y="23"/>
                                    <a:pt x="0" y="21"/>
                                    <a:pt x="0" y="18"/>
                                  </a:cubicBezTo>
                                  <a:cubicBezTo>
                                    <a:pt x="0" y="13"/>
                                    <a:pt x="0" y="13"/>
                                    <a:pt x="0" y="13"/>
                                  </a:cubicBezTo>
                                  <a:cubicBezTo>
                                    <a:pt x="0" y="9"/>
                                    <a:pt x="1" y="6"/>
                                    <a:pt x="3" y="4"/>
                                  </a:cubicBezTo>
                                  <a:cubicBezTo>
                                    <a:pt x="5" y="1"/>
                                    <a:pt x="8" y="0"/>
                                    <a:pt x="12" y="0"/>
                                  </a:cubicBezTo>
                                  <a:cubicBezTo>
                                    <a:pt x="14" y="0"/>
                                    <a:pt x="16" y="0"/>
                                    <a:pt x="18" y="1"/>
                                  </a:cubicBezTo>
                                  <a:cubicBezTo>
                                    <a:pt x="19" y="2"/>
                                    <a:pt x="20" y="3"/>
                                    <a:pt x="21" y="4"/>
                                  </a:cubicBezTo>
                                  <a:cubicBezTo>
                                    <a:pt x="22" y="5"/>
                                    <a:pt x="23" y="6"/>
                                    <a:pt x="24" y="8"/>
                                  </a:cubicBezTo>
                                  <a:cubicBezTo>
                                    <a:pt x="24" y="9"/>
                                    <a:pt x="25" y="11"/>
                                    <a:pt x="25" y="13"/>
                                  </a:cubicBezTo>
                                  <a:lnTo>
                                    <a:pt x="25" y="16"/>
                                  </a:lnTo>
                                  <a:close/>
                                  <a:moveTo>
                                    <a:pt x="20" y="13"/>
                                  </a:moveTo>
                                  <a:cubicBezTo>
                                    <a:pt x="20" y="10"/>
                                    <a:pt x="19" y="8"/>
                                    <a:pt x="18" y="6"/>
                                  </a:cubicBezTo>
                                  <a:cubicBezTo>
                                    <a:pt x="17" y="5"/>
                                    <a:pt x="15" y="4"/>
                                    <a:pt x="12" y="4"/>
                                  </a:cubicBezTo>
                                  <a:cubicBezTo>
                                    <a:pt x="10" y="4"/>
                                    <a:pt x="8" y="5"/>
                                    <a:pt x="7" y="7"/>
                                  </a:cubicBezTo>
                                  <a:cubicBezTo>
                                    <a:pt x="6" y="8"/>
                                    <a:pt x="5" y="10"/>
                                    <a:pt x="5" y="13"/>
                                  </a:cubicBezTo>
                                  <a:cubicBezTo>
                                    <a:pt x="5" y="14"/>
                                    <a:pt x="5" y="14"/>
                                    <a:pt x="5" y="14"/>
                                  </a:cubicBezTo>
                                  <a:cubicBezTo>
                                    <a:pt x="20" y="14"/>
                                    <a:pt x="20" y="14"/>
                                    <a:pt x="20" y="14"/>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8"/>
                          <wps:cNvSpPr>
                            <a:spLocks/>
                          </wps:cNvSpPr>
                          <wps:spPr bwMode="auto">
                            <a:xfrm>
                              <a:off x="7028" y="2477"/>
                              <a:ext cx="143" cy="120"/>
                            </a:xfrm>
                            <a:custGeom>
                              <a:avLst/>
                              <a:gdLst>
                                <a:gd name="T0" fmla="*/ 36 w 37"/>
                                <a:gd name="T1" fmla="*/ 31 h 31"/>
                                <a:gd name="T2" fmla="*/ 36 w 37"/>
                                <a:gd name="T3" fmla="*/ 31 h 31"/>
                                <a:gd name="T4" fmla="*/ 33 w 37"/>
                                <a:gd name="T5" fmla="*/ 31 h 31"/>
                                <a:gd name="T6" fmla="*/ 32 w 37"/>
                                <a:gd name="T7" fmla="*/ 31 h 31"/>
                                <a:gd name="T8" fmla="*/ 32 w 37"/>
                                <a:gd name="T9" fmla="*/ 30 h 31"/>
                                <a:gd name="T10" fmla="*/ 32 w 37"/>
                                <a:gd name="T11" fmla="*/ 10 h 31"/>
                                <a:gd name="T12" fmla="*/ 32 w 37"/>
                                <a:gd name="T13" fmla="*/ 7 h 31"/>
                                <a:gd name="T14" fmla="*/ 30 w 37"/>
                                <a:gd name="T15" fmla="*/ 6 h 31"/>
                                <a:gd name="T16" fmla="*/ 29 w 37"/>
                                <a:gd name="T17" fmla="*/ 5 h 31"/>
                                <a:gd name="T18" fmla="*/ 27 w 37"/>
                                <a:gd name="T19" fmla="*/ 4 h 31"/>
                                <a:gd name="T20" fmla="*/ 24 w 37"/>
                                <a:gd name="T21" fmla="*/ 5 h 31"/>
                                <a:gd name="T22" fmla="*/ 20 w 37"/>
                                <a:gd name="T23" fmla="*/ 6 h 31"/>
                                <a:gd name="T24" fmla="*/ 21 w 37"/>
                                <a:gd name="T25" fmla="*/ 10 h 31"/>
                                <a:gd name="T26" fmla="*/ 21 w 37"/>
                                <a:gd name="T27" fmla="*/ 30 h 31"/>
                                <a:gd name="T28" fmla="*/ 21 w 37"/>
                                <a:gd name="T29" fmla="*/ 31 h 31"/>
                                <a:gd name="T30" fmla="*/ 20 w 37"/>
                                <a:gd name="T31" fmla="*/ 31 h 31"/>
                                <a:gd name="T32" fmla="*/ 17 w 37"/>
                                <a:gd name="T33" fmla="*/ 31 h 31"/>
                                <a:gd name="T34" fmla="*/ 16 w 37"/>
                                <a:gd name="T35" fmla="*/ 31 h 31"/>
                                <a:gd name="T36" fmla="*/ 16 w 37"/>
                                <a:gd name="T37" fmla="*/ 30 h 31"/>
                                <a:gd name="T38" fmla="*/ 16 w 37"/>
                                <a:gd name="T39" fmla="*/ 10 h 31"/>
                                <a:gd name="T40" fmla="*/ 16 w 37"/>
                                <a:gd name="T41" fmla="*/ 7 h 31"/>
                                <a:gd name="T42" fmla="*/ 15 w 37"/>
                                <a:gd name="T43" fmla="*/ 5 h 31"/>
                                <a:gd name="T44" fmla="*/ 14 w 37"/>
                                <a:gd name="T45" fmla="*/ 5 h 31"/>
                                <a:gd name="T46" fmla="*/ 12 w 37"/>
                                <a:gd name="T47" fmla="*/ 4 h 31"/>
                                <a:gd name="T48" fmla="*/ 9 w 37"/>
                                <a:gd name="T49" fmla="*/ 5 h 31"/>
                                <a:gd name="T50" fmla="*/ 5 w 37"/>
                                <a:gd name="T51" fmla="*/ 7 h 31"/>
                                <a:gd name="T52" fmla="*/ 5 w 37"/>
                                <a:gd name="T53" fmla="*/ 30 h 31"/>
                                <a:gd name="T54" fmla="*/ 5 w 37"/>
                                <a:gd name="T55" fmla="*/ 31 h 31"/>
                                <a:gd name="T56" fmla="*/ 4 w 37"/>
                                <a:gd name="T57" fmla="*/ 31 h 31"/>
                                <a:gd name="T58" fmla="*/ 1 w 37"/>
                                <a:gd name="T59" fmla="*/ 31 h 31"/>
                                <a:gd name="T60" fmla="*/ 0 w 37"/>
                                <a:gd name="T61" fmla="*/ 31 h 31"/>
                                <a:gd name="T62" fmla="*/ 0 w 37"/>
                                <a:gd name="T63" fmla="*/ 30 h 31"/>
                                <a:gd name="T64" fmla="*/ 0 w 37"/>
                                <a:gd name="T65" fmla="*/ 2 h 31"/>
                                <a:gd name="T66" fmla="*/ 1 w 37"/>
                                <a:gd name="T67" fmla="*/ 1 h 31"/>
                                <a:gd name="T68" fmla="*/ 1 w 37"/>
                                <a:gd name="T69" fmla="*/ 1 h 31"/>
                                <a:gd name="T70" fmla="*/ 4 w 37"/>
                                <a:gd name="T71" fmla="*/ 1 h 31"/>
                                <a:gd name="T72" fmla="*/ 5 w 37"/>
                                <a:gd name="T73" fmla="*/ 1 h 31"/>
                                <a:gd name="T74" fmla="*/ 5 w 37"/>
                                <a:gd name="T75" fmla="*/ 2 h 31"/>
                                <a:gd name="T76" fmla="*/ 5 w 37"/>
                                <a:gd name="T77" fmla="*/ 3 h 31"/>
                                <a:gd name="T78" fmla="*/ 9 w 37"/>
                                <a:gd name="T79" fmla="*/ 1 h 31"/>
                                <a:gd name="T80" fmla="*/ 13 w 37"/>
                                <a:gd name="T81" fmla="*/ 0 h 31"/>
                                <a:gd name="T82" fmla="*/ 16 w 37"/>
                                <a:gd name="T83" fmla="*/ 1 h 31"/>
                                <a:gd name="T84" fmla="*/ 19 w 37"/>
                                <a:gd name="T85" fmla="*/ 2 h 31"/>
                                <a:gd name="T86" fmla="*/ 23 w 37"/>
                                <a:gd name="T87" fmla="*/ 1 h 31"/>
                                <a:gd name="T88" fmla="*/ 28 w 37"/>
                                <a:gd name="T89" fmla="*/ 0 h 31"/>
                                <a:gd name="T90" fmla="*/ 31 w 37"/>
                                <a:gd name="T91" fmla="*/ 1 h 31"/>
                                <a:gd name="T92" fmla="*/ 34 w 37"/>
                                <a:gd name="T93" fmla="*/ 2 h 31"/>
                                <a:gd name="T94" fmla="*/ 36 w 37"/>
                                <a:gd name="T95" fmla="*/ 5 h 31"/>
                                <a:gd name="T96" fmla="*/ 37 w 37"/>
                                <a:gd name="T97" fmla="*/ 10 h 31"/>
                                <a:gd name="T98" fmla="*/ 37 w 37"/>
                                <a:gd name="T99" fmla="*/ 30 h 31"/>
                                <a:gd name="T100" fmla="*/ 36 w 37"/>
                                <a:gd name="T101"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7" h="31">
                                  <a:moveTo>
                                    <a:pt x="36" y="31"/>
                                  </a:moveTo>
                                  <a:cubicBezTo>
                                    <a:pt x="36" y="31"/>
                                    <a:pt x="36" y="31"/>
                                    <a:pt x="36" y="31"/>
                                  </a:cubicBezTo>
                                  <a:cubicBezTo>
                                    <a:pt x="33" y="31"/>
                                    <a:pt x="33" y="31"/>
                                    <a:pt x="33" y="31"/>
                                  </a:cubicBezTo>
                                  <a:cubicBezTo>
                                    <a:pt x="33" y="31"/>
                                    <a:pt x="32" y="31"/>
                                    <a:pt x="32" y="31"/>
                                  </a:cubicBezTo>
                                  <a:cubicBezTo>
                                    <a:pt x="32" y="30"/>
                                    <a:pt x="32" y="30"/>
                                    <a:pt x="32" y="30"/>
                                  </a:cubicBezTo>
                                  <a:cubicBezTo>
                                    <a:pt x="32" y="10"/>
                                    <a:pt x="32" y="10"/>
                                    <a:pt x="32" y="10"/>
                                  </a:cubicBezTo>
                                  <a:cubicBezTo>
                                    <a:pt x="32" y="9"/>
                                    <a:pt x="32" y="8"/>
                                    <a:pt x="32" y="7"/>
                                  </a:cubicBezTo>
                                  <a:cubicBezTo>
                                    <a:pt x="31" y="7"/>
                                    <a:pt x="31" y="6"/>
                                    <a:pt x="30" y="6"/>
                                  </a:cubicBezTo>
                                  <a:cubicBezTo>
                                    <a:pt x="30" y="5"/>
                                    <a:pt x="29" y="5"/>
                                    <a:pt x="29" y="5"/>
                                  </a:cubicBezTo>
                                  <a:cubicBezTo>
                                    <a:pt x="28" y="4"/>
                                    <a:pt x="28" y="4"/>
                                    <a:pt x="27" y="4"/>
                                  </a:cubicBezTo>
                                  <a:cubicBezTo>
                                    <a:pt x="26" y="4"/>
                                    <a:pt x="25" y="5"/>
                                    <a:pt x="24" y="5"/>
                                  </a:cubicBezTo>
                                  <a:cubicBezTo>
                                    <a:pt x="23" y="5"/>
                                    <a:pt x="21" y="5"/>
                                    <a:pt x="20" y="6"/>
                                  </a:cubicBezTo>
                                  <a:cubicBezTo>
                                    <a:pt x="21" y="7"/>
                                    <a:pt x="21" y="9"/>
                                    <a:pt x="21" y="10"/>
                                  </a:cubicBezTo>
                                  <a:cubicBezTo>
                                    <a:pt x="21" y="30"/>
                                    <a:pt x="21" y="30"/>
                                    <a:pt x="21" y="30"/>
                                  </a:cubicBezTo>
                                  <a:cubicBezTo>
                                    <a:pt x="21" y="30"/>
                                    <a:pt x="21" y="30"/>
                                    <a:pt x="21" y="31"/>
                                  </a:cubicBezTo>
                                  <a:cubicBezTo>
                                    <a:pt x="20" y="31"/>
                                    <a:pt x="20" y="31"/>
                                    <a:pt x="20" y="31"/>
                                  </a:cubicBezTo>
                                  <a:cubicBezTo>
                                    <a:pt x="17" y="31"/>
                                    <a:pt x="17" y="31"/>
                                    <a:pt x="17" y="31"/>
                                  </a:cubicBezTo>
                                  <a:cubicBezTo>
                                    <a:pt x="17" y="31"/>
                                    <a:pt x="16" y="31"/>
                                    <a:pt x="16" y="31"/>
                                  </a:cubicBezTo>
                                  <a:cubicBezTo>
                                    <a:pt x="16" y="30"/>
                                    <a:pt x="16" y="30"/>
                                    <a:pt x="16" y="30"/>
                                  </a:cubicBezTo>
                                  <a:cubicBezTo>
                                    <a:pt x="16" y="10"/>
                                    <a:pt x="16" y="10"/>
                                    <a:pt x="16" y="10"/>
                                  </a:cubicBezTo>
                                  <a:cubicBezTo>
                                    <a:pt x="16" y="9"/>
                                    <a:pt x="16" y="8"/>
                                    <a:pt x="16" y="7"/>
                                  </a:cubicBezTo>
                                  <a:cubicBezTo>
                                    <a:pt x="16" y="6"/>
                                    <a:pt x="15" y="6"/>
                                    <a:pt x="15" y="5"/>
                                  </a:cubicBezTo>
                                  <a:cubicBezTo>
                                    <a:pt x="15" y="5"/>
                                    <a:pt x="14" y="5"/>
                                    <a:pt x="14" y="5"/>
                                  </a:cubicBezTo>
                                  <a:cubicBezTo>
                                    <a:pt x="13" y="4"/>
                                    <a:pt x="13" y="4"/>
                                    <a:pt x="12" y="4"/>
                                  </a:cubicBezTo>
                                  <a:cubicBezTo>
                                    <a:pt x="11" y="4"/>
                                    <a:pt x="10" y="5"/>
                                    <a:pt x="9" y="5"/>
                                  </a:cubicBezTo>
                                  <a:cubicBezTo>
                                    <a:pt x="7" y="5"/>
                                    <a:pt x="6" y="6"/>
                                    <a:pt x="5" y="7"/>
                                  </a:cubicBezTo>
                                  <a:cubicBezTo>
                                    <a:pt x="5" y="30"/>
                                    <a:pt x="5" y="30"/>
                                    <a:pt x="5" y="30"/>
                                  </a:cubicBezTo>
                                  <a:cubicBezTo>
                                    <a:pt x="5" y="30"/>
                                    <a:pt x="5" y="30"/>
                                    <a:pt x="5" y="31"/>
                                  </a:cubicBezTo>
                                  <a:cubicBezTo>
                                    <a:pt x="5" y="31"/>
                                    <a:pt x="4" y="31"/>
                                    <a:pt x="4" y="31"/>
                                  </a:cubicBezTo>
                                  <a:cubicBezTo>
                                    <a:pt x="1" y="31"/>
                                    <a:pt x="1" y="31"/>
                                    <a:pt x="1" y="31"/>
                                  </a:cubicBezTo>
                                  <a:cubicBezTo>
                                    <a:pt x="1" y="31"/>
                                    <a:pt x="1" y="31"/>
                                    <a:pt x="0" y="31"/>
                                  </a:cubicBezTo>
                                  <a:cubicBezTo>
                                    <a:pt x="0" y="30"/>
                                    <a:pt x="0" y="30"/>
                                    <a:pt x="0" y="30"/>
                                  </a:cubicBezTo>
                                  <a:cubicBezTo>
                                    <a:pt x="0" y="2"/>
                                    <a:pt x="0" y="2"/>
                                    <a:pt x="0" y="2"/>
                                  </a:cubicBezTo>
                                  <a:cubicBezTo>
                                    <a:pt x="0" y="1"/>
                                    <a:pt x="0" y="1"/>
                                    <a:pt x="1" y="1"/>
                                  </a:cubicBezTo>
                                  <a:cubicBezTo>
                                    <a:pt x="1" y="1"/>
                                    <a:pt x="1" y="1"/>
                                    <a:pt x="1" y="1"/>
                                  </a:cubicBezTo>
                                  <a:cubicBezTo>
                                    <a:pt x="4" y="1"/>
                                    <a:pt x="4" y="1"/>
                                    <a:pt x="4" y="1"/>
                                  </a:cubicBezTo>
                                  <a:cubicBezTo>
                                    <a:pt x="4" y="1"/>
                                    <a:pt x="5" y="1"/>
                                    <a:pt x="5" y="1"/>
                                  </a:cubicBezTo>
                                  <a:cubicBezTo>
                                    <a:pt x="5" y="1"/>
                                    <a:pt x="5" y="1"/>
                                    <a:pt x="5" y="2"/>
                                  </a:cubicBezTo>
                                  <a:cubicBezTo>
                                    <a:pt x="5" y="3"/>
                                    <a:pt x="5" y="3"/>
                                    <a:pt x="5" y="3"/>
                                  </a:cubicBezTo>
                                  <a:cubicBezTo>
                                    <a:pt x="6" y="2"/>
                                    <a:pt x="7" y="1"/>
                                    <a:pt x="9" y="1"/>
                                  </a:cubicBezTo>
                                  <a:cubicBezTo>
                                    <a:pt x="10" y="0"/>
                                    <a:pt x="12" y="0"/>
                                    <a:pt x="13" y="0"/>
                                  </a:cubicBezTo>
                                  <a:cubicBezTo>
                                    <a:pt x="14" y="0"/>
                                    <a:pt x="15" y="0"/>
                                    <a:pt x="16" y="1"/>
                                  </a:cubicBezTo>
                                  <a:cubicBezTo>
                                    <a:pt x="17" y="1"/>
                                    <a:pt x="18" y="2"/>
                                    <a:pt x="19" y="2"/>
                                  </a:cubicBezTo>
                                  <a:cubicBezTo>
                                    <a:pt x="20" y="2"/>
                                    <a:pt x="22" y="1"/>
                                    <a:pt x="23" y="1"/>
                                  </a:cubicBezTo>
                                  <a:cubicBezTo>
                                    <a:pt x="25" y="0"/>
                                    <a:pt x="26" y="0"/>
                                    <a:pt x="28" y="0"/>
                                  </a:cubicBezTo>
                                  <a:cubicBezTo>
                                    <a:pt x="29" y="0"/>
                                    <a:pt x="30" y="0"/>
                                    <a:pt x="31" y="1"/>
                                  </a:cubicBezTo>
                                  <a:cubicBezTo>
                                    <a:pt x="32" y="1"/>
                                    <a:pt x="33" y="2"/>
                                    <a:pt x="34" y="2"/>
                                  </a:cubicBezTo>
                                  <a:cubicBezTo>
                                    <a:pt x="35" y="3"/>
                                    <a:pt x="36" y="4"/>
                                    <a:pt x="36" y="5"/>
                                  </a:cubicBezTo>
                                  <a:cubicBezTo>
                                    <a:pt x="37" y="7"/>
                                    <a:pt x="37" y="8"/>
                                    <a:pt x="37" y="10"/>
                                  </a:cubicBezTo>
                                  <a:cubicBezTo>
                                    <a:pt x="37" y="30"/>
                                    <a:pt x="37" y="30"/>
                                    <a:pt x="37" y="30"/>
                                  </a:cubicBezTo>
                                  <a:cubicBezTo>
                                    <a:pt x="37" y="30"/>
                                    <a:pt x="37" y="30"/>
                                    <a:pt x="36"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9"/>
                          <wps:cNvSpPr>
                            <a:spLocks noEditPoints="1"/>
                          </wps:cNvSpPr>
                          <wps:spPr bwMode="auto">
                            <a:xfrm>
                              <a:off x="7194" y="2477"/>
                              <a:ext cx="97" cy="120"/>
                            </a:xfrm>
                            <a:custGeom>
                              <a:avLst/>
                              <a:gdLst>
                                <a:gd name="T0" fmla="*/ 25 w 25"/>
                                <a:gd name="T1" fmla="*/ 16 h 31"/>
                                <a:gd name="T2" fmla="*/ 24 w 25"/>
                                <a:gd name="T3" fmla="*/ 17 h 31"/>
                                <a:gd name="T4" fmla="*/ 5 w 25"/>
                                <a:gd name="T5" fmla="*/ 17 h 31"/>
                                <a:gd name="T6" fmla="*/ 5 w 25"/>
                                <a:gd name="T7" fmla="*/ 18 h 31"/>
                                <a:gd name="T8" fmla="*/ 7 w 25"/>
                                <a:gd name="T9" fmla="*/ 25 h 31"/>
                                <a:gd name="T10" fmla="*/ 13 w 25"/>
                                <a:gd name="T11" fmla="*/ 27 h 31"/>
                                <a:gd name="T12" fmla="*/ 18 w 25"/>
                                <a:gd name="T13" fmla="*/ 27 h 31"/>
                                <a:gd name="T14" fmla="*/ 23 w 25"/>
                                <a:gd name="T15" fmla="*/ 26 h 31"/>
                                <a:gd name="T16" fmla="*/ 23 w 25"/>
                                <a:gd name="T17" fmla="*/ 26 h 31"/>
                                <a:gd name="T18" fmla="*/ 24 w 25"/>
                                <a:gd name="T19" fmla="*/ 27 h 31"/>
                                <a:gd name="T20" fmla="*/ 24 w 25"/>
                                <a:gd name="T21" fmla="*/ 27 h 31"/>
                                <a:gd name="T22" fmla="*/ 24 w 25"/>
                                <a:gd name="T23" fmla="*/ 29 h 31"/>
                                <a:gd name="T24" fmla="*/ 24 w 25"/>
                                <a:gd name="T25" fmla="*/ 30 h 31"/>
                                <a:gd name="T26" fmla="*/ 23 w 25"/>
                                <a:gd name="T27" fmla="*/ 30 h 31"/>
                                <a:gd name="T28" fmla="*/ 18 w 25"/>
                                <a:gd name="T29" fmla="*/ 31 h 31"/>
                                <a:gd name="T30" fmla="*/ 13 w 25"/>
                                <a:gd name="T31" fmla="*/ 31 h 31"/>
                                <a:gd name="T32" fmla="*/ 8 w 25"/>
                                <a:gd name="T33" fmla="*/ 31 h 31"/>
                                <a:gd name="T34" fmla="*/ 4 w 25"/>
                                <a:gd name="T35" fmla="*/ 29 h 31"/>
                                <a:gd name="T36" fmla="*/ 1 w 25"/>
                                <a:gd name="T37" fmla="*/ 24 h 31"/>
                                <a:gd name="T38" fmla="*/ 0 w 25"/>
                                <a:gd name="T39" fmla="*/ 18 h 31"/>
                                <a:gd name="T40" fmla="*/ 0 w 25"/>
                                <a:gd name="T41" fmla="*/ 13 h 31"/>
                                <a:gd name="T42" fmla="*/ 3 w 25"/>
                                <a:gd name="T43" fmla="*/ 4 h 31"/>
                                <a:gd name="T44" fmla="*/ 13 w 25"/>
                                <a:gd name="T45" fmla="*/ 0 h 31"/>
                                <a:gd name="T46" fmla="*/ 18 w 25"/>
                                <a:gd name="T47" fmla="*/ 1 h 31"/>
                                <a:gd name="T48" fmla="*/ 22 w 25"/>
                                <a:gd name="T49" fmla="*/ 4 h 31"/>
                                <a:gd name="T50" fmla="*/ 24 w 25"/>
                                <a:gd name="T51" fmla="*/ 8 h 31"/>
                                <a:gd name="T52" fmla="*/ 25 w 25"/>
                                <a:gd name="T53" fmla="*/ 13 h 31"/>
                                <a:gd name="T54" fmla="*/ 25 w 25"/>
                                <a:gd name="T55" fmla="*/ 16 h 31"/>
                                <a:gd name="T56" fmla="*/ 20 w 25"/>
                                <a:gd name="T57" fmla="*/ 13 h 31"/>
                                <a:gd name="T58" fmla="*/ 18 w 25"/>
                                <a:gd name="T59" fmla="*/ 6 h 31"/>
                                <a:gd name="T60" fmla="*/ 13 w 25"/>
                                <a:gd name="T61" fmla="*/ 4 h 31"/>
                                <a:gd name="T62" fmla="*/ 7 w 25"/>
                                <a:gd name="T63" fmla="*/ 7 h 31"/>
                                <a:gd name="T64" fmla="*/ 5 w 25"/>
                                <a:gd name="T65" fmla="*/ 13 h 31"/>
                                <a:gd name="T66" fmla="*/ 5 w 25"/>
                                <a:gd name="T67" fmla="*/ 14 h 31"/>
                                <a:gd name="T68" fmla="*/ 20 w 25"/>
                                <a:gd name="T69" fmla="*/ 14 h 31"/>
                                <a:gd name="T70" fmla="*/ 20 w 25"/>
                                <a:gd name="T71"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 h="31">
                                  <a:moveTo>
                                    <a:pt x="25" y="16"/>
                                  </a:moveTo>
                                  <a:cubicBezTo>
                                    <a:pt x="25" y="17"/>
                                    <a:pt x="24" y="17"/>
                                    <a:pt x="24" y="17"/>
                                  </a:cubicBezTo>
                                  <a:cubicBezTo>
                                    <a:pt x="5" y="17"/>
                                    <a:pt x="5" y="17"/>
                                    <a:pt x="5" y="17"/>
                                  </a:cubicBezTo>
                                  <a:cubicBezTo>
                                    <a:pt x="5" y="18"/>
                                    <a:pt x="5" y="18"/>
                                    <a:pt x="5" y="18"/>
                                  </a:cubicBezTo>
                                  <a:cubicBezTo>
                                    <a:pt x="5" y="21"/>
                                    <a:pt x="6" y="24"/>
                                    <a:pt x="7" y="25"/>
                                  </a:cubicBezTo>
                                  <a:cubicBezTo>
                                    <a:pt x="8" y="26"/>
                                    <a:pt x="10" y="27"/>
                                    <a:pt x="13" y="27"/>
                                  </a:cubicBezTo>
                                  <a:cubicBezTo>
                                    <a:pt x="14" y="27"/>
                                    <a:pt x="16" y="27"/>
                                    <a:pt x="18" y="27"/>
                                  </a:cubicBezTo>
                                  <a:cubicBezTo>
                                    <a:pt x="20" y="27"/>
                                    <a:pt x="21" y="27"/>
                                    <a:pt x="23" y="26"/>
                                  </a:cubicBezTo>
                                  <a:cubicBezTo>
                                    <a:pt x="23" y="26"/>
                                    <a:pt x="23" y="26"/>
                                    <a:pt x="23" y="26"/>
                                  </a:cubicBezTo>
                                  <a:cubicBezTo>
                                    <a:pt x="23" y="26"/>
                                    <a:pt x="23" y="27"/>
                                    <a:pt x="24" y="27"/>
                                  </a:cubicBezTo>
                                  <a:cubicBezTo>
                                    <a:pt x="24" y="27"/>
                                    <a:pt x="24" y="27"/>
                                    <a:pt x="24" y="27"/>
                                  </a:cubicBezTo>
                                  <a:cubicBezTo>
                                    <a:pt x="24" y="29"/>
                                    <a:pt x="24" y="29"/>
                                    <a:pt x="24" y="29"/>
                                  </a:cubicBezTo>
                                  <a:cubicBezTo>
                                    <a:pt x="24" y="29"/>
                                    <a:pt x="24" y="30"/>
                                    <a:pt x="24" y="30"/>
                                  </a:cubicBezTo>
                                  <a:cubicBezTo>
                                    <a:pt x="23" y="30"/>
                                    <a:pt x="23" y="30"/>
                                    <a:pt x="23" y="30"/>
                                  </a:cubicBezTo>
                                  <a:cubicBezTo>
                                    <a:pt x="21" y="31"/>
                                    <a:pt x="20" y="31"/>
                                    <a:pt x="18" y="31"/>
                                  </a:cubicBezTo>
                                  <a:cubicBezTo>
                                    <a:pt x="16" y="31"/>
                                    <a:pt x="15" y="31"/>
                                    <a:pt x="13" y="31"/>
                                  </a:cubicBezTo>
                                  <a:cubicBezTo>
                                    <a:pt x="11" y="31"/>
                                    <a:pt x="10" y="31"/>
                                    <a:pt x="8" y="31"/>
                                  </a:cubicBezTo>
                                  <a:cubicBezTo>
                                    <a:pt x="7" y="30"/>
                                    <a:pt x="5" y="30"/>
                                    <a:pt x="4" y="29"/>
                                  </a:cubicBezTo>
                                  <a:cubicBezTo>
                                    <a:pt x="3" y="28"/>
                                    <a:pt x="2" y="26"/>
                                    <a:pt x="1" y="24"/>
                                  </a:cubicBezTo>
                                  <a:cubicBezTo>
                                    <a:pt x="1" y="23"/>
                                    <a:pt x="0" y="21"/>
                                    <a:pt x="0" y="18"/>
                                  </a:cubicBezTo>
                                  <a:cubicBezTo>
                                    <a:pt x="0" y="13"/>
                                    <a:pt x="0" y="13"/>
                                    <a:pt x="0" y="13"/>
                                  </a:cubicBezTo>
                                  <a:cubicBezTo>
                                    <a:pt x="0" y="9"/>
                                    <a:pt x="1" y="6"/>
                                    <a:pt x="3" y="4"/>
                                  </a:cubicBezTo>
                                  <a:cubicBezTo>
                                    <a:pt x="6" y="1"/>
                                    <a:pt x="9" y="0"/>
                                    <a:pt x="13" y="0"/>
                                  </a:cubicBezTo>
                                  <a:cubicBezTo>
                                    <a:pt x="15" y="0"/>
                                    <a:pt x="16" y="0"/>
                                    <a:pt x="18" y="1"/>
                                  </a:cubicBezTo>
                                  <a:cubicBezTo>
                                    <a:pt x="19" y="2"/>
                                    <a:pt x="21" y="3"/>
                                    <a:pt x="22" y="4"/>
                                  </a:cubicBezTo>
                                  <a:cubicBezTo>
                                    <a:pt x="23" y="5"/>
                                    <a:pt x="23" y="6"/>
                                    <a:pt x="24" y="8"/>
                                  </a:cubicBezTo>
                                  <a:cubicBezTo>
                                    <a:pt x="24" y="9"/>
                                    <a:pt x="25" y="11"/>
                                    <a:pt x="25" y="13"/>
                                  </a:cubicBezTo>
                                  <a:lnTo>
                                    <a:pt x="25" y="16"/>
                                  </a:lnTo>
                                  <a:close/>
                                  <a:moveTo>
                                    <a:pt x="20" y="13"/>
                                  </a:moveTo>
                                  <a:cubicBezTo>
                                    <a:pt x="20" y="10"/>
                                    <a:pt x="19" y="8"/>
                                    <a:pt x="18" y="6"/>
                                  </a:cubicBezTo>
                                  <a:cubicBezTo>
                                    <a:pt x="17" y="5"/>
                                    <a:pt x="15" y="4"/>
                                    <a:pt x="13" y="4"/>
                                  </a:cubicBezTo>
                                  <a:cubicBezTo>
                                    <a:pt x="10" y="4"/>
                                    <a:pt x="8" y="5"/>
                                    <a:pt x="7" y="7"/>
                                  </a:cubicBezTo>
                                  <a:cubicBezTo>
                                    <a:pt x="6" y="8"/>
                                    <a:pt x="5" y="10"/>
                                    <a:pt x="5" y="13"/>
                                  </a:cubicBezTo>
                                  <a:cubicBezTo>
                                    <a:pt x="5" y="14"/>
                                    <a:pt x="5" y="14"/>
                                    <a:pt x="5" y="14"/>
                                  </a:cubicBezTo>
                                  <a:cubicBezTo>
                                    <a:pt x="20" y="14"/>
                                    <a:pt x="20" y="14"/>
                                    <a:pt x="20" y="14"/>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20"/>
                          <wps:cNvSpPr>
                            <a:spLocks noEditPoints="1"/>
                          </wps:cNvSpPr>
                          <wps:spPr bwMode="auto">
                            <a:xfrm>
                              <a:off x="7310" y="2435"/>
                              <a:ext cx="93" cy="162"/>
                            </a:xfrm>
                            <a:custGeom>
                              <a:avLst/>
                              <a:gdLst>
                                <a:gd name="T0" fmla="*/ 24 w 24"/>
                                <a:gd name="T1" fmla="*/ 40 h 42"/>
                                <a:gd name="T2" fmla="*/ 23 w 24"/>
                                <a:gd name="T3" fmla="*/ 41 h 42"/>
                                <a:gd name="T4" fmla="*/ 23 w 24"/>
                                <a:gd name="T5" fmla="*/ 41 h 42"/>
                                <a:gd name="T6" fmla="*/ 17 w 24"/>
                                <a:gd name="T7" fmla="*/ 42 h 42"/>
                                <a:gd name="T8" fmla="*/ 12 w 24"/>
                                <a:gd name="T9" fmla="*/ 42 h 42"/>
                                <a:gd name="T10" fmla="*/ 7 w 24"/>
                                <a:gd name="T11" fmla="*/ 41 h 42"/>
                                <a:gd name="T12" fmla="*/ 3 w 24"/>
                                <a:gd name="T13" fmla="*/ 39 h 42"/>
                                <a:gd name="T14" fmla="*/ 1 w 24"/>
                                <a:gd name="T15" fmla="*/ 34 h 42"/>
                                <a:gd name="T16" fmla="*/ 0 w 24"/>
                                <a:gd name="T17" fmla="*/ 29 h 42"/>
                                <a:gd name="T18" fmla="*/ 0 w 24"/>
                                <a:gd name="T19" fmla="*/ 25 h 42"/>
                                <a:gd name="T20" fmla="*/ 3 w 24"/>
                                <a:gd name="T21" fmla="*/ 15 h 42"/>
                                <a:gd name="T22" fmla="*/ 12 w 24"/>
                                <a:gd name="T23" fmla="*/ 11 h 42"/>
                                <a:gd name="T24" fmla="*/ 15 w 24"/>
                                <a:gd name="T25" fmla="*/ 11 h 42"/>
                                <a:gd name="T26" fmla="*/ 19 w 24"/>
                                <a:gd name="T27" fmla="*/ 12 h 42"/>
                                <a:gd name="T28" fmla="*/ 19 w 24"/>
                                <a:gd name="T29" fmla="*/ 1 h 42"/>
                                <a:gd name="T30" fmla="*/ 19 w 24"/>
                                <a:gd name="T31" fmla="*/ 1 h 42"/>
                                <a:gd name="T32" fmla="*/ 20 w 24"/>
                                <a:gd name="T33" fmla="*/ 0 h 42"/>
                                <a:gd name="T34" fmla="*/ 23 w 24"/>
                                <a:gd name="T35" fmla="*/ 0 h 42"/>
                                <a:gd name="T36" fmla="*/ 23 w 24"/>
                                <a:gd name="T37" fmla="*/ 1 h 42"/>
                                <a:gd name="T38" fmla="*/ 24 w 24"/>
                                <a:gd name="T39" fmla="*/ 1 h 42"/>
                                <a:gd name="T40" fmla="*/ 24 w 24"/>
                                <a:gd name="T41" fmla="*/ 40 h 42"/>
                                <a:gd name="T42" fmla="*/ 19 w 24"/>
                                <a:gd name="T43" fmla="*/ 16 h 42"/>
                                <a:gd name="T44" fmla="*/ 16 w 24"/>
                                <a:gd name="T45" fmla="*/ 15 h 42"/>
                                <a:gd name="T46" fmla="*/ 12 w 24"/>
                                <a:gd name="T47" fmla="*/ 15 h 42"/>
                                <a:gd name="T48" fmla="*/ 9 w 24"/>
                                <a:gd name="T49" fmla="*/ 16 h 42"/>
                                <a:gd name="T50" fmla="*/ 7 w 24"/>
                                <a:gd name="T51" fmla="*/ 18 h 42"/>
                                <a:gd name="T52" fmla="*/ 6 w 24"/>
                                <a:gd name="T53" fmla="*/ 21 h 42"/>
                                <a:gd name="T54" fmla="*/ 5 w 24"/>
                                <a:gd name="T55" fmla="*/ 25 h 42"/>
                                <a:gd name="T56" fmla="*/ 5 w 24"/>
                                <a:gd name="T57" fmla="*/ 29 h 42"/>
                                <a:gd name="T58" fmla="*/ 7 w 24"/>
                                <a:gd name="T59" fmla="*/ 36 h 42"/>
                                <a:gd name="T60" fmla="*/ 12 w 24"/>
                                <a:gd name="T61" fmla="*/ 38 h 42"/>
                                <a:gd name="T62" fmla="*/ 16 w 24"/>
                                <a:gd name="T63" fmla="*/ 38 h 42"/>
                                <a:gd name="T64" fmla="*/ 19 w 24"/>
                                <a:gd name="T65" fmla="*/ 38 h 42"/>
                                <a:gd name="T66" fmla="*/ 19 w 24"/>
                                <a:gd name="T67" fmla="*/ 16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4" h="42">
                                  <a:moveTo>
                                    <a:pt x="24" y="40"/>
                                  </a:moveTo>
                                  <a:cubicBezTo>
                                    <a:pt x="24" y="40"/>
                                    <a:pt x="24" y="41"/>
                                    <a:pt x="23" y="41"/>
                                  </a:cubicBezTo>
                                  <a:cubicBezTo>
                                    <a:pt x="23" y="41"/>
                                    <a:pt x="23" y="41"/>
                                    <a:pt x="23" y="41"/>
                                  </a:cubicBezTo>
                                  <a:cubicBezTo>
                                    <a:pt x="21" y="42"/>
                                    <a:pt x="19" y="42"/>
                                    <a:pt x="17" y="42"/>
                                  </a:cubicBezTo>
                                  <a:cubicBezTo>
                                    <a:pt x="16" y="42"/>
                                    <a:pt x="14" y="42"/>
                                    <a:pt x="12" y="42"/>
                                  </a:cubicBezTo>
                                  <a:cubicBezTo>
                                    <a:pt x="10" y="42"/>
                                    <a:pt x="9" y="42"/>
                                    <a:pt x="7" y="41"/>
                                  </a:cubicBezTo>
                                  <a:cubicBezTo>
                                    <a:pt x="6" y="41"/>
                                    <a:pt x="4" y="40"/>
                                    <a:pt x="3" y="39"/>
                                  </a:cubicBezTo>
                                  <a:cubicBezTo>
                                    <a:pt x="2" y="37"/>
                                    <a:pt x="2" y="36"/>
                                    <a:pt x="1" y="34"/>
                                  </a:cubicBezTo>
                                  <a:cubicBezTo>
                                    <a:pt x="1" y="33"/>
                                    <a:pt x="0" y="31"/>
                                    <a:pt x="0" y="29"/>
                                  </a:cubicBezTo>
                                  <a:cubicBezTo>
                                    <a:pt x="0" y="25"/>
                                    <a:pt x="0" y="25"/>
                                    <a:pt x="0" y="25"/>
                                  </a:cubicBezTo>
                                  <a:cubicBezTo>
                                    <a:pt x="0" y="20"/>
                                    <a:pt x="1" y="17"/>
                                    <a:pt x="3" y="15"/>
                                  </a:cubicBezTo>
                                  <a:cubicBezTo>
                                    <a:pt x="5" y="12"/>
                                    <a:pt x="8" y="11"/>
                                    <a:pt x="12" y="11"/>
                                  </a:cubicBezTo>
                                  <a:cubicBezTo>
                                    <a:pt x="13" y="11"/>
                                    <a:pt x="14" y="11"/>
                                    <a:pt x="15" y="11"/>
                                  </a:cubicBezTo>
                                  <a:cubicBezTo>
                                    <a:pt x="17" y="11"/>
                                    <a:pt x="18" y="12"/>
                                    <a:pt x="19" y="12"/>
                                  </a:cubicBezTo>
                                  <a:cubicBezTo>
                                    <a:pt x="19" y="1"/>
                                    <a:pt x="19" y="1"/>
                                    <a:pt x="19" y="1"/>
                                  </a:cubicBezTo>
                                  <a:cubicBezTo>
                                    <a:pt x="19" y="1"/>
                                    <a:pt x="19" y="1"/>
                                    <a:pt x="19" y="1"/>
                                  </a:cubicBezTo>
                                  <a:cubicBezTo>
                                    <a:pt x="19" y="1"/>
                                    <a:pt x="20" y="0"/>
                                    <a:pt x="20" y="0"/>
                                  </a:cubicBezTo>
                                  <a:cubicBezTo>
                                    <a:pt x="23" y="0"/>
                                    <a:pt x="23" y="0"/>
                                    <a:pt x="23" y="0"/>
                                  </a:cubicBezTo>
                                  <a:cubicBezTo>
                                    <a:pt x="23" y="0"/>
                                    <a:pt x="23" y="1"/>
                                    <a:pt x="23" y="1"/>
                                  </a:cubicBezTo>
                                  <a:cubicBezTo>
                                    <a:pt x="24" y="1"/>
                                    <a:pt x="24" y="1"/>
                                    <a:pt x="24" y="1"/>
                                  </a:cubicBezTo>
                                  <a:lnTo>
                                    <a:pt x="24" y="40"/>
                                  </a:lnTo>
                                  <a:close/>
                                  <a:moveTo>
                                    <a:pt x="19" y="16"/>
                                  </a:moveTo>
                                  <a:cubicBezTo>
                                    <a:pt x="18" y="16"/>
                                    <a:pt x="17" y="16"/>
                                    <a:pt x="16" y="15"/>
                                  </a:cubicBezTo>
                                  <a:cubicBezTo>
                                    <a:pt x="14" y="15"/>
                                    <a:pt x="13" y="15"/>
                                    <a:pt x="12" y="15"/>
                                  </a:cubicBezTo>
                                  <a:cubicBezTo>
                                    <a:pt x="11" y="15"/>
                                    <a:pt x="10" y="16"/>
                                    <a:pt x="9" y="16"/>
                                  </a:cubicBezTo>
                                  <a:cubicBezTo>
                                    <a:pt x="8" y="16"/>
                                    <a:pt x="7" y="17"/>
                                    <a:pt x="7" y="18"/>
                                  </a:cubicBezTo>
                                  <a:cubicBezTo>
                                    <a:pt x="6" y="19"/>
                                    <a:pt x="6" y="20"/>
                                    <a:pt x="6" y="21"/>
                                  </a:cubicBezTo>
                                  <a:cubicBezTo>
                                    <a:pt x="5" y="22"/>
                                    <a:pt x="5" y="23"/>
                                    <a:pt x="5" y="25"/>
                                  </a:cubicBezTo>
                                  <a:cubicBezTo>
                                    <a:pt x="5" y="29"/>
                                    <a:pt x="5" y="29"/>
                                    <a:pt x="5" y="29"/>
                                  </a:cubicBezTo>
                                  <a:cubicBezTo>
                                    <a:pt x="5" y="32"/>
                                    <a:pt x="6" y="34"/>
                                    <a:pt x="7" y="36"/>
                                  </a:cubicBezTo>
                                  <a:cubicBezTo>
                                    <a:pt x="8" y="37"/>
                                    <a:pt x="10" y="38"/>
                                    <a:pt x="12" y="38"/>
                                  </a:cubicBezTo>
                                  <a:cubicBezTo>
                                    <a:pt x="13" y="38"/>
                                    <a:pt x="14" y="38"/>
                                    <a:pt x="16" y="38"/>
                                  </a:cubicBezTo>
                                  <a:cubicBezTo>
                                    <a:pt x="17" y="38"/>
                                    <a:pt x="18" y="38"/>
                                    <a:pt x="19" y="38"/>
                                  </a:cubicBezTo>
                                  <a:lnTo>
                                    <a:pt x="1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1"/>
                          <wps:cNvSpPr>
                            <a:spLocks noEditPoints="1"/>
                          </wps:cNvSpPr>
                          <wps:spPr bwMode="auto">
                            <a:xfrm>
                              <a:off x="7434" y="2435"/>
                              <a:ext cx="19" cy="162"/>
                            </a:xfrm>
                            <a:custGeom>
                              <a:avLst/>
                              <a:gdLst>
                                <a:gd name="T0" fmla="*/ 5 w 5"/>
                                <a:gd name="T1" fmla="*/ 6 h 42"/>
                                <a:gd name="T2" fmla="*/ 4 w 5"/>
                                <a:gd name="T3" fmla="*/ 6 h 42"/>
                                <a:gd name="T4" fmla="*/ 4 w 5"/>
                                <a:gd name="T5" fmla="*/ 7 h 42"/>
                                <a:gd name="T6" fmla="*/ 1 w 5"/>
                                <a:gd name="T7" fmla="*/ 7 h 42"/>
                                <a:gd name="T8" fmla="*/ 0 w 5"/>
                                <a:gd name="T9" fmla="*/ 6 h 42"/>
                                <a:gd name="T10" fmla="*/ 0 w 5"/>
                                <a:gd name="T11" fmla="*/ 6 h 42"/>
                                <a:gd name="T12" fmla="*/ 0 w 5"/>
                                <a:gd name="T13" fmla="*/ 1 h 42"/>
                                <a:gd name="T14" fmla="*/ 0 w 5"/>
                                <a:gd name="T15" fmla="*/ 0 h 42"/>
                                <a:gd name="T16" fmla="*/ 1 w 5"/>
                                <a:gd name="T17" fmla="*/ 0 h 42"/>
                                <a:gd name="T18" fmla="*/ 4 w 5"/>
                                <a:gd name="T19" fmla="*/ 0 h 42"/>
                                <a:gd name="T20" fmla="*/ 4 w 5"/>
                                <a:gd name="T21" fmla="*/ 0 h 42"/>
                                <a:gd name="T22" fmla="*/ 5 w 5"/>
                                <a:gd name="T23" fmla="*/ 1 h 42"/>
                                <a:gd name="T24" fmla="*/ 5 w 5"/>
                                <a:gd name="T25" fmla="*/ 6 h 42"/>
                                <a:gd name="T26" fmla="*/ 5 w 5"/>
                                <a:gd name="T27" fmla="*/ 41 h 42"/>
                                <a:gd name="T28" fmla="*/ 4 w 5"/>
                                <a:gd name="T29" fmla="*/ 42 h 42"/>
                                <a:gd name="T30" fmla="*/ 4 w 5"/>
                                <a:gd name="T31" fmla="*/ 42 h 42"/>
                                <a:gd name="T32" fmla="*/ 1 w 5"/>
                                <a:gd name="T33" fmla="*/ 42 h 42"/>
                                <a:gd name="T34" fmla="*/ 0 w 5"/>
                                <a:gd name="T35" fmla="*/ 42 h 42"/>
                                <a:gd name="T36" fmla="*/ 0 w 5"/>
                                <a:gd name="T37" fmla="*/ 41 h 42"/>
                                <a:gd name="T38" fmla="*/ 0 w 5"/>
                                <a:gd name="T39" fmla="*/ 13 h 42"/>
                                <a:gd name="T40" fmla="*/ 0 w 5"/>
                                <a:gd name="T41" fmla="*/ 12 h 42"/>
                                <a:gd name="T42" fmla="*/ 1 w 5"/>
                                <a:gd name="T43" fmla="*/ 12 h 42"/>
                                <a:gd name="T44" fmla="*/ 4 w 5"/>
                                <a:gd name="T45" fmla="*/ 12 h 42"/>
                                <a:gd name="T46" fmla="*/ 4 w 5"/>
                                <a:gd name="T47" fmla="*/ 12 h 42"/>
                                <a:gd name="T48" fmla="*/ 5 w 5"/>
                                <a:gd name="T49" fmla="*/ 13 h 42"/>
                                <a:gd name="T50" fmla="*/ 5 w 5"/>
                                <a:gd name="T51"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 h="42">
                                  <a:moveTo>
                                    <a:pt x="5" y="6"/>
                                  </a:moveTo>
                                  <a:cubicBezTo>
                                    <a:pt x="5" y="6"/>
                                    <a:pt x="5" y="6"/>
                                    <a:pt x="4" y="6"/>
                                  </a:cubicBezTo>
                                  <a:cubicBezTo>
                                    <a:pt x="4" y="7"/>
                                    <a:pt x="4" y="7"/>
                                    <a:pt x="4" y="7"/>
                                  </a:cubicBezTo>
                                  <a:cubicBezTo>
                                    <a:pt x="1" y="7"/>
                                    <a:pt x="1" y="7"/>
                                    <a:pt x="1" y="7"/>
                                  </a:cubicBezTo>
                                  <a:cubicBezTo>
                                    <a:pt x="1" y="7"/>
                                    <a:pt x="0" y="7"/>
                                    <a:pt x="0" y="6"/>
                                  </a:cubicBezTo>
                                  <a:cubicBezTo>
                                    <a:pt x="0" y="6"/>
                                    <a:pt x="0" y="6"/>
                                    <a:pt x="0" y="6"/>
                                  </a:cubicBezTo>
                                  <a:cubicBezTo>
                                    <a:pt x="0" y="1"/>
                                    <a:pt x="0" y="1"/>
                                    <a:pt x="0" y="1"/>
                                  </a:cubicBezTo>
                                  <a:cubicBezTo>
                                    <a:pt x="0" y="1"/>
                                    <a:pt x="0" y="1"/>
                                    <a:pt x="0" y="0"/>
                                  </a:cubicBezTo>
                                  <a:cubicBezTo>
                                    <a:pt x="0" y="0"/>
                                    <a:pt x="1" y="0"/>
                                    <a:pt x="1" y="0"/>
                                  </a:cubicBezTo>
                                  <a:cubicBezTo>
                                    <a:pt x="4" y="0"/>
                                    <a:pt x="4" y="0"/>
                                    <a:pt x="4" y="0"/>
                                  </a:cubicBezTo>
                                  <a:cubicBezTo>
                                    <a:pt x="4" y="0"/>
                                    <a:pt x="4" y="0"/>
                                    <a:pt x="4" y="0"/>
                                  </a:cubicBezTo>
                                  <a:cubicBezTo>
                                    <a:pt x="5" y="1"/>
                                    <a:pt x="5" y="1"/>
                                    <a:pt x="5" y="1"/>
                                  </a:cubicBezTo>
                                  <a:lnTo>
                                    <a:pt x="5" y="6"/>
                                  </a:lnTo>
                                  <a:close/>
                                  <a:moveTo>
                                    <a:pt x="5" y="41"/>
                                  </a:moveTo>
                                  <a:cubicBezTo>
                                    <a:pt x="5" y="41"/>
                                    <a:pt x="5" y="41"/>
                                    <a:pt x="4" y="42"/>
                                  </a:cubicBezTo>
                                  <a:cubicBezTo>
                                    <a:pt x="4" y="42"/>
                                    <a:pt x="4" y="42"/>
                                    <a:pt x="4" y="42"/>
                                  </a:cubicBezTo>
                                  <a:cubicBezTo>
                                    <a:pt x="1" y="42"/>
                                    <a:pt x="1" y="42"/>
                                    <a:pt x="1" y="42"/>
                                  </a:cubicBezTo>
                                  <a:cubicBezTo>
                                    <a:pt x="1" y="42"/>
                                    <a:pt x="0" y="42"/>
                                    <a:pt x="0" y="42"/>
                                  </a:cubicBezTo>
                                  <a:cubicBezTo>
                                    <a:pt x="0" y="41"/>
                                    <a:pt x="0" y="41"/>
                                    <a:pt x="0" y="41"/>
                                  </a:cubicBezTo>
                                  <a:cubicBezTo>
                                    <a:pt x="0" y="13"/>
                                    <a:pt x="0" y="13"/>
                                    <a:pt x="0" y="13"/>
                                  </a:cubicBezTo>
                                  <a:cubicBezTo>
                                    <a:pt x="0" y="12"/>
                                    <a:pt x="0" y="12"/>
                                    <a:pt x="0" y="12"/>
                                  </a:cubicBezTo>
                                  <a:cubicBezTo>
                                    <a:pt x="0" y="12"/>
                                    <a:pt x="1" y="12"/>
                                    <a:pt x="1" y="12"/>
                                  </a:cubicBezTo>
                                  <a:cubicBezTo>
                                    <a:pt x="4" y="12"/>
                                    <a:pt x="4" y="12"/>
                                    <a:pt x="4" y="12"/>
                                  </a:cubicBezTo>
                                  <a:cubicBezTo>
                                    <a:pt x="4" y="12"/>
                                    <a:pt x="4" y="12"/>
                                    <a:pt x="4" y="12"/>
                                  </a:cubicBezTo>
                                  <a:cubicBezTo>
                                    <a:pt x="5" y="12"/>
                                    <a:pt x="5" y="12"/>
                                    <a:pt x="5" y="13"/>
                                  </a:cubicBezTo>
                                  <a:lnTo>
                                    <a:pt x="5"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2"/>
                          <wps:cNvSpPr>
                            <a:spLocks/>
                          </wps:cNvSpPr>
                          <wps:spPr bwMode="auto">
                            <a:xfrm>
                              <a:off x="7480" y="2477"/>
                              <a:ext cx="77" cy="120"/>
                            </a:xfrm>
                            <a:custGeom>
                              <a:avLst/>
                              <a:gdLst>
                                <a:gd name="T0" fmla="*/ 19 w 20"/>
                                <a:gd name="T1" fmla="*/ 30 h 31"/>
                                <a:gd name="T2" fmla="*/ 19 w 20"/>
                                <a:gd name="T3" fmla="*/ 31 h 31"/>
                                <a:gd name="T4" fmla="*/ 15 w 20"/>
                                <a:gd name="T5" fmla="*/ 31 h 31"/>
                                <a:gd name="T6" fmla="*/ 12 w 20"/>
                                <a:gd name="T7" fmla="*/ 31 h 31"/>
                                <a:gd name="T8" fmla="*/ 7 w 20"/>
                                <a:gd name="T9" fmla="*/ 30 h 31"/>
                                <a:gd name="T10" fmla="*/ 3 w 20"/>
                                <a:gd name="T11" fmla="*/ 28 h 31"/>
                                <a:gd name="T12" fmla="*/ 1 w 20"/>
                                <a:gd name="T13" fmla="*/ 23 h 31"/>
                                <a:gd name="T14" fmla="*/ 0 w 20"/>
                                <a:gd name="T15" fmla="*/ 18 h 31"/>
                                <a:gd name="T16" fmla="*/ 0 w 20"/>
                                <a:gd name="T17" fmla="*/ 14 h 31"/>
                                <a:gd name="T18" fmla="*/ 1 w 20"/>
                                <a:gd name="T19" fmla="*/ 8 h 31"/>
                                <a:gd name="T20" fmla="*/ 3 w 20"/>
                                <a:gd name="T21" fmla="*/ 4 h 31"/>
                                <a:gd name="T22" fmla="*/ 7 w 20"/>
                                <a:gd name="T23" fmla="*/ 1 h 31"/>
                                <a:gd name="T24" fmla="*/ 12 w 20"/>
                                <a:gd name="T25" fmla="*/ 0 h 31"/>
                                <a:gd name="T26" fmla="*/ 15 w 20"/>
                                <a:gd name="T27" fmla="*/ 0 h 31"/>
                                <a:gd name="T28" fmla="*/ 19 w 20"/>
                                <a:gd name="T29" fmla="*/ 1 h 31"/>
                                <a:gd name="T30" fmla="*/ 19 w 20"/>
                                <a:gd name="T31" fmla="*/ 1 h 31"/>
                                <a:gd name="T32" fmla="*/ 20 w 20"/>
                                <a:gd name="T33" fmla="*/ 2 h 31"/>
                                <a:gd name="T34" fmla="*/ 20 w 20"/>
                                <a:gd name="T35" fmla="*/ 4 h 31"/>
                                <a:gd name="T36" fmla="*/ 19 w 20"/>
                                <a:gd name="T37" fmla="*/ 5 h 31"/>
                                <a:gd name="T38" fmla="*/ 19 w 20"/>
                                <a:gd name="T39" fmla="*/ 5 h 31"/>
                                <a:gd name="T40" fmla="*/ 18 w 20"/>
                                <a:gd name="T41" fmla="*/ 5 h 31"/>
                                <a:gd name="T42" fmla="*/ 15 w 20"/>
                                <a:gd name="T43" fmla="*/ 5 h 31"/>
                                <a:gd name="T44" fmla="*/ 12 w 20"/>
                                <a:gd name="T45" fmla="*/ 4 h 31"/>
                                <a:gd name="T46" fmla="*/ 7 w 20"/>
                                <a:gd name="T47" fmla="*/ 7 h 31"/>
                                <a:gd name="T48" fmla="*/ 5 w 20"/>
                                <a:gd name="T49" fmla="*/ 14 h 31"/>
                                <a:gd name="T50" fmla="*/ 5 w 20"/>
                                <a:gd name="T51" fmla="*/ 18 h 31"/>
                                <a:gd name="T52" fmla="*/ 6 w 20"/>
                                <a:gd name="T53" fmla="*/ 25 h 31"/>
                                <a:gd name="T54" fmla="*/ 12 w 20"/>
                                <a:gd name="T55" fmla="*/ 27 h 31"/>
                                <a:gd name="T56" fmla="*/ 15 w 20"/>
                                <a:gd name="T57" fmla="*/ 27 h 31"/>
                                <a:gd name="T58" fmla="*/ 18 w 20"/>
                                <a:gd name="T59" fmla="*/ 27 h 31"/>
                                <a:gd name="T60" fmla="*/ 19 w 20"/>
                                <a:gd name="T61" fmla="*/ 27 h 31"/>
                                <a:gd name="T62" fmla="*/ 19 w 20"/>
                                <a:gd name="T63" fmla="*/ 27 h 31"/>
                                <a:gd name="T64" fmla="*/ 20 w 20"/>
                                <a:gd name="T65" fmla="*/ 28 h 31"/>
                                <a:gd name="T66" fmla="*/ 20 w 20"/>
                                <a:gd name="T67" fmla="*/ 30 h 31"/>
                                <a:gd name="T68" fmla="*/ 19 w 20"/>
                                <a:gd name="T69" fmla="*/ 3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 h="31">
                                  <a:moveTo>
                                    <a:pt x="19" y="30"/>
                                  </a:moveTo>
                                  <a:cubicBezTo>
                                    <a:pt x="19" y="31"/>
                                    <a:pt x="19" y="31"/>
                                    <a:pt x="19" y="31"/>
                                  </a:cubicBezTo>
                                  <a:cubicBezTo>
                                    <a:pt x="18" y="31"/>
                                    <a:pt x="17" y="31"/>
                                    <a:pt x="15" y="31"/>
                                  </a:cubicBezTo>
                                  <a:cubicBezTo>
                                    <a:pt x="14" y="31"/>
                                    <a:pt x="13" y="31"/>
                                    <a:pt x="12" y="31"/>
                                  </a:cubicBezTo>
                                  <a:cubicBezTo>
                                    <a:pt x="10" y="31"/>
                                    <a:pt x="8" y="31"/>
                                    <a:pt x="7" y="30"/>
                                  </a:cubicBezTo>
                                  <a:cubicBezTo>
                                    <a:pt x="5" y="30"/>
                                    <a:pt x="4" y="29"/>
                                    <a:pt x="3" y="28"/>
                                  </a:cubicBezTo>
                                  <a:cubicBezTo>
                                    <a:pt x="2" y="26"/>
                                    <a:pt x="1" y="25"/>
                                    <a:pt x="1" y="23"/>
                                  </a:cubicBezTo>
                                  <a:cubicBezTo>
                                    <a:pt x="0" y="22"/>
                                    <a:pt x="0" y="20"/>
                                    <a:pt x="0" y="18"/>
                                  </a:cubicBezTo>
                                  <a:cubicBezTo>
                                    <a:pt x="0" y="14"/>
                                    <a:pt x="0" y="14"/>
                                    <a:pt x="0" y="14"/>
                                  </a:cubicBezTo>
                                  <a:cubicBezTo>
                                    <a:pt x="0" y="12"/>
                                    <a:pt x="0" y="10"/>
                                    <a:pt x="1" y="8"/>
                                  </a:cubicBezTo>
                                  <a:cubicBezTo>
                                    <a:pt x="1" y="6"/>
                                    <a:pt x="2" y="5"/>
                                    <a:pt x="3" y="4"/>
                                  </a:cubicBezTo>
                                  <a:cubicBezTo>
                                    <a:pt x="4" y="3"/>
                                    <a:pt x="5" y="2"/>
                                    <a:pt x="7" y="1"/>
                                  </a:cubicBezTo>
                                  <a:cubicBezTo>
                                    <a:pt x="8" y="0"/>
                                    <a:pt x="10" y="0"/>
                                    <a:pt x="12" y="0"/>
                                  </a:cubicBezTo>
                                  <a:cubicBezTo>
                                    <a:pt x="13" y="0"/>
                                    <a:pt x="14" y="0"/>
                                    <a:pt x="15" y="0"/>
                                  </a:cubicBezTo>
                                  <a:cubicBezTo>
                                    <a:pt x="17" y="0"/>
                                    <a:pt x="18" y="1"/>
                                    <a:pt x="19" y="1"/>
                                  </a:cubicBezTo>
                                  <a:cubicBezTo>
                                    <a:pt x="19" y="1"/>
                                    <a:pt x="19" y="1"/>
                                    <a:pt x="19" y="1"/>
                                  </a:cubicBezTo>
                                  <a:cubicBezTo>
                                    <a:pt x="20" y="1"/>
                                    <a:pt x="20" y="2"/>
                                    <a:pt x="20" y="2"/>
                                  </a:cubicBezTo>
                                  <a:cubicBezTo>
                                    <a:pt x="20" y="4"/>
                                    <a:pt x="20" y="4"/>
                                    <a:pt x="20" y="4"/>
                                  </a:cubicBezTo>
                                  <a:cubicBezTo>
                                    <a:pt x="20" y="4"/>
                                    <a:pt x="20" y="4"/>
                                    <a:pt x="19" y="5"/>
                                  </a:cubicBezTo>
                                  <a:cubicBezTo>
                                    <a:pt x="19" y="5"/>
                                    <a:pt x="19" y="5"/>
                                    <a:pt x="19" y="5"/>
                                  </a:cubicBezTo>
                                  <a:cubicBezTo>
                                    <a:pt x="18" y="5"/>
                                    <a:pt x="18" y="5"/>
                                    <a:pt x="18" y="5"/>
                                  </a:cubicBezTo>
                                  <a:cubicBezTo>
                                    <a:pt x="17" y="5"/>
                                    <a:pt x="16" y="5"/>
                                    <a:pt x="15" y="5"/>
                                  </a:cubicBezTo>
                                  <a:cubicBezTo>
                                    <a:pt x="14" y="4"/>
                                    <a:pt x="13" y="4"/>
                                    <a:pt x="12" y="4"/>
                                  </a:cubicBezTo>
                                  <a:cubicBezTo>
                                    <a:pt x="9" y="4"/>
                                    <a:pt x="8" y="5"/>
                                    <a:pt x="7" y="7"/>
                                  </a:cubicBezTo>
                                  <a:cubicBezTo>
                                    <a:pt x="5" y="8"/>
                                    <a:pt x="5" y="10"/>
                                    <a:pt x="5" y="14"/>
                                  </a:cubicBezTo>
                                  <a:cubicBezTo>
                                    <a:pt x="5" y="18"/>
                                    <a:pt x="5" y="18"/>
                                    <a:pt x="5" y="18"/>
                                  </a:cubicBezTo>
                                  <a:cubicBezTo>
                                    <a:pt x="5" y="21"/>
                                    <a:pt x="5" y="23"/>
                                    <a:pt x="6" y="25"/>
                                  </a:cubicBezTo>
                                  <a:cubicBezTo>
                                    <a:pt x="8" y="26"/>
                                    <a:pt x="9" y="27"/>
                                    <a:pt x="12" y="27"/>
                                  </a:cubicBezTo>
                                  <a:cubicBezTo>
                                    <a:pt x="13" y="27"/>
                                    <a:pt x="14" y="27"/>
                                    <a:pt x="15" y="27"/>
                                  </a:cubicBezTo>
                                  <a:cubicBezTo>
                                    <a:pt x="16" y="27"/>
                                    <a:pt x="17" y="27"/>
                                    <a:pt x="18" y="27"/>
                                  </a:cubicBezTo>
                                  <a:cubicBezTo>
                                    <a:pt x="19" y="27"/>
                                    <a:pt x="19" y="27"/>
                                    <a:pt x="19" y="27"/>
                                  </a:cubicBezTo>
                                  <a:cubicBezTo>
                                    <a:pt x="19" y="27"/>
                                    <a:pt x="19" y="27"/>
                                    <a:pt x="19" y="27"/>
                                  </a:cubicBezTo>
                                  <a:cubicBezTo>
                                    <a:pt x="20" y="27"/>
                                    <a:pt x="20" y="27"/>
                                    <a:pt x="20" y="28"/>
                                  </a:cubicBezTo>
                                  <a:cubicBezTo>
                                    <a:pt x="20" y="30"/>
                                    <a:pt x="20" y="30"/>
                                    <a:pt x="20" y="30"/>
                                  </a:cubicBezTo>
                                  <a:cubicBezTo>
                                    <a:pt x="20" y="30"/>
                                    <a:pt x="20" y="30"/>
                                    <a:pt x="19"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3"/>
                          <wps:cNvSpPr>
                            <a:spLocks noEditPoints="1"/>
                          </wps:cNvSpPr>
                          <wps:spPr bwMode="auto">
                            <a:xfrm>
                              <a:off x="7577" y="2477"/>
                              <a:ext cx="85" cy="120"/>
                            </a:xfrm>
                            <a:custGeom>
                              <a:avLst/>
                              <a:gdLst>
                                <a:gd name="T0" fmla="*/ 22 w 22"/>
                                <a:gd name="T1" fmla="*/ 30 h 31"/>
                                <a:gd name="T2" fmla="*/ 22 w 22"/>
                                <a:gd name="T3" fmla="*/ 31 h 31"/>
                                <a:gd name="T4" fmla="*/ 21 w 22"/>
                                <a:gd name="T5" fmla="*/ 31 h 31"/>
                                <a:gd name="T6" fmla="*/ 18 w 22"/>
                                <a:gd name="T7" fmla="*/ 31 h 31"/>
                                <a:gd name="T8" fmla="*/ 18 w 22"/>
                                <a:gd name="T9" fmla="*/ 31 h 31"/>
                                <a:gd name="T10" fmla="*/ 17 w 22"/>
                                <a:gd name="T11" fmla="*/ 30 h 31"/>
                                <a:gd name="T12" fmla="*/ 17 w 22"/>
                                <a:gd name="T13" fmla="*/ 29 h 31"/>
                                <a:gd name="T14" fmla="*/ 13 w 22"/>
                                <a:gd name="T15" fmla="*/ 31 h 31"/>
                                <a:gd name="T16" fmla="*/ 9 w 22"/>
                                <a:gd name="T17" fmla="*/ 31 h 31"/>
                                <a:gd name="T18" fmla="*/ 5 w 22"/>
                                <a:gd name="T19" fmla="*/ 31 h 31"/>
                                <a:gd name="T20" fmla="*/ 2 w 22"/>
                                <a:gd name="T21" fmla="*/ 29 h 31"/>
                                <a:gd name="T22" fmla="*/ 0 w 22"/>
                                <a:gd name="T23" fmla="*/ 27 h 31"/>
                                <a:gd name="T24" fmla="*/ 0 w 22"/>
                                <a:gd name="T25" fmla="*/ 22 h 31"/>
                                <a:gd name="T26" fmla="*/ 0 w 22"/>
                                <a:gd name="T27" fmla="*/ 22 h 31"/>
                                <a:gd name="T28" fmla="*/ 0 w 22"/>
                                <a:gd name="T29" fmla="*/ 18 h 31"/>
                                <a:gd name="T30" fmla="*/ 3 w 22"/>
                                <a:gd name="T31" fmla="*/ 15 h 31"/>
                                <a:gd name="T32" fmla="*/ 7 w 22"/>
                                <a:gd name="T33" fmla="*/ 13 h 31"/>
                                <a:gd name="T34" fmla="*/ 13 w 22"/>
                                <a:gd name="T35" fmla="*/ 13 h 31"/>
                                <a:gd name="T36" fmla="*/ 17 w 22"/>
                                <a:gd name="T37" fmla="*/ 13 h 31"/>
                                <a:gd name="T38" fmla="*/ 17 w 22"/>
                                <a:gd name="T39" fmla="*/ 11 h 31"/>
                                <a:gd name="T40" fmla="*/ 16 w 22"/>
                                <a:gd name="T41" fmla="*/ 6 h 31"/>
                                <a:gd name="T42" fmla="*/ 11 w 22"/>
                                <a:gd name="T43" fmla="*/ 4 h 31"/>
                                <a:gd name="T44" fmla="*/ 6 w 22"/>
                                <a:gd name="T45" fmla="*/ 4 h 31"/>
                                <a:gd name="T46" fmla="*/ 3 w 22"/>
                                <a:gd name="T47" fmla="*/ 5 h 31"/>
                                <a:gd name="T48" fmla="*/ 2 w 22"/>
                                <a:gd name="T49" fmla="*/ 5 h 31"/>
                                <a:gd name="T50" fmla="*/ 2 w 22"/>
                                <a:gd name="T51" fmla="*/ 5 h 31"/>
                                <a:gd name="T52" fmla="*/ 1 w 22"/>
                                <a:gd name="T53" fmla="*/ 4 h 31"/>
                                <a:gd name="T54" fmla="*/ 1 w 22"/>
                                <a:gd name="T55" fmla="*/ 2 h 31"/>
                                <a:gd name="T56" fmla="*/ 3 w 22"/>
                                <a:gd name="T57" fmla="*/ 1 h 31"/>
                                <a:gd name="T58" fmla="*/ 6 w 22"/>
                                <a:gd name="T59" fmla="*/ 0 h 31"/>
                                <a:gd name="T60" fmla="*/ 11 w 22"/>
                                <a:gd name="T61" fmla="*/ 0 h 31"/>
                                <a:gd name="T62" fmla="*/ 19 w 22"/>
                                <a:gd name="T63" fmla="*/ 3 h 31"/>
                                <a:gd name="T64" fmla="*/ 22 w 22"/>
                                <a:gd name="T65" fmla="*/ 11 h 31"/>
                                <a:gd name="T66" fmla="*/ 22 w 22"/>
                                <a:gd name="T67" fmla="*/ 30 h 31"/>
                                <a:gd name="T68" fmla="*/ 17 w 22"/>
                                <a:gd name="T69" fmla="*/ 16 h 31"/>
                                <a:gd name="T70" fmla="*/ 13 w 22"/>
                                <a:gd name="T71" fmla="*/ 16 h 31"/>
                                <a:gd name="T72" fmla="*/ 9 w 22"/>
                                <a:gd name="T73" fmla="*/ 17 h 31"/>
                                <a:gd name="T74" fmla="*/ 6 w 22"/>
                                <a:gd name="T75" fmla="*/ 17 h 31"/>
                                <a:gd name="T76" fmla="*/ 5 w 22"/>
                                <a:gd name="T77" fmla="*/ 19 h 31"/>
                                <a:gd name="T78" fmla="*/ 5 w 22"/>
                                <a:gd name="T79" fmla="*/ 22 h 31"/>
                                <a:gd name="T80" fmla="*/ 5 w 22"/>
                                <a:gd name="T81" fmla="*/ 22 h 31"/>
                                <a:gd name="T82" fmla="*/ 6 w 22"/>
                                <a:gd name="T83" fmla="*/ 26 h 31"/>
                                <a:gd name="T84" fmla="*/ 10 w 22"/>
                                <a:gd name="T85" fmla="*/ 27 h 31"/>
                                <a:gd name="T86" fmla="*/ 13 w 22"/>
                                <a:gd name="T87" fmla="*/ 27 h 31"/>
                                <a:gd name="T88" fmla="*/ 17 w 22"/>
                                <a:gd name="T89" fmla="*/ 25 h 31"/>
                                <a:gd name="T90" fmla="*/ 17 w 22"/>
                                <a:gd name="T91"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 h="31">
                                  <a:moveTo>
                                    <a:pt x="22" y="30"/>
                                  </a:moveTo>
                                  <a:cubicBezTo>
                                    <a:pt x="22" y="30"/>
                                    <a:pt x="22" y="30"/>
                                    <a:pt x="22" y="31"/>
                                  </a:cubicBezTo>
                                  <a:cubicBezTo>
                                    <a:pt x="21" y="31"/>
                                    <a:pt x="21" y="31"/>
                                    <a:pt x="21" y="31"/>
                                  </a:cubicBezTo>
                                  <a:cubicBezTo>
                                    <a:pt x="18" y="31"/>
                                    <a:pt x="18" y="31"/>
                                    <a:pt x="18" y="31"/>
                                  </a:cubicBezTo>
                                  <a:cubicBezTo>
                                    <a:pt x="18" y="31"/>
                                    <a:pt x="18" y="31"/>
                                    <a:pt x="18" y="31"/>
                                  </a:cubicBezTo>
                                  <a:cubicBezTo>
                                    <a:pt x="17" y="30"/>
                                    <a:pt x="17" y="30"/>
                                    <a:pt x="17" y="30"/>
                                  </a:cubicBezTo>
                                  <a:cubicBezTo>
                                    <a:pt x="17" y="29"/>
                                    <a:pt x="17" y="29"/>
                                    <a:pt x="17" y="29"/>
                                  </a:cubicBezTo>
                                  <a:cubicBezTo>
                                    <a:pt x="16" y="29"/>
                                    <a:pt x="15" y="30"/>
                                    <a:pt x="13" y="31"/>
                                  </a:cubicBezTo>
                                  <a:cubicBezTo>
                                    <a:pt x="12" y="31"/>
                                    <a:pt x="10" y="31"/>
                                    <a:pt x="9" y="31"/>
                                  </a:cubicBezTo>
                                  <a:cubicBezTo>
                                    <a:pt x="8" y="31"/>
                                    <a:pt x="6" y="31"/>
                                    <a:pt x="5" y="31"/>
                                  </a:cubicBezTo>
                                  <a:cubicBezTo>
                                    <a:pt x="4" y="31"/>
                                    <a:pt x="3" y="30"/>
                                    <a:pt x="2" y="29"/>
                                  </a:cubicBezTo>
                                  <a:cubicBezTo>
                                    <a:pt x="2" y="29"/>
                                    <a:pt x="1" y="28"/>
                                    <a:pt x="0" y="27"/>
                                  </a:cubicBezTo>
                                  <a:cubicBezTo>
                                    <a:pt x="0" y="26"/>
                                    <a:pt x="0" y="24"/>
                                    <a:pt x="0" y="22"/>
                                  </a:cubicBezTo>
                                  <a:cubicBezTo>
                                    <a:pt x="0" y="22"/>
                                    <a:pt x="0" y="22"/>
                                    <a:pt x="0" y="22"/>
                                  </a:cubicBezTo>
                                  <a:cubicBezTo>
                                    <a:pt x="0" y="20"/>
                                    <a:pt x="0" y="19"/>
                                    <a:pt x="0" y="18"/>
                                  </a:cubicBezTo>
                                  <a:cubicBezTo>
                                    <a:pt x="1" y="17"/>
                                    <a:pt x="2" y="16"/>
                                    <a:pt x="3" y="15"/>
                                  </a:cubicBezTo>
                                  <a:cubicBezTo>
                                    <a:pt x="4" y="14"/>
                                    <a:pt x="5" y="14"/>
                                    <a:pt x="7" y="13"/>
                                  </a:cubicBezTo>
                                  <a:cubicBezTo>
                                    <a:pt x="8" y="13"/>
                                    <a:pt x="11" y="13"/>
                                    <a:pt x="13" y="13"/>
                                  </a:cubicBezTo>
                                  <a:cubicBezTo>
                                    <a:pt x="17" y="13"/>
                                    <a:pt x="17" y="13"/>
                                    <a:pt x="17" y="13"/>
                                  </a:cubicBezTo>
                                  <a:cubicBezTo>
                                    <a:pt x="17" y="11"/>
                                    <a:pt x="17" y="11"/>
                                    <a:pt x="17" y="11"/>
                                  </a:cubicBezTo>
                                  <a:cubicBezTo>
                                    <a:pt x="17" y="8"/>
                                    <a:pt x="17" y="7"/>
                                    <a:pt x="16" y="6"/>
                                  </a:cubicBezTo>
                                  <a:cubicBezTo>
                                    <a:pt x="15" y="5"/>
                                    <a:pt x="13" y="4"/>
                                    <a:pt x="11" y="4"/>
                                  </a:cubicBezTo>
                                  <a:cubicBezTo>
                                    <a:pt x="9" y="4"/>
                                    <a:pt x="8" y="4"/>
                                    <a:pt x="6" y="4"/>
                                  </a:cubicBezTo>
                                  <a:cubicBezTo>
                                    <a:pt x="5" y="5"/>
                                    <a:pt x="4" y="5"/>
                                    <a:pt x="3" y="5"/>
                                  </a:cubicBezTo>
                                  <a:cubicBezTo>
                                    <a:pt x="2" y="5"/>
                                    <a:pt x="2" y="5"/>
                                    <a:pt x="2" y="5"/>
                                  </a:cubicBezTo>
                                  <a:cubicBezTo>
                                    <a:pt x="2" y="5"/>
                                    <a:pt x="2" y="5"/>
                                    <a:pt x="2" y="5"/>
                                  </a:cubicBezTo>
                                  <a:cubicBezTo>
                                    <a:pt x="2" y="4"/>
                                    <a:pt x="1" y="4"/>
                                    <a:pt x="1" y="4"/>
                                  </a:cubicBezTo>
                                  <a:cubicBezTo>
                                    <a:pt x="1" y="2"/>
                                    <a:pt x="1" y="2"/>
                                    <a:pt x="1" y="2"/>
                                  </a:cubicBezTo>
                                  <a:cubicBezTo>
                                    <a:pt x="1" y="1"/>
                                    <a:pt x="2" y="1"/>
                                    <a:pt x="3" y="1"/>
                                  </a:cubicBezTo>
                                  <a:cubicBezTo>
                                    <a:pt x="4" y="1"/>
                                    <a:pt x="5" y="1"/>
                                    <a:pt x="6" y="0"/>
                                  </a:cubicBezTo>
                                  <a:cubicBezTo>
                                    <a:pt x="8" y="0"/>
                                    <a:pt x="9" y="0"/>
                                    <a:pt x="11" y="0"/>
                                  </a:cubicBezTo>
                                  <a:cubicBezTo>
                                    <a:pt x="15" y="0"/>
                                    <a:pt x="18" y="1"/>
                                    <a:pt x="19" y="3"/>
                                  </a:cubicBezTo>
                                  <a:cubicBezTo>
                                    <a:pt x="21" y="5"/>
                                    <a:pt x="22" y="7"/>
                                    <a:pt x="22" y="11"/>
                                  </a:cubicBezTo>
                                  <a:lnTo>
                                    <a:pt x="22" y="30"/>
                                  </a:lnTo>
                                  <a:close/>
                                  <a:moveTo>
                                    <a:pt x="17" y="16"/>
                                  </a:moveTo>
                                  <a:cubicBezTo>
                                    <a:pt x="13" y="16"/>
                                    <a:pt x="13" y="16"/>
                                    <a:pt x="13" y="16"/>
                                  </a:cubicBezTo>
                                  <a:cubicBezTo>
                                    <a:pt x="11" y="16"/>
                                    <a:pt x="10" y="16"/>
                                    <a:pt x="9" y="17"/>
                                  </a:cubicBezTo>
                                  <a:cubicBezTo>
                                    <a:pt x="8" y="17"/>
                                    <a:pt x="7" y="17"/>
                                    <a:pt x="6" y="17"/>
                                  </a:cubicBezTo>
                                  <a:cubicBezTo>
                                    <a:pt x="6" y="18"/>
                                    <a:pt x="5" y="18"/>
                                    <a:pt x="5" y="19"/>
                                  </a:cubicBezTo>
                                  <a:cubicBezTo>
                                    <a:pt x="5" y="20"/>
                                    <a:pt x="5" y="21"/>
                                    <a:pt x="5" y="22"/>
                                  </a:cubicBezTo>
                                  <a:cubicBezTo>
                                    <a:pt x="5" y="22"/>
                                    <a:pt x="5" y="22"/>
                                    <a:pt x="5" y="22"/>
                                  </a:cubicBezTo>
                                  <a:cubicBezTo>
                                    <a:pt x="5" y="24"/>
                                    <a:pt x="5" y="26"/>
                                    <a:pt x="6" y="26"/>
                                  </a:cubicBezTo>
                                  <a:cubicBezTo>
                                    <a:pt x="7" y="27"/>
                                    <a:pt x="8" y="27"/>
                                    <a:pt x="10" y="27"/>
                                  </a:cubicBezTo>
                                  <a:cubicBezTo>
                                    <a:pt x="11" y="27"/>
                                    <a:pt x="12" y="27"/>
                                    <a:pt x="13" y="27"/>
                                  </a:cubicBezTo>
                                  <a:cubicBezTo>
                                    <a:pt x="15" y="26"/>
                                    <a:pt x="16" y="26"/>
                                    <a:pt x="17" y="25"/>
                                  </a:cubicBezTo>
                                  <a:lnTo>
                                    <a:pt x="17"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4"/>
                          <wps:cNvSpPr>
                            <a:spLocks/>
                          </wps:cNvSpPr>
                          <wps:spPr bwMode="auto">
                            <a:xfrm>
                              <a:off x="7692" y="2435"/>
                              <a:ext cx="20" cy="162"/>
                            </a:xfrm>
                            <a:custGeom>
                              <a:avLst/>
                              <a:gdLst>
                                <a:gd name="T0" fmla="*/ 5 w 5"/>
                                <a:gd name="T1" fmla="*/ 42 h 42"/>
                                <a:gd name="T2" fmla="*/ 4 w 5"/>
                                <a:gd name="T3" fmla="*/ 42 h 42"/>
                                <a:gd name="T4" fmla="*/ 1 w 5"/>
                                <a:gd name="T5" fmla="*/ 42 h 42"/>
                                <a:gd name="T6" fmla="*/ 0 w 5"/>
                                <a:gd name="T7" fmla="*/ 42 h 42"/>
                                <a:gd name="T8" fmla="*/ 0 w 5"/>
                                <a:gd name="T9" fmla="*/ 41 h 42"/>
                                <a:gd name="T10" fmla="*/ 0 w 5"/>
                                <a:gd name="T11" fmla="*/ 1 h 42"/>
                                <a:gd name="T12" fmla="*/ 0 w 5"/>
                                <a:gd name="T13" fmla="*/ 1 h 42"/>
                                <a:gd name="T14" fmla="*/ 1 w 5"/>
                                <a:gd name="T15" fmla="*/ 0 h 42"/>
                                <a:gd name="T16" fmla="*/ 4 w 5"/>
                                <a:gd name="T17" fmla="*/ 0 h 42"/>
                                <a:gd name="T18" fmla="*/ 5 w 5"/>
                                <a:gd name="T19" fmla="*/ 1 h 42"/>
                                <a:gd name="T20" fmla="*/ 5 w 5"/>
                                <a:gd name="T21" fmla="*/ 1 h 42"/>
                                <a:gd name="T22" fmla="*/ 5 w 5"/>
                                <a:gd name="T23" fmla="*/ 41 h 42"/>
                                <a:gd name="T24" fmla="*/ 5 w 5"/>
                                <a:gd name="T25"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42">
                                  <a:moveTo>
                                    <a:pt x="5" y="42"/>
                                  </a:moveTo>
                                  <a:cubicBezTo>
                                    <a:pt x="4" y="42"/>
                                    <a:pt x="4" y="42"/>
                                    <a:pt x="4" y="42"/>
                                  </a:cubicBezTo>
                                  <a:cubicBezTo>
                                    <a:pt x="1" y="42"/>
                                    <a:pt x="1" y="42"/>
                                    <a:pt x="1" y="42"/>
                                  </a:cubicBezTo>
                                  <a:cubicBezTo>
                                    <a:pt x="1" y="42"/>
                                    <a:pt x="0" y="42"/>
                                    <a:pt x="0" y="42"/>
                                  </a:cubicBezTo>
                                  <a:cubicBezTo>
                                    <a:pt x="0" y="41"/>
                                    <a:pt x="0" y="41"/>
                                    <a:pt x="0" y="41"/>
                                  </a:cubicBezTo>
                                  <a:cubicBezTo>
                                    <a:pt x="0" y="1"/>
                                    <a:pt x="0" y="1"/>
                                    <a:pt x="0" y="1"/>
                                  </a:cubicBezTo>
                                  <a:cubicBezTo>
                                    <a:pt x="0" y="1"/>
                                    <a:pt x="0" y="1"/>
                                    <a:pt x="0" y="1"/>
                                  </a:cubicBezTo>
                                  <a:cubicBezTo>
                                    <a:pt x="0" y="1"/>
                                    <a:pt x="1" y="0"/>
                                    <a:pt x="1" y="0"/>
                                  </a:cubicBezTo>
                                  <a:cubicBezTo>
                                    <a:pt x="4" y="0"/>
                                    <a:pt x="4" y="0"/>
                                    <a:pt x="4" y="0"/>
                                  </a:cubicBezTo>
                                  <a:cubicBezTo>
                                    <a:pt x="4" y="0"/>
                                    <a:pt x="4" y="1"/>
                                    <a:pt x="5" y="1"/>
                                  </a:cubicBezTo>
                                  <a:cubicBezTo>
                                    <a:pt x="5" y="1"/>
                                    <a:pt x="5" y="1"/>
                                    <a:pt x="5" y="1"/>
                                  </a:cubicBezTo>
                                  <a:cubicBezTo>
                                    <a:pt x="5" y="41"/>
                                    <a:pt x="5" y="41"/>
                                    <a:pt x="5" y="41"/>
                                  </a:cubicBezTo>
                                  <a:cubicBezTo>
                                    <a:pt x="5" y="41"/>
                                    <a:pt x="5" y="41"/>
                                    <a:pt x="5"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5"/>
                          <wps:cNvSpPr>
                            <a:spLocks/>
                          </wps:cNvSpPr>
                          <wps:spPr bwMode="auto">
                            <a:xfrm>
                              <a:off x="7743" y="2570"/>
                              <a:ext cx="15" cy="27"/>
                            </a:xfrm>
                            <a:custGeom>
                              <a:avLst/>
                              <a:gdLst>
                                <a:gd name="T0" fmla="*/ 4 w 4"/>
                                <a:gd name="T1" fmla="*/ 7 h 7"/>
                                <a:gd name="T2" fmla="*/ 3 w 4"/>
                                <a:gd name="T3" fmla="*/ 7 h 7"/>
                                <a:gd name="T4" fmla="*/ 1 w 4"/>
                                <a:gd name="T5" fmla="*/ 7 h 7"/>
                                <a:gd name="T6" fmla="*/ 0 w 4"/>
                                <a:gd name="T7" fmla="*/ 7 h 7"/>
                                <a:gd name="T8" fmla="*/ 0 w 4"/>
                                <a:gd name="T9" fmla="*/ 6 h 7"/>
                                <a:gd name="T10" fmla="*/ 0 w 4"/>
                                <a:gd name="T11" fmla="*/ 1 h 7"/>
                                <a:gd name="T12" fmla="*/ 0 w 4"/>
                                <a:gd name="T13" fmla="*/ 0 h 7"/>
                                <a:gd name="T14" fmla="*/ 1 w 4"/>
                                <a:gd name="T15" fmla="*/ 0 h 7"/>
                                <a:gd name="T16" fmla="*/ 3 w 4"/>
                                <a:gd name="T17" fmla="*/ 0 h 7"/>
                                <a:gd name="T18" fmla="*/ 4 w 4"/>
                                <a:gd name="T19" fmla="*/ 0 h 7"/>
                                <a:gd name="T20" fmla="*/ 4 w 4"/>
                                <a:gd name="T21" fmla="*/ 1 h 7"/>
                                <a:gd name="T22" fmla="*/ 4 w 4"/>
                                <a:gd name="T23" fmla="*/ 6 h 7"/>
                                <a:gd name="T24" fmla="*/ 4 w 4"/>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 h="7">
                                  <a:moveTo>
                                    <a:pt x="4" y="7"/>
                                  </a:moveTo>
                                  <a:cubicBezTo>
                                    <a:pt x="4" y="7"/>
                                    <a:pt x="4" y="7"/>
                                    <a:pt x="3" y="7"/>
                                  </a:cubicBezTo>
                                  <a:cubicBezTo>
                                    <a:pt x="1" y="7"/>
                                    <a:pt x="1" y="7"/>
                                    <a:pt x="1" y="7"/>
                                  </a:cubicBezTo>
                                  <a:cubicBezTo>
                                    <a:pt x="0" y="7"/>
                                    <a:pt x="0" y="7"/>
                                    <a:pt x="0" y="7"/>
                                  </a:cubicBezTo>
                                  <a:cubicBezTo>
                                    <a:pt x="0" y="6"/>
                                    <a:pt x="0" y="6"/>
                                    <a:pt x="0" y="6"/>
                                  </a:cubicBezTo>
                                  <a:cubicBezTo>
                                    <a:pt x="0" y="1"/>
                                    <a:pt x="0" y="1"/>
                                    <a:pt x="0" y="1"/>
                                  </a:cubicBezTo>
                                  <a:cubicBezTo>
                                    <a:pt x="0" y="0"/>
                                    <a:pt x="0" y="0"/>
                                    <a:pt x="0" y="0"/>
                                  </a:cubicBezTo>
                                  <a:cubicBezTo>
                                    <a:pt x="0" y="0"/>
                                    <a:pt x="0" y="0"/>
                                    <a:pt x="1" y="0"/>
                                  </a:cubicBezTo>
                                  <a:cubicBezTo>
                                    <a:pt x="3" y="0"/>
                                    <a:pt x="3" y="0"/>
                                    <a:pt x="3" y="0"/>
                                  </a:cubicBezTo>
                                  <a:cubicBezTo>
                                    <a:pt x="4" y="0"/>
                                    <a:pt x="4" y="0"/>
                                    <a:pt x="4" y="0"/>
                                  </a:cubicBezTo>
                                  <a:cubicBezTo>
                                    <a:pt x="4" y="0"/>
                                    <a:pt x="4" y="0"/>
                                    <a:pt x="4" y="1"/>
                                  </a:cubicBezTo>
                                  <a:cubicBezTo>
                                    <a:pt x="4" y="6"/>
                                    <a:pt x="4" y="6"/>
                                    <a:pt x="4" y="6"/>
                                  </a:cubicBezTo>
                                  <a:cubicBezTo>
                                    <a:pt x="4" y="6"/>
                                    <a:pt x="4" y="6"/>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6"/>
                          <wps:cNvSpPr>
                            <a:spLocks/>
                          </wps:cNvSpPr>
                          <wps:spPr bwMode="auto">
                            <a:xfrm>
                              <a:off x="7785" y="2477"/>
                              <a:ext cx="77" cy="120"/>
                            </a:xfrm>
                            <a:custGeom>
                              <a:avLst/>
                              <a:gdLst>
                                <a:gd name="T0" fmla="*/ 19 w 20"/>
                                <a:gd name="T1" fmla="*/ 30 h 31"/>
                                <a:gd name="T2" fmla="*/ 18 w 20"/>
                                <a:gd name="T3" fmla="*/ 31 h 31"/>
                                <a:gd name="T4" fmla="*/ 15 w 20"/>
                                <a:gd name="T5" fmla="*/ 31 h 31"/>
                                <a:gd name="T6" fmla="*/ 12 w 20"/>
                                <a:gd name="T7" fmla="*/ 31 h 31"/>
                                <a:gd name="T8" fmla="*/ 7 w 20"/>
                                <a:gd name="T9" fmla="*/ 30 h 31"/>
                                <a:gd name="T10" fmla="*/ 3 w 20"/>
                                <a:gd name="T11" fmla="*/ 28 h 31"/>
                                <a:gd name="T12" fmla="*/ 1 w 20"/>
                                <a:gd name="T13" fmla="*/ 23 h 31"/>
                                <a:gd name="T14" fmla="*/ 0 w 20"/>
                                <a:gd name="T15" fmla="*/ 18 h 31"/>
                                <a:gd name="T16" fmla="*/ 0 w 20"/>
                                <a:gd name="T17" fmla="*/ 14 h 31"/>
                                <a:gd name="T18" fmla="*/ 1 w 20"/>
                                <a:gd name="T19" fmla="*/ 8 h 31"/>
                                <a:gd name="T20" fmla="*/ 3 w 20"/>
                                <a:gd name="T21" fmla="*/ 4 h 31"/>
                                <a:gd name="T22" fmla="*/ 7 w 20"/>
                                <a:gd name="T23" fmla="*/ 1 h 31"/>
                                <a:gd name="T24" fmla="*/ 12 w 20"/>
                                <a:gd name="T25" fmla="*/ 0 h 31"/>
                                <a:gd name="T26" fmla="*/ 15 w 20"/>
                                <a:gd name="T27" fmla="*/ 0 h 31"/>
                                <a:gd name="T28" fmla="*/ 18 w 20"/>
                                <a:gd name="T29" fmla="*/ 1 h 31"/>
                                <a:gd name="T30" fmla="*/ 19 w 20"/>
                                <a:gd name="T31" fmla="*/ 1 h 31"/>
                                <a:gd name="T32" fmla="*/ 20 w 20"/>
                                <a:gd name="T33" fmla="*/ 2 h 31"/>
                                <a:gd name="T34" fmla="*/ 20 w 20"/>
                                <a:gd name="T35" fmla="*/ 4 h 31"/>
                                <a:gd name="T36" fmla="*/ 19 w 20"/>
                                <a:gd name="T37" fmla="*/ 5 h 31"/>
                                <a:gd name="T38" fmla="*/ 19 w 20"/>
                                <a:gd name="T39" fmla="*/ 5 h 31"/>
                                <a:gd name="T40" fmla="*/ 18 w 20"/>
                                <a:gd name="T41" fmla="*/ 5 h 31"/>
                                <a:gd name="T42" fmla="*/ 15 w 20"/>
                                <a:gd name="T43" fmla="*/ 5 h 31"/>
                                <a:gd name="T44" fmla="*/ 12 w 20"/>
                                <a:gd name="T45" fmla="*/ 4 h 31"/>
                                <a:gd name="T46" fmla="*/ 6 w 20"/>
                                <a:gd name="T47" fmla="*/ 7 h 31"/>
                                <a:gd name="T48" fmla="*/ 5 w 20"/>
                                <a:gd name="T49" fmla="*/ 14 h 31"/>
                                <a:gd name="T50" fmla="*/ 5 w 20"/>
                                <a:gd name="T51" fmla="*/ 18 h 31"/>
                                <a:gd name="T52" fmla="*/ 6 w 20"/>
                                <a:gd name="T53" fmla="*/ 25 h 31"/>
                                <a:gd name="T54" fmla="*/ 12 w 20"/>
                                <a:gd name="T55" fmla="*/ 27 h 31"/>
                                <a:gd name="T56" fmla="*/ 15 w 20"/>
                                <a:gd name="T57" fmla="*/ 27 h 31"/>
                                <a:gd name="T58" fmla="*/ 18 w 20"/>
                                <a:gd name="T59" fmla="*/ 27 h 31"/>
                                <a:gd name="T60" fmla="*/ 19 w 20"/>
                                <a:gd name="T61" fmla="*/ 27 h 31"/>
                                <a:gd name="T62" fmla="*/ 19 w 20"/>
                                <a:gd name="T63" fmla="*/ 27 h 31"/>
                                <a:gd name="T64" fmla="*/ 20 w 20"/>
                                <a:gd name="T65" fmla="*/ 28 h 31"/>
                                <a:gd name="T66" fmla="*/ 20 w 20"/>
                                <a:gd name="T67" fmla="*/ 30 h 31"/>
                                <a:gd name="T68" fmla="*/ 19 w 20"/>
                                <a:gd name="T69" fmla="*/ 3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 h="31">
                                  <a:moveTo>
                                    <a:pt x="19" y="30"/>
                                  </a:moveTo>
                                  <a:cubicBezTo>
                                    <a:pt x="19" y="31"/>
                                    <a:pt x="19" y="31"/>
                                    <a:pt x="18" y="31"/>
                                  </a:cubicBezTo>
                                  <a:cubicBezTo>
                                    <a:pt x="18" y="31"/>
                                    <a:pt x="16" y="31"/>
                                    <a:pt x="15" y="31"/>
                                  </a:cubicBezTo>
                                  <a:cubicBezTo>
                                    <a:pt x="14" y="31"/>
                                    <a:pt x="13" y="31"/>
                                    <a:pt x="12" y="31"/>
                                  </a:cubicBezTo>
                                  <a:cubicBezTo>
                                    <a:pt x="10" y="31"/>
                                    <a:pt x="8" y="31"/>
                                    <a:pt x="7" y="30"/>
                                  </a:cubicBezTo>
                                  <a:cubicBezTo>
                                    <a:pt x="5" y="30"/>
                                    <a:pt x="4" y="29"/>
                                    <a:pt x="3" y="28"/>
                                  </a:cubicBezTo>
                                  <a:cubicBezTo>
                                    <a:pt x="2" y="26"/>
                                    <a:pt x="1" y="25"/>
                                    <a:pt x="1" y="23"/>
                                  </a:cubicBezTo>
                                  <a:cubicBezTo>
                                    <a:pt x="0" y="22"/>
                                    <a:pt x="0" y="20"/>
                                    <a:pt x="0" y="18"/>
                                  </a:cubicBezTo>
                                  <a:cubicBezTo>
                                    <a:pt x="0" y="14"/>
                                    <a:pt x="0" y="14"/>
                                    <a:pt x="0" y="14"/>
                                  </a:cubicBezTo>
                                  <a:cubicBezTo>
                                    <a:pt x="0" y="12"/>
                                    <a:pt x="0" y="10"/>
                                    <a:pt x="1" y="8"/>
                                  </a:cubicBezTo>
                                  <a:cubicBezTo>
                                    <a:pt x="1" y="6"/>
                                    <a:pt x="2" y="5"/>
                                    <a:pt x="3" y="4"/>
                                  </a:cubicBezTo>
                                  <a:cubicBezTo>
                                    <a:pt x="4" y="3"/>
                                    <a:pt x="5" y="2"/>
                                    <a:pt x="7" y="1"/>
                                  </a:cubicBezTo>
                                  <a:cubicBezTo>
                                    <a:pt x="8" y="0"/>
                                    <a:pt x="10" y="0"/>
                                    <a:pt x="12" y="0"/>
                                  </a:cubicBezTo>
                                  <a:cubicBezTo>
                                    <a:pt x="13" y="0"/>
                                    <a:pt x="14" y="0"/>
                                    <a:pt x="15" y="0"/>
                                  </a:cubicBezTo>
                                  <a:cubicBezTo>
                                    <a:pt x="16" y="0"/>
                                    <a:pt x="18" y="1"/>
                                    <a:pt x="18" y="1"/>
                                  </a:cubicBezTo>
                                  <a:cubicBezTo>
                                    <a:pt x="19" y="1"/>
                                    <a:pt x="19" y="1"/>
                                    <a:pt x="19" y="1"/>
                                  </a:cubicBezTo>
                                  <a:cubicBezTo>
                                    <a:pt x="19" y="1"/>
                                    <a:pt x="20" y="2"/>
                                    <a:pt x="20" y="2"/>
                                  </a:cubicBezTo>
                                  <a:cubicBezTo>
                                    <a:pt x="20" y="4"/>
                                    <a:pt x="20" y="4"/>
                                    <a:pt x="20" y="4"/>
                                  </a:cubicBezTo>
                                  <a:cubicBezTo>
                                    <a:pt x="20" y="4"/>
                                    <a:pt x="19" y="4"/>
                                    <a:pt x="19" y="5"/>
                                  </a:cubicBezTo>
                                  <a:cubicBezTo>
                                    <a:pt x="19" y="5"/>
                                    <a:pt x="19" y="5"/>
                                    <a:pt x="19" y="5"/>
                                  </a:cubicBezTo>
                                  <a:cubicBezTo>
                                    <a:pt x="18" y="5"/>
                                    <a:pt x="18" y="5"/>
                                    <a:pt x="18" y="5"/>
                                  </a:cubicBezTo>
                                  <a:cubicBezTo>
                                    <a:pt x="17" y="5"/>
                                    <a:pt x="16" y="5"/>
                                    <a:pt x="15" y="5"/>
                                  </a:cubicBezTo>
                                  <a:cubicBezTo>
                                    <a:pt x="14" y="4"/>
                                    <a:pt x="13" y="4"/>
                                    <a:pt x="12" y="4"/>
                                  </a:cubicBezTo>
                                  <a:cubicBezTo>
                                    <a:pt x="9" y="4"/>
                                    <a:pt x="8" y="5"/>
                                    <a:pt x="6" y="7"/>
                                  </a:cubicBezTo>
                                  <a:cubicBezTo>
                                    <a:pt x="5" y="8"/>
                                    <a:pt x="5" y="10"/>
                                    <a:pt x="5" y="14"/>
                                  </a:cubicBezTo>
                                  <a:cubicBezTo>
                                    <a:pt x="5" y="18"/>
                                    <a:pt x="5" y="18"/>
                                    <a:pt x="5" y="18"/>
                                  </a:cubicBezTo>
                                  <a:cubicBezTo>
                                    <a:pt x="5" y="21"/>
                                    <a:pt x="5" y="23"/>
                                    <a:pt x="6" y="25"/>
                                  </a:cubicBezTo>
                                  <a:cubicBezTo>
                                    <a:pt x="8" y="26"/>
                                    <a:pt x="9" y="27"/>
                                    <a:pt x="12" y="27"/>
                                  </a:cubicBezTo>
                                  <a:cubicBezTo>
                                    <a:pt x="13" y="27"/>
                                    <a:pt x="14" y="27"/>
                                    <a:pt x="15" y="27"/>
                                  </a:cubicBezTo>
                                  <a:cubicBezTo>
                                    <a:pt x="16" y="27"/>
                                    <a:pt x="17" y="27"/>
                                    <a:pt x="18" y="27"/>
                                  </a:cubicBezTo>
                                  <a:cubicBezTo>
                                    <a:pt x="19" y="27"/>
                                    <a:pt x="19" y="27"/>
                                    <a:pt x="19" y="27"/>
                                  </a:cubicBezTo>
                                  <a:cubicBezTo>
                                    <a:pt x="19" y="27"/>
                                    <a:pt x="19" y="27"/>
                                    <a:pt x="19" y="27"/>
                                  </a:cubicBezTo>
                                  <a:cubicBezTo>
                                    <a:pt x="19" y="27"/>
                                    <a:pt x="20" y="27"/>
                                    <a:pt x="20" y="28"/>
                                  </a:cubicBezTo>
                                  <a:cubicBezTo>
                                    <a:pt x="20" y="30"/>
                                    <a:pt x="20" y="30"/>
                                    <a:pt x="20" y="30"/>
                                  </a:cubicBezTo>
                                  <a:cubicBezTo>
                                    <a:pt x="20" y="30"/>
                                    <a:pt x="19" y="30"/>
                                    <a:pt x="19"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7"/>
                          <wps:cNvSpPr>
                            <a:spLocks noEditPoints="1"/>
                          </wps:cNvSpPr>
                          <wps:spPr bwMode="auto">
                            <a:xfrm>
                              <a:off x="7874" y="2477"/>
                              <a:ext cx="93" cy="120"/>
                            </a:xfrm>
                            <a:custGeom>
                              <a:avLst/>
                              <a:gdLst>
                                <a:gd name="T0" fmla="*/ 24 w 24"/>
                                <a:gd name="T1" fmla="*/ 18 h 31"/>
                                <a:gd name="T2" fmla="*/ 24 w 24"/>
                                <a:gd name="T3" fmla="*/ 23 h 31"/>
                                <a:gd name="T4" fmla="*/ 21 w 24"/>
                                <a:gd name="T5" fmla="*/ 28 h 31"/>
                                <a:gd name="T6" fmla="*/ 17 w 24"/>
                                <a:gd name="T7" fmla="*/ 30 h 31"/>
                                <a:gd name="T8" fmla="*/ 12 w 24"/>
                                <a:gd name="T9" fmla="*/ 31 h 31"/>
                                <a:gd name="T10" fmla="*/ 7 w 24"/>
                                <a:gd name="T11" fmla="*/ 30 h 31"/>
                                <a:gd name="T12" fmla="*/ 3 w 24"/>
                                <a:gd name="T13" fmla="*/ 28 h 31"/>
                                <a:gd name="T14" fmla="*/ 1 w 24"/>
                                <a:gd name="T15" fmla="*/ 23 h 31"/>
                                <a:gd name="T16" fmla="*/ 0 w 24"/>
                                <a:gd name="T17" fmla="*/ 18 h 31"/>
                                <a:gd name="T18" fmla="*/ 0 w 24"/>
                                <a:gd name="T19" fmla="*/ 14 h 31"/>
                                <a:gd name="T20" fmla="*/ 1 w 24"/>
                                <a:gd name="T21" fmla="*/ 8 h 31"/>
                                <a:gd name="T22" fmla="*/ 3 w 24"/>
                                <a:gd name="T23" fmla="*/ 4 h 31"/>
                                <a:gd name="T24" fmla="*/ 7 w 24"/>
                                <a:gd name="T25" fmla="*/ 1 h 31"/>
                                <a:gd name="T26" fmla="*/ 12 w 24"/>
                                <a:gd name="T27" fmla="*/ 0 h 31"/>
                                <a:gd name="T28" fmla="*/ 17 w 24"/>
                                <a:gd name="T29" fmla="*/ 1 h 31"/>
                                <a:gd name="T30" fmla="*/ 21 w 24"/>
                                <a:gd name="T31" fmla="*/ 4 h 31"/>
                                <a:gd name="T32" fmla="*/ 24 w 24"/>
                                <a:gd name="T33" fmla="*/ 8 h 31"/>
                                <a:gd name="T34" fmla="*/ 24 w 24"/>
                                <a:gd name="T35" fmla="*/ 14 h 31"/>
                                <a:gd name="T36" fmla="*/ 24 w 24"/>
                                <a:gd name="T37" fmla="*/ 18 h 31"/>
                                <a:gd name="T38" fmla="*/ 19 w 24"/>
                                <a:gd name="T39" fmla="*/ 14 h 31"/>
                                <a:gd name="T40" fmla="*/ 18 w 24"/>
                                <a:gd name="T41" fmla="*/ 7 h 31"/>
                                <a:gd name="T42" fmla="*/ 12 w 24"/>
                                <a:gd name="T43" fmla="*/ 4 h 31"/>
                                <a:gd name="T44" fmla="*/ 6 w 24"/>
                                <a:gd name="T45" fmla="*/ 7 h 31"/>
                                <a:gd name="T46" fmla="*/ 5 w 24"/>
                                <a:gd name="T47" fmla="*/ 14 h 31"/>
                                <a:gd name="T48" fmla="*/ 5 w 24"/>
                                <a:gd name="T49" fmla="*/ 18 h 31"/>
                                <a:gd name="T50" fmla="*/ 6 w 24"/>
                                <a:gd name="T51" fmla="*/ 25 h 31"/>
                                <a:gd name="T52" fmla="*/ 12 w 24"/>
                                <a:gd name="T53" fmla="*/ 27 h 31"/>
                                <a:gd name="T54" fmla="*/ 18 w 24"/>
                                <a:gd name="T55" fmla="*/ 25 h 31"/>
                                <a:gd name="T56" fmla="*/ 19 w 24"/>
                                <a:gd name="T57" fmla="*/ 18 h 31"/>
                                <a:gd name="T58" fmla="*/ 19 w 24"/>
                                <a:gd name="T59" fmla="*/ 1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4" h="31">
                                  <a:moveTo>
                                    <a:pt x="24" y="18"/>
                                  </a:moveTo>
                                  <a:cubicBezTo>
                                    <a:pt x="24" y="20"/>
                                    <a:pt x="24" y="22"/>
                                    <a:pt x="24" y="23"/>
                                  </a:cubicBezTo>
                                  <a:cubicBezTo>
                                    <a:pt x="23" y="25"/>
                                    <a:pt x="22" y="26"/>
                                    <a:pt x="21" y="28"/>
                                  </a:cubicBezTo>
                                  <a:cubicBezTo>
                                    <a:pt x="20" y="29"/>
                                    <a:pt x="19" y="30"/>
                                    <a:pt x="17" y="30"/>
                                  </a:cubicBezTo>
                                  <a:cubicBezTo>
                                    <a:pt x="16" y="31"/>
                                    <a:pt x="14" y="31"/>
                                    <a:pt x="12" y="31"/>
                                  </a:cubicBezTo>
                                  <a:cubicBezTo>
                                    <a:pt x="10" y="31"/>
                                    <a:pt x="8" y="31"/>
                                    <a:pt x="7" y="30"/>
                                  </a:cubicBezTo>
                                  <a:cubicBezTo>
                                    <a:pt x="5" y="30"/>
                                    <a:pt x="4" y="29"/>
                                    <a:pt x="3" y="28"/>
                                  </a:cubicBezTo>
                                  <a:cubicBezTo>
                                    <a:pt x="2" y="26"/>
                                    <a:pt x="1" y="25"/>
                                    <a:pt x="1" y="23"/>
                                  </a:cubicBezTo>
                                  <a:cubicBezTo>
                                    <a:pt x="0" y="22"/>
                                    <a:pt x="0" y="20"/>
                                    <a:pt x="0" y="18"/>
                                  </a:cubicBezTo>
                                  <a:cubicBezTo>
                                    <a:pt x="0" y="14"/>
                                    <a:pt x="0" y="14"/>
                                    <a:pt x="0" y="14"/>
                                  </a:cubicBezTo>
                                  <a:cubicBezTo>
                                    <a:pt x="0" y="12"/>
                                    <a:pt x="0" y="10"/>
                                    <a:pt x="1" y="8"/>
                                  </a:cubicBezTo>
                                  <a:cubicBezTo>
                                    <a:pt x="1" y="6"/>
                                    <a:pt x="2" y="5"/>
                                    <a:pt x="3" y="4"/>
                                  </a:cubicBezTo>
                                  <a:cubicBezTo>
                                    <a:pt x="4" y="3"/>
                                    <a:pt x="5" y="2"/>
                                    <a:pt x="7" y="1"/>
                                  </a:cubicBezTo>
                                  <a:cubicBezTo>
                                    <a:pt x="8" y="0"/>
                                    <a:pt x="10" y="0"/>
                                    <a:pt x="12" y="0"/>
                                  </a:cubicBezTo>
                                  <a:cubicBezTo>
                                    <a:pt x="14" y="0"/>
                                    <a:pt x="16" y="0"/>
                                    <a:pt x="17" y="1"/>
                                  </a:cubicBezTo>
                                  <a:cubicBezTo>
                                    <a:pt x="19" y="2"/>
                                    <a:pt x="20" y="3"/>
                                    <a:pt x="21" y="4"/>
                                  </a:cubicBezTo>
                                  <a:cubicBezTo>
                                    <a:pt x="22" y="5"/>
                                    <a:pt x="23" y="6"/>
                                    <a:pt x="24" y="8"/>
                                  </a:cubicBezTo>
                                  <a:cubicBezTo>
                                    <a:pt x="24" y="10"/>
                                    <a:pt x="24" y="12"/>
                                    <a:pt x="24" y="14"/>
                                  </a:cubicBezTo>
                                  <a:lnTo>
                                    <a:pt x="24" y="18"/>
                                  </a:lnTo>
                                  <a:close/>
                                  <a:moveTo>
                                    <a:pt x="19" y="14"/>
                                  </a:moveTo>
                                  <a:cubicBezTo>
                                    <a:pt x="19" y="11"/>
                                    <a:pt x="19" y="9"/>
                                    <a:pt x="18" y="7"/>
                                  </a:cubicBezTo>
                                  <a:cubicBezTo>
                                    <a:pt x="17" y="5"/>
                                    <a:pt x="15" y="4"/>
                                    <a:pt x="12" y="4"/>
                                  </a:cubicBezTo>
                                  <a:cubicBezTo>
                                    <a:pt x="9" y="4"/>
                                    <a:pt x="8" y="5"/>
                                    <a:pt x="6" y="7"/>
                                  </a:cubicBezTo>
                                  <a:cubicBezTo>
                                    <a:pt x="5" y="9"/>
                                    <a:pt x="5" y="11"/>
                                    <a:pt x="5" y="14"/>
                                  </a:cubicBezTo>
                                  <a:cubicBezTo>
                                    <a:pt x="5" y="18"/>
                                    <a:pt x="5" y="18"/>
                                    <a:pt x="5" y="18"/>
                                  </a:cubicBezTo>
                                  <a:cubicBezTo>
                                    <a:pt x="5" y="21"/>
                                    <a:pt x="5" y="23"/>
                                    <a:pt x="6" y="25"/>
                                  </a:cubicBezTo>
                                  <a:cubicBezTo>
                                    <a:pt x="8" y="26"/>
                                    <a:pt x="9" y="27"/>
                                    <a:pt x="12" y="27"/>
                                  </a:cubicBezTo>
                                  <a:cubicBezTo>
                                    <a:pt x="15" y="27"/>
                                    <a:pt x="16" y="26"/>
                                    <a:pt x="18" y="25"/>
                                  </a:cubicBezTo>
                                  <a:cubicBezTo>
                                    <a:pt x="19" y="23"/>
                                    <a:pt x="19" y="21"/>
                                    <a:pt x="19" y="18"/>
                                  </a:cubicBezTo>
                                  <a:lnTo>
                                    <a:pt x="1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8"/>
                          <wps:cNvSpPr>
                            <a:spLocks/>
                          </wps:cNvSpPr>
                          <wps:spPr bwMode="auto">
                            <a:xfrm>
                              <a:off x="7994" y="2477"/>
                              <a:ext cx="139" cy="120"/>
                            </a:xfrm>
                            <a:custGeom>
                              <a:avLst/>
                              <a:gdLst>
                                <a:gd name="T0" fmla="*/ 36 w 36"/>
                                <a:gd name="T1" fmla="*/ 31 h 31"/>
                                <a:gd name="T2" fmla="*/ 35 w 36"/>
                                <a:gd name="T3" fmla="*/ 31 h 31"/>
                                <a:gd name="T4" fmla="*/ 33 w 36"/>
                                <a:gd name="T5" fmla="*/ 31 h 31"/>
                                <a:gd name="T6" fmla="*/ 32 w 36"/>
                                <a:gd name="T7" fmla="*/ 31 h 31"/>
                                <a:gd name="T8" fmla="*/ 32 w 36"/>
                                <a:gd name="T9" fmla="*/ 30 h 31"/>
                                <a:gd name="T10" fmla="*/ 32 w 36"/>
                                <a:gd name="T11" fmla="*/ 10 h 31"/>
                                <a:gd name="T12" fmla="*/ 31 w 36"/>
                                <a:gd name="T13" fmla="*/ 7 h 31"/>
                                <a:gd name="T14" fmla="*/ 30 w 36"/>
                                <a:gd name="T15" fmla="*/ 6 h 31"/>
                                <a:gd name="T16" fmla="*/ 29 w 36"/>
                                <a:gd name="T17" fmla="*/ 5 h 31"/>
                                <a:gd name="T18" fmla="*/ 27 w 36"/>
                                <a:gd name="T19" fmla="*/ 4 h 31"/>
                                <a:gd name="T20" fmla="*/ 23 w 36"/>
                                <a:gd name="T21" fmla="*/ 5 h 31"/>
                                <a:gd name="T22" fmla="*/ 20 w 36"/>
                                <a:gd name="T23" fmla="*/ 6 h 31"/>
                                <a:gd name="T24" fmla="*/ 21 w 36"/>
                                <a:gd name="T25" fmla="*/ 10 h 31"/>
                                <a:gd name="T26" fmla="*/ 21 w 36"/>
                                <a:gd name="T27" fmla="*/ 30 h 31"/>
                                <a:gd name="T28" fmla="*/ 20 w 36"/>
                                <a:gd name="T29" fmla="*/ 31 h 31"/>
                                <a:gd name="T30" fmla="*/ 20 w 36"/>
                                <a:gd name="T31" fmla="*/ 31 h 31"/>
                                <a:gd name="T32" fmla="*/ 17 w 36"/>
                                <a:gd name="T33" fmla="*/ 31 h 31"/>
                                <a:gd name="T34" fmla="*/ 16 w 36"/>
                                <a:gd name="T35" fmla="*/ 31 h 31"/>
                                <a:gd name="T36" fmla="*/ 16 w 36"/>
                                <a:gd name="T37" fmla="*/ 30 h 31"/>
                                <a:gd name="T38" fmla="*/ 16 w 36"/>
                                <a:gd name="T39" fmla="*/ 10 h 31"/>
                                <a:gd name="T40" fmla="*/ 15 w 36"/>
                                <a:gd name="T41" fmla="*/ 7 h 31"/>
                                <a:gd name="T42" fmla="*/ 15 w 36"/>
                                <a:gd name="T43" fmla="*/ 5 h 31"/>
                                <a:gd name="T44" fmla="*/ 13 w 36"/>
                                <a:gd name="T45" fmla="*/ 5 h 31"/>
                                <a:gd name="T46" fmla="*/ 11 w 36"/>
                                <a:gd name="T47" fmla="*/ 4 h 31"/>
                                <a:gd name="T48" fmla="*/ 8 w 36"/>
                                <a:gd name="T49" fmla="*/ 5 h 31"/>
                                <a:gd name="T50" fmla="*/ 5 w 36"/>
                                <a:gd name="T51" fmla="*/ 7 h 31"/>
                                <a:gd name="T52" fmla="*/ 5 w 36"/>
                                <a:gd name="T53" fmla="*/ 30 h 31"/>
                                <a:gd name="T54" fmla="*/ 4 w 36"/>
                                <a:gd name="T55" fmla="*/ 31 h 31"/>
                                <a:gd name="T56" fmla="*/ 4 w 36"/>
                                <a:gd name="T57" fmla="*/ 31 h 31"/>
                                <a:gd name="T58" fmla="*/ 1 w 36"/>
                                <a:gd name="T59" fmla="*/ 31 h 31"/>
                                <a:gd name="T60" fmla="*/ 0 w 36"/>
                                <a:gd name="T61" fmla="*/ 31 h 31"/>
                                <a:gd name="T62" fmla="*/ 0 w 36"/>
                                <a:gd name="T63" fmla="*/ 30 h 31"/>
                                <a:gd name="T64" fmla="*/ 0 w 36"/>
                                <a:gd name="T65" fmla="*/ 2 h 31"/>
                                <a:gd name="T66" fmla="*/ 0 w 36"/>
                                <a:gd name="T67" fmla="*/ 1 h 31"/>
                                <a:gd name="T68" fmla="*/ 1 w 36"/>
                                <a:gd name="T69" fmla="*/ 1 h 31"/>
                                <a:gd name="T70" fmla="*/ 4 w 36"/>
                                <a:gd name="T71" fmla="*/ 1 h 31"/>
                                <a:gd name="T72" fmla="*/ 4 w 36"/>
                                <a:gd name="T73" fmla="*/ 1 h 31"/>
                                <a:gd name="T74" fmla="*/ 5 w 36"/>
                                <a:gd name="T75" fmla="*/ 2 h 31"/>
                                <a:gd name="T76" fmla="*/ 5 w 36"/>
                                <a:gd name="T77" fmla="*/ 3 h 31"/>
                                <a:gd name="T78" fmla="*/ 8 w 36"/>
                                <a:gd name="T79" fmla="*/ 1 h 31"/>
                                <a:gd name="T80" fmla="*/ 13 w 36"/>
                                <a:gd name="T81" fmla="*/ 0 h 31"/>
                                <a:gd name="T82" fmla="*/ 16 w 36"/>
                                <a:gd name="T83" fmla="*/ 1 h 31"/>
                                <a:gd name="T84" fmla="*/ 18 w 36"/>
                                <a:gd name="T85" fmla="*/ 2 h 31"/>
                                <a:gd name="T86" fmla="*/ 23 w 36"/>
                                <a:gd name="T87" fmla="*/ 1 h 31"/>
                                <a:gd name="T88" fmla="*/ 27 w 36"/>
                                <a:gd name="T89" fmla="*/ 0 h 31"/>
                                <a:gd name="T90" fmla="*/ 31 w 36"/>
                                <a:gd name="T91" fmla="*/ 1 h 31"/>
                                <a:gd name="T92" fmla="*/ 34 w 36"/>
                                <a:gd name="T93" fmla="*/ 2 h 31"/>
                                <a:gd name="T94" fmla="*/ 36 w 36"/>
                                <a:gd name="T95" fmla="*/ 5 h 31"/>
                                <a:gd name="T96" fmla="*/ 36 w 36"/>
                                <a:gd name="T97" fmla="*/ 10 h 31"/>
                                <a:gd name="T98" fmla="*/ 36 w 36"/>
                                <a:gd name="T99" fmla="*/ 30 h 31"/>
                                <a:gd name="T100" fmla="*/ 36 w 36"/>
                                <a:gd name="T101"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6" h="31">
                                  <a:moveTo>
                                    <a:pt x="36" y="31"/>
                                  </a:moveTo>
                                  <a:cubicBezTo>
                                    <a:pt x="36" y="31"/>
                                    <a:pt x="36" y="31"/>
                                    <a:pt x="35" y="31"/>
                                  </a:cubicBezTo>
                                  <a:cubicBezTo>
                                    <a:pt x="33" y="31"/>
                                    <a:pt x="33" y="31"/>
                                    <a:pt x="33" y="31"/>
                                  </a:cubicBezTo>
                                  <a:cubicBezTo>
                                    <a:pt x="32" y="31"/>
                                    <a:pt x="32" y="31"/>
                                    <a:pt x="32" y="31"/>
                                  </a:cubicBezTo>
                                  <a:cubicBezTo>
                                    <a:pt x="32" y="30"/>
                                    <a:pt x="32" y="30"/>
                                    <a:pt x="32" y="30"/>
                                  </a:cubicBezTo>
                                  <a:cubicBezTo>
                                    <a:pt x="32" y="10"/>
                                    <a:pt x="32" y="10"/>
                                    <a:pt x="32" y="10"/>
                                  </a:cubicBezTo>
                                  <a:cubicBezTo>
                                    <a:pt x="32" y="9"/>
                                    <a:pt x="31" y="8"/>
                                    <a:pt x="31" y="7"/>
                                  </a:cubicBezTo>
                                  <a:cubicBezTo>
                                    <a:pt x="31" y="7"/>
                                    <a:pt x="31" y="6"/>
                                    <a:pt x="30" y="6"/>
                                  </a:cubicBezTo>
                                  <a:cubicBezTo>
                                    <a:pt x="30" y="5"/>
                                    <a:pt x="29" y="5"/>
                                    <a:pt x="29" y="5"/>
                                  </a:cubicBezTo>
                                  <a:cubicBezTo>
                                    <a:pt x="28" y="4"/>
                                    <a:pt x="27" y="4"/>
                                    <a:pt x="27" y="4"/>
                                  </a:cubicBezTo>
                                  <a:cubicBezTo>
                                    <a:pt x="26" y="4"/>
                                    <a:pt x="24" y="5"/>
                                    <a:pt x="23" y="5"/>
                                  </a:cubicBezTo>
                                  <a:cubicBezTo>
                                    <a:pt x="22" y="5"/>
                                    <a:pt x="21" y="5"/>
                                    <a:pt x="20" y="6"/>
                                  </a:cubicBezTo>
                                  <a:cubicBezTo>
                                    <a:pt x="20" y="7"/>
                                    <a:pt x="21" y="9"/>
                                    <a:pt x="21" y="10"/>
                                  </a:cubicBezTo>
                                  <a:cubicBezTo>
                                    <a:pt x="21" y="30"/>
                                    <a:pt x="21" y="30"/>
                                    <a:pt x="21" y="30"/>
                                  </a:cubicBezTo>
                                  <a:cubicBezTo>
                                    <a:pt x="21" y="30"/>
                                    <a:pt x="20" y="30"/>
                                    <a:pt x="20" y="31"/>
                                  </a:cubicBezTo>
                                  <a:cubicBezTo>
                                    <a:pt x="20" y="31"/>
                                    <a:pt x="20" y="31"/>
                                    <a:pt x="20" y="31"/>
                                  </a:cubicBezTo>
                                  <a:cubicBezTo>
                                    <a:pt x="17" y="31"/>
                                    <a:pt x="17" y="31"/>
                                    <a:pt x="17" y="31"/>
                                  </a:cubicBezTo>
                                  <a:cubicBezTo>
                                    <a:pt x="16" y="31"/>
                                    <a:pt x="16" y="31"/>
                                    <a:pt x="16" y="31"/>
                                  </a:cubicBezTo>
                                  <a:cubicBezTo>
                                    <a:pt x="16" y="30"/>
                                    <a:pt x="16" y="30"/>
                                    <a:pt x="16" y="30"/>
                                  </a:cubicBezTo>
                                  <a:cubicBezTo>
                                    <a:pt x="16" y="10"/>
                                    <a:pt x="16" y="10"/>
                                    <a:pt x="16" y="10"/>
                                  </a:cubicBezTo>
                                  <a:cubicBezTo>
                                    <a:pt x="16" y="9"/>
                                    <a:pt x="16" y="8"/>
                                    <a:pt x="15" y="7"/>
                                  </a:cubicBezTo>
                                  <a:cubicBezTo>
                                    <a:pt x="15" y="6"/>
                                    <a:pt x="15" y="6"/>
                                    <a:pt x="15" y="5"/>
                                  </a:cubicBezTo>
                                  <a:cubicBezTo>
                                    <a:pt x="14" y="5"/>
                                    <a:pt x="14" y="5"/>
                                    <a:pt x="13" y="5"/>
                                  </a:cubicBezTo>
                                  <a:cubicBezTo>
                                    <a:pt x="13" y="4"/>
                                    <a:pt x="12" y="4"/>
                                    <a:pt x="11" y="4"/>
                                  </a:cubicBezTo>
                                  <a:cubicBezTo>
                                    <a:pt x="10" y="4"/>
                                    <a:pt x="9" y="5"/>
                                    <a:pt x="8" y="5"/>
                                  </a:cubicBezTo>
                                  <a:cubicBezTo>
                                    <a:pt x="7" y="5"/>
                                    <a:pt x="6" y="6"/>
                                    <a:pt x="5" y="7"/>
                                  </a:cubicBezTo>
                                  <a:cubicBezTo>
                                    <a:pt x="5" y="30"/>
                                    <a:pt x="5" y="30"/>
                                    <a:pt x="5" y="30"/>
                                  </a:cubicBezTo>
                                  <a:cubicBezTo>
                                    <a:pt x="5" y="30"/>
                                    <a:pt x="5" y="30"/>
                                    <a:pt x="4" y="31"/>
                                  </a:cubicBezTo>
                                  <a:cubicBezTo>
                                    <a:pt x="4" y="31"/>
                                    <a:pt x="4" y="31"/>
                                    <a:pt x="4" y="31"/>
                                  </a:cubicBezTo>
                                  <a:cubicBezTo>
                                    <a:pt x="1" y="31"/>
                                    <a:pt x="1" y="31"/>
                                    <a:pt x="1" y="31"/>
                                  </a:cubicBezTo>
                                  <a:cubicBezTo>
                                    <a:pt x="0" y="31"/>
                                    <a:pt x="0" y="31"/>
                                    <a:pt x="0" y="31"/>
                                  </a:cubicBezTo>
                                  <a:cubicBezTo>
                                    <a:pt x="0" y="30"/>
                                    <a:pt x="0" y="30"/>
                                    <a:pt x="0" y="30"/>
                                  </a:cubicBezTo>
                                  <a:cubicBezTo>
                                    <a:pt x="0" y="2"/>
                                    <a:pt x="0" y="2"/>
                                    <a:pt x="0" y="2"/>
                                  </a:cubicBezTo>
                                  <a:cubicBezTo>
                                    <a:pt x="0" y="1"/>
                                    <a:pt x="0" y="1"/>
                                    <a:pt x="0" y="1"/>
                                  </a:cubicBezTo>
                                  <a:cubicBezTo>
                                    <a:pt x="0" y="1"/>
                                    <a:pt x="1" y="1"/>
                                    <a:pt x="1" y="1"/>
                                  </a:cubicBezTo>
                                  <a:cubicBezTo>
                                    <a:pt x="4" y="1"/>
                                    <a:pt x="4" y="1"/>
                                    <a:pt x="4" y="1"/>
                                  </a:cubicBezTo>
                                  <a:cubicBezTo>
                                    <a:pt x="4" y="1"/>
                                    <a:pt x="4" y="1"/>
                                    <a:pt x="4" y="1"/>
                                  </a:cubicBezTo>
                                  <a:cubicBezTo>
                                    <a:pt x="5" y="1"/>
                                    <a:pt x="5" y="1"/>
                                    <a:pt x="5" y="2"/>
                                  </a:cubicBezTo>
                                  <a:cubicBezTo>
                                    <a:pt x="5" y="3"/>
                                    <a:pt x="5" y="3"/>
                                    <a:pt x="5" y="3"/>
                                  </a:cubicBezTo>
                                  <a:cubicBezTo>
                                    <a:pt x="6" y="2"/>
                                    <a:pt x="7" y="1"/>
                                    <a:pt x="8" y="1"/>
                                  </a:cubicBezTo>
                                  <a:cubicBezTo>
                                    <a:pt x="10" y="0"/>
                                    <a:pt x="11" y="0"/>
                                    <a:pt x="13" y="0"/>
                                  </a:cubicBezTo>
                                  <a:cubicBezTo>
                                    <a:pt x="14" y="0"/>
                                    <a:pt x="15" y="0"/>
                                    <a:pt x="16" y="1"/>
                                  </a:cubicBezTo>
                                  <a:cubicBezTo>
                                    <a:pt x="17" y="1"/>
                                    <a:pt x="18" y="2"/>
                                    <a:pt x="18" y="2"/>
                                  </a:cubicBezTo>
                                  <a:cubicBezTo>
                                    <a:pt x="20" y="2"/>
                                    <a:pt x="21" y="1"/>
                                    <a:pt x="23" y="1"/>
                                  </a:cubicBezTo>
                                  <a:cubicBezTo>
                                    <a:pt x="25" y="0"/>
                                    <a:pt x="26" y="0"/>
                                    <a:pt x="27" y="0"/>
                                  </a:cubicBezTo>
                                  <a:cubicBezTo>
                                    <a:pt x="29" y="0"/>
                                    <a:pt x="30" y="0"/>
                                    <a:pt x="31" y="1"/>
                                  </a:cubicBezTo>
                                  <a:cubicBezTo>
                                    <a:pt x="32" y="1"/>
                                    <a:pt x="33" y="2"/>
                                    <a:pt x="34" y="2"/>
                                  </a:cubicBezTo>
                                  <a:cubicBezTo>
                                    <a:pt x="35" y="3"/>
                                    <a:pt x="35" y="4"/>
                                    <a:pt x="36" y="5"/>
                                  </a:cubicBezTo>
                                  <a:cubicBezTo>
                                    <a:pt x="36" y="7"/>
                                    <a:pt x="36" y="8"/>
                                    <a:pt x="36" y="10"/>
                                  </a:cubicBezTo>
                                  <a:cubicBezTo>
                                    <a:pt x="36" y="30"/>
                                    <a:pt x="36" y="30"/>
                                    <a:pt x="36" y="30"/>
                                  </a:cubicBezTo>
                                  <a:cubicBezTo>
                                    <a:pt x="36" y="30"/>
                                    <a:pt x="36" y="30"/>
                                    <a:pt x="36"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9"/>
                          <wps:cNvSpPr>
                            <a:spLocks noEditPoints="1"/>
                          </wps:cNvSpPr>
                          <wps:spPr bwMode="auto">
                            <a:xfrm>
                              <a:off x="8832" y="128"/>
                              <a:ext cx="108" cy="163"/>
                            </a:xfrm>
                            <a:custGeom>
                              <a:avLst/>
                              <a:gdLst>
                                <a:gd name="T0" fmla="*/ 28 w 28"/>
                                <a:gd name="T1" fmla="*/ 24 h 42"/>
                                <a:gd name="T2" fmla="*/ 27 w 28"/>
                                <a:gd name="T3" fmla="*/ 32 h 42"/>
                                <a:gd name="T4" fmla="*/ 23 w 28"/>
                                <a:gd name="T5" fmla="*/ 37 h 42"/>
                                <a:gd name="T6" fmla="*/ 18 w 28"/>
                                <a:gd name="T7" fmla="*/ 41 h 42"/>
                                <a:gd name="T8" fmla="*/ 11 w 28"/>
                                <a:gd name="T9" fmla="*/ 42 h 42"/>
                                <a:gd name="T10" fmla="*/ 8 w 28"/>
                                <a:gd name="T11" fmla="*/ 42 h 42"/>
                                <a:gd name="T12" fmla="*/ 5 w 28"/>
                                <a:gd name="T13" fmla="*/ 41 h 42"/>
                                <a:gd name="T14" fmla="*/ 3 w 28"/>
                                <a:gd name="T15" fmla="*/ 41 h 42"/>
                                <a:gd name="T16" fmla="*/ 1 w 28"/>
                                <a:gd name="T17" fmla="*/ 41 h 42"/>
                                <a:gd name="T18" fmla="*/ 0 w 28"/>
                                <a:gd name="T19" fmla="*/ 40 h 42"/>
                                <a:gd name="T20" fmla="*/ 0 w 28"/>
                                <a:gd name="T21" fmla="*/ 2 h 42"/>
                                <a:gd name="T22" fmla="*/ 1 w 28"/>
                                <a:gd name="T23" fmla="*/ 0 h 42"/>
                                <a:gd name="T24" fmla="*/ 3 w 28"/>
                                <a:gd name="T25" fmla="*/ 0 h 42"/>
                                <a:gd name="T26" fmla="*/ 5 w 28"/>
                                <a:gd name="T27" fmla="*/ 0 h 42"/>
                                <a:gd name="T28" fmla="*/ 8 w 28"/>
                                <a:gd name="T29" fmla="*/ 0 h 42"/>
                                <a:gd name="T30" fmla="*/ 11 w 28"/>
                                <a:gd name="T31" fmla="*/ 0 h 42"/>
                                <a:gd name="T32" fmla="*/ 18 w 28"/>
                                <a:gd name="T33" fmla="*/ 1 h 42"/>
                                <a:gd name="T34" fmla="*/ 23 w 28"/>
                                <a:gd name="T35" fmla="*/ 4 h 42"/>
                                <a:gd name="T36" fmla="*/ 27 w 28"/>
                                <a:gd name="T37" fmla="*/ 9 h 42"/>
                                <a:gd name="T38" fmla="*/ 28 w 28"/>
                                <a:gd name="T39" fmla="*/ 17 h 42"/>
                                <a:gd name="T40" fmla="*/ 28 w 28"/>
                                <a:gd name="T41" fmla="*/ 24 h 42"/>
                                <a:gd name="T42" fmla="*/ 23 w 28"/>
                                <a:gd name="T43" fmla="*/ 17 h 42"/>
                                <a:gd name="T44" fmla="*/ 22 w 28"/>
                                <a:gd name="T45" fmla="*/ 11 h 42"/>
                                <a:gd name="T46" fmla="*/ 20 w 28"/>
                                <a:gd name="T47" fmla="*/ 7 h 42"/>
                                <a:gd name="T48" fmla="*/ 16 w 28"/>
                                <a:gd name="T49" fmla="*/ 5 h 42"/>
                                <a:gd name="T50" fmla="*/ 11 w 28"/>
                                <a:gd name="T51" fmla="*/ 4 h 42"/>
                                <a:gd name="T52" fmla="*/ 8 w 28"/>
                                <a:gd name="T53" fmla="*/ 4 h 42"/>
                                <a:gd name="T54" fmla="*/ 5 w 28"/>
                                <a:gd name="T55" fmla="*/ 4 h 42"/>
                                <a:gd name="T56" fmla="*/ 5 w 28"/>
                                <a:gd name="T57" fmla="*/ 37 h 42"/>
                                <a:gd name="T58" fmla="*/ 8 w 28"/>
                                <a:gd name="T59" fmla="*/ 37 h 42"/>
                                <a:gd name="T60" fmla="*/ 11 w 28"/>
                                <a:gd name="T61" fmla="*/ 37 h 42"/>
                                <a:gd name="T62" fmla="*/ 16 w 28"/>
                                <a:gd name="T63" fmla="*/ 37 h 42"/>
                                <a:gd name="T64" fmla="*/ 20 w 28"/>
                                <a:gd name="T65" fmla="*/ 35 h 42"/>
                                <a:gd name="T66" fmla="*/ 22 w 28"/>
                                <a:gd name="T67" fmla="*/ 31 h 42"/>
                                <a:gd name="T68" fmla="*/ 23 w 28"/>
                                <a:gd name="T69" fmla="*/ 24 h 42"/>
                                <a:gd name="T70" fmla="*/ 23 w 28"/>
                                <a:gd name="T71"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8" h="42">
                                  <a:moveTo>
                                    <a:pt x="28" y="24"/>
                                  </a:moveTo>
                                  <a:cubicBezTo>
                                    <a:pt x="28" y="27"/>
                                    <a:pt x="28" y="30"/>
                                    <a:pt x="27" y="32"/>
                                  </a:cubicBezTo>
                                  <a:cubicBezTo>
                                    <a:pt x="26" y="34"/>
                                    <a:pt x="25" y="36"/>
                                    <a:pt x="23" y="37"/>
                                  </a:cubicBezTo>
                                  <a:cubicBezTo>
                                    <a:pt x="22" y="39"/>
                                    <a:pt x="20" y="40"/>
                                    <a:pt x="18" y="41"/>
                                  </a:cubicBezTo>
                                  <a:cubicBezTo>
                                    <a:pt x="16" y="41"/>
                                    <a:pt x="14" y="42"/>
                                    <a:pt x="11" y="42"/>
                                  </a:cubicBezTo>
                                  <a:cubicBezTo>
                                    <a:pt x="10" y="42"/>
                                    <a:pt x="9" y="42"/>
                                    <a:pt x="8" y="42"/>
                                  </a:cubicBezTo>
                                  <a:cubicBezTo>
                                    <a:pt x="7" y="42"/>
                                    <a:pt x="6" y="41"/>
                                    <a:pt x="5" y="41"/>
                                  </a:cubicBezTo>
                                  <a:cubicBezTo>
                                    <a:pt x="4" y="41"/>
                                    <a:pt x="4" y="41"/>
                                    <a:pt x="3" y="41"/>
                                  </a:cubicBezTo>
                                  <a:cubicBezTo>
                                    <a:pt x="2" y="41"/>
                                    <a:pt x="2" y="41"/>
                                    <a:pt x="1" y="41"/>
                                  </a:cubicBezTo>
                                  <a:cubicBezTo>
                                    <a:pt x="0" y="41"/>
                                    <a:pt x="0" y="41"/>
                                    <a:pt x="0" y="40"/>
                                  </a:cubicBezTo>
                                  <a:cubicBezTo>
                                    <a:pt x="0" y="2"/>
                                    <a:pt x="0" y="2"/>
                                    <a:pt x="0" y="2"/>
                                  </a:cubicBezTo>
                                  <a:cubicBezTo>
                                    <a:pt x="0" y="1"/>
                                    <a:pt x="0" y="0"/>
                                    <a:pt x="1" y="0"/>
                                  </a:cubicBezTo>
                                  <a:cubicBezTo>
                                    <a:pt x="2" y="0"/>
                                    <a:pt x="2" y="0"/>
                                    <a:pt x="3" y="0"/>
                                  </a:cubicBezTo>
                                  <a:cubicBezTo>
                                    <a:pt x="4" y="0"/>
                                    <a:pt x="4" y="0"/>
                                    <a:pt x="5" y="0"/>
                                  </a:cubicBezTo>
                                  <a:cubicBezTo>
                                    <a:pt x="6" y="0"/>
                                    <a:pt x="7" y="0"/>
                                    <a:pt x="8" y="0"/>
                                  </a:cubicBezTo>
                                  <a:cubicBezTo>
                                    <a:pt x="9" y="0"/>
                                    <a:pt x="10" y="0"/>
                                    <a:pt x="11" y="0"/>
                                  </a:cubicBezTo>
                                  <a:cubicBezTo>
                                    <a:pt x="14" y="0"/>
                                    <a:pt x="16" y="0"/>
                                    <a:pt x="18" y="1"/>
                                  </a:cubicBezTo>
                                  <a:cubicBezTo>
                                    <a:pt x="20" y="1"/>
                                    <a:pt x="22" y="3"/>
                                    <a:pt x="23" y="4"/>
                                  </a:cubicBezTo>
                                  <a:cubicBezTo>
                                    <a:pt x="25" y="5"/>
                                    <a:pt x="26" y="7"/>
                                    <a:pt x="27" y="9"/>
                                  </a:cubicBezTo>
                                  <a:cubicBezTo>
                                    <a:pt x="28" y="11"/>
                                    <a:pt x="28" y="14"/>
                                    <a:pt x="28" y="17"/>
                                  </a:cubicBezTo>
                                  <a:lnTo>
                                    <a:pt x="28" y="24"/>
                                  </a:lnTo>
                                  <a:close/>
                                  <a:moveTo>
                                    <a:pt x="23" y="17"/>
                                  </a:moveTo>
                                  <a:cubicBezTo>
                                    <a:pt x="23" y="14"/>
                                    <a:pt x="23" y="12"/>
                                    <a:pt x="22" y="11"/>
                                  </a:cubicBezTo>
                                  <a:cubicBezTo>
                                    <a:pt x="21" y="9"/>
                                    <a:pt x="21" y="8"/>
                                    <a:pt x="20" y="7"/>
                                  </a:cubicBezTo>
                                  <a:cubicBezTo>
                                    <a:pt x="19" y="6"/>
                                    <a:pt x="17" y="5"/>
                                    <a:pt x="16" y="5"/>
                                  </a:cubicBezTo>
                                  <a:cubicBezTo>
                                    <a:pt x="14" y="4"/>
                                    <a:pt x="13" y="4"/>
                                    <a:pt x="11" y="4"/>
                                  </a:cubicBezTo>
                                  <a:cubicBezTo>
                                    <a:pt x="10" y="4"/>
                                    <a:pt x="9" y="4"/>
                                    <a:pt x="8" y="4"/>
                                  </a:cubicBezTo>
                                  <a:cubicBezTo>
                                    <a:pt x="7" y="4"/>
                                    <a:pt x="6" y="4"/>
                                    <a:pt x="5" y="4"/>
                                  </a:cubicBezTo>
                                  <a:cubicBezTo>
                                    <a:pt x="5" y="37"/>
                                    <a:pt x="5" y="37"/>
                                    <a:pt x="5" y="37"/>
                                  </a:cubicBezTo>
                                  <a:cubicBezTo>
                                    <a:pt x="6" y="37"/>
                                    <a:pt x="7" y="37"/>
                                    <a:pt x="8" y="37"/>
                                  </a:cubicBezTo>
                                  <a:cubicBezTo>
                                    <a:pt x="9" y="37"/>
                                    <a:pt x="10" y="37"/>
                                    <a:pt x="11" y="37"/>
                                  </a:cubicBezTo>
                                  <a:cubicBezTo>
                                    <a:pt x="13" y="37"/>
                                    <a:pt x="14" y="37"/>
                                    <a:pt x="16" y="37"/>
                                  </a:cubicBezTo>
                                  <a:cubicBezTo>
                                    <a:pt x="17" y="36"/>
                                    <a:pt x="19" y="36"/>
                                    <a:pt x="20" y="35"/>
                                  </a:cubicBezTo>
                                  <a:cubicBezTo>
                                    <a:pt x="21" y="34"/>
                                    <a:pt x="21" y="32"/>
                                    <a:pt x="22" y="31"/>
                                  </a:cubicBezTo>
                                  <a:cubicBezTo>
                                    <a:pt x="23" y="29"/>
                                    <a:pt x="23" y="27"/>
                                    <a:pt x="23" y="24"/>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30"/>
                          <wps:cNvSpPr>
                            <a:spLocks/>
                          </wps:cNvSpPr>
                          <wps:spPr bwMode="auto">
                            <a:xfrm>
                              <a:off x="8967" y="167"/>
                              <a:ext cx="54" cy="120"/>
                            </a:xfrm>
                            <a:custGeom>
                              <a:avLst/>
                              <a:gdLst>
                                <a:gd name="T0" fmla="*/ 12 w 14"/>
                                <a:gd name="T1" fmla="*/ 5 h 31"/>
                                <a:gd name="T2" fmla="*/ 9 w 14"/>
                                <a:gd name="T3" fmla="*/ 5 h 31"/>
                                <a:gd name="T4" fmla="*/ 5 w 14"/>
                                <a:gd name="T5" fmla="*/ 7 h 31"/>
                                <a:gd name="T6" fmla="*/ 5 w 14"/>
                                <a:gd name="T7" fmla="*/ 30 h 31"/>
                                <a:gd name="T8" fmla="*/ 4 w 14"/>
                                <a:gd name="T9" fmla="*/ 31 h 31"/>
                                <a:gd name="T10" fmla="*/ 4 w 14"/>
                                <a:gd name="T11" fmla="*/ 31 h 31"/>
                                <a:gd name="T12" fmla="*/ 1 w 14"/>
                                <a:gd name="T13" fmla="*/ 31 h 31"/>
                                <a:gd name="T14" fmla="*/ 0 w 14"/>
                                <a:gd name="T15" fmla="*/ 31 h 31"/>
                                <a:gd name="T16" fmla="*/ 0 w 14"/>
                                <a:gd name="T17" fmla="*/ 30 h 31"/>
                                <a:gd name="T18" fmla="*/ 0 w 14"/>
                                <a:gd name="T19" fmla="*/ 2 h 31"/>
                                <a:gd name="T20" fmla="*/ 0 w 14"/>
                                <a:gd name="T21" fmla="*/ 1 h 31"/>
                                <a:gd name="T22" fmla="*/ 1 w 14"/>
                                <a:gd name="T23" fmla="*/ 1 h 31"/>
                                <a:gd name="T24" fmla="*/ 4 w 14"/>
                                <a:gd name="T25" fmla="*/ 1 h 31"/>
                                <a:gd name="T26" fmla="*/ 4 w 14"/>
                                <a:gd name="T27" fmla="*/ 1 h 31"/>
                                <a:gd name="T28" fmla="*/ 5 w 14"/>
                                <a:gd name="T29" fmla="*/ 2 h 31"/>
                                <a:gd name="T30" fmla="*/ 5 w 14"/>
                                <a:gd name="T31" fmla="*/ 3 h 31"/>
                                <a:gd name="T32" fmla="*/ 9 w 14"/>
                                <a:gd name="T33" fmla="*/ 1 h 31"/>
                                <a:gd name="T34" fmla="*/ 12 w 14"/>
                                <a:gd name="T35" fmla="*/ 0 h 31"/>
                                <a:gd name="T36" fmla="*/ 14 w 14"/>
                                <a:gd name="T37" fmla="*/ 1 h 31"/>
                                <a:gd name="T38" fmla="*/ 14 w 14"/>
                                <a:gd name="T39" fmla="*/ 4 h 31"/>
                                <a:gd name="T40" fmla="*/ 12 w 14"/>
                                <a:gd name="T41" fmla="*/ 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1">
                                  <a:moveTo>
                                    <a:pt x="12" y="5"/>
                                  </a:moveTo>
                                  <a:cubicBezTo>
                                    <a:pt x="11" y="5"/>
                                    <a:pt x="10" y="5"/>
                                    <a:pt x="9" y="5"/>
                                  </a:cubicBezTo>
                                  <a:cubicBezTo>
                                    <a:pt x="7" y="6"/>
                                    <a:pt x="6" y="6"/>
                                    <a:pt x="5" y="7"/>
                                  </a:cubicBezTo>
                                  <a:cubicBezTo>
                                    <a:pt x="5" y="30"/>
                                    <a:pt x="5" y="30"/>
                                    <a:pt x="5" y="30"/>
                                  </a:cubicBezTo>
                                  <a:cubicBezTo>
                                    <a:pt x="5" y="30"/>
                                    <a:pt x="5" y="31"/>
                                    <a:pt x="4" y="31"/>
                                  </a:cubicBezTo>
                                  <a:cubicBezTo>
                                    <a:pt x="4" y="31"/>
                                    <a:pt x="4" y="31"/>
                                    <a:pt x="4" y="31"/>
                                  </a:cubicBezTo>
                                  <a:cubicBezTo>
                                    <a:pt x="1" y="31"/>
                                    <a:pt x="1" y="31"/>
                                    <a:pt x="1" y="31"/>
                                  </a:cubicBezTo>
                                  <a:cubicBezTo>
                                    <a:pt x="1" y="31"/>
                                    <a:pt x="0" y="31"/>
                                    <a:pt x="0" y="31"/>
                                  </a:cubicBezTo>
                                  <a:cubicBezTo>
                                    <a:pt x="0" y="31"/>
                                    <a:pt x="0" y="30"/>
                                    <a:pt x="0" y="30"/>
                                  </a:cubicBezTo>
                                  <a:cubicBezTo>
                                    <a:pt x="0" y="2"/>
                                    <a:pt x="0" y="2"/>
                                    <a:pt x="0" y="2"/>
                                  </a:cubicBezTo>
                                  <a:cubicBezTo>
                                    <a:pt x="0" y="2"/>
                                    <a:pt x="0" y="1"/>
                                    <a:pt x="0" y="1"/>
                                  </a:cubicBezTo>
                                  <a:cubicBezTo>
                                    <a:pt x="0" y="1"/>
                                    <a:pt x="1" y="1"/>
                                    <a:pt x="1" y="1"/>
                                  </a:cubicBezTo>
                                  <a:cubicBezTo>
                                    <a:pt x="4" y="1"/>
                                    <a:pt x="4" y="1"/>
                                    <a:pt x="4" y="1"/>
                                  </a:cubicBezTo>
                                  <a:cubicBezTo>
                                    <a:pt x="4" y="1"/>
                                    <a:pt x="4" y="1"/>
                                    <a:pt x="4" y="1"/>
                                  </a:cubicBezTo>
                                  <a:cubicBezTo>
                                    <a:pt x="4" y="1"/>
                                    <a:pt x="5" y="2"/>
                                    <a:pt x="5" y="2"/>
                                  </a:cubicBezTo>
                                  <a:cubicBezTo>
                                    <a:pt x="5" y="3"/>
                                    <a:pt x="5" y="3"/>
                                    <a:pt x="5" y="3"/>
                                  </a:cubicBezTo>
                                  <a:cubicBezTo>
                                    <a:pt x="6" y="2"/>
                                    <a:pt x="7" y="2"/>
                                    <a:pt x="9" y="1"/>
                                  </a:cubicBezTo>
                                  <a:cubicBezTo>
                                    <a:pt x="10" y="1"/>
                                    <a:pt x="11" y="0"/>
                                    <a:pt x="12" y="0"/>
                                  </a:cubicBezTo>
                                  <a:cubicBezTo>
                                    <a:pt x="13" y="0"/>
                                    <a:pt x="14" y="1"/>
                                    <a:pt x="14" y="1"/>
                                  </a:cubicBezTo>
                                  <a:cubicBezTo>
                                    <a:pt x="14" y="4"/>
                                    <a:pt x="14" y="4"/>
                                    <a:pt x="14" y="4"/>
                                  </a:cubicBezTo>
                                  <a:cubicBezTo>
                                    <a:pt x="14" y="4"/>
                                    <a:pt x="13" y="5"/>
                                    <a:pt x="12"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1"/>
                          <wps:cNvSpPr>
                            <a:spLocks/>
                          </wps:cNvSpPr>
                          <wps:spPr bwMode="auto">
                            <a:xfrm>
                              <a:off x="9071" y="128"/>
                              <a:ext cx="46" cy="198"/>
                            </a:xfrm>
                            <a:custGeom>
                              <a:avLst/>
                              <a:gdLst>
                                <a:gd name="T0" fmla="*/ 10 w 12"/>
                                <a:gd name="T1" fmla="*/ 49 h 51"/>
                                <a:gd name="T2" fmla="*/ 3 w 12"/>
                                <a:gd name="T3" fmla="*/ 51 h 51"/>
                                <a:gd name="T4" fmla="*/ 1 w 12"/>
                                <a:gd name="T5" fmla="*/ 51 h 51"/>
                                <a:gd name="T6" fmla="*/ 0 w 12"/>
                                <a:gd name="T7" fmla="*/ 51 h 51"/>
                                <a:gd name="T8" fmla="*/ 0 w 12"/>
                                <a:gd name="T9" fmla="*/ 50 h 51"/>
                                <a:gd name="T10" fmla="*/ 0 w 12"/>
                                <a:gd name="T11" fmla="*/ 48 h 51"/>
                                <a:gd name="T12" fmla="*/ 0 w 12"/>
                                <a:gd name="T13" fmla="*/ 47 h 51"/>
                                <a:gd name="T14" fmla="*/ 1 w 12"/>
                                <a:gd name="T15" fmla="*/ 47 h 51"/>
                                <a:gd name="T16" fmla="*/ 3 w 12"/>
                                <a:gd name="T17" fmla="*/ 47 h 51"/>
                                <a:gd name="T18" fmla="*/ 6 w 12"/>
                                <a:gd name="T19" fmla="*/ 46 h 51"/>
                                <a:gd name="T20" fmla="*/ 7 w 12"/>
                                <a:gd name="T21" fmla="*/ 43 h 51"/>
                                <a:gd name="T22" fmla="*/ 7 w 12"/>
                                <a:gd name="T23" fmla="*/ 1 h 51"/>
                                <a:gd name="T24" fmla="*/ 7 w 12"/>
                                <a:gd name="T25" fmla="*/ 1 h 51"/>
                                <a:gd name="T26" fmla="*/ 8 w 12"/>
                                <a:gd name="T27" fmla="*/ 0 h 51"/>
                                <a:gd name="T28" fmla="*/ 11 w 12"/>
                                <a:gd name="T29" fmla="*/ 0 h 51"/>
                                <a:gd name="T30" fmla="*/ 11 w 12"/>
                                <a:gd name="T31" fmla="*/ 1 h 51"/>
                                <a:gd name="T32" fmla="*/ 12 w 12"/>
                                <a:gd name="T33" fmla="*/ 1 h 51"/>
                                <a:gd name="T34" fmla="*/ 12 w 12"/>
                                <a:gd name="T35" fmla="*/ 43 h 51"/>
                                <a:gd name="T36" fmla="*/ 10 w 12"/>
                                <a:gd name="T37" fmla="*/ 49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51">
                                  <a:moveTo>
                                    <a:pt x="10" y="49"/>
                                  </a:moveTo>
                                  <a:cubicBezTo>
                                    <a:pt x="8" y="51"/>
                                    <a:pt x="6" y="51"/>
                                    <a:pt x="3" y="51"/>
                                  </a:cubicBezTo>
                                  <a:cubicBezTo>
                                    <a:pt x="2" y="51"/>
                                    <a:pt x="2" y="51"/>
                                    <a:pt x="1" y="51"/>
                                  </a:cubicBezTo>
                                  <a:cubicBezTo>
                                    <a:pt x="1" y="51"/>
                                    <a:pt x="0" y="51"/>
                                    <a:pt x="0" y="51"/>
                                  </a:cubicBezTo>
                                  <a:cubicBezTo>
                                    <a:pt x="0" y="51"/>
                                    <a:pt x="0" y="50"/>
                                    <a:pt x="0" y="50"/>
                                  </a:cubicBezTo>
                                  <a:cubicBezTo>
                                    <a:pt x="0" y="48"/>
                                    <a:pt x="0" y="48"/>
                                    <a:pt x="0" y="48"/>
                                  </a:cubicBezTo>
                                  <a:cubicBezTo>
                                    <a:pt x="0" y="48"/>
                                    <a:pt x="0" y="48"/>
                                    <a:pt x="0" y="47"/>
                                  </a:cubicBezTo>
                                  <a:cubicBezTo>
                                    <a:pt x="0" y="47"/>
                                    <a:pt x="1" y="47"/>
                                    <a:pt x="1" y="47"/>
                                  </a:cubicBezTo>
                                  <a:cubicBezTo>
                                    <a:pt x="3" y="47"/>
                                    <a:pt x="3" y="47"/>
                                    <a:pt x="3" y="47"/>
                                  </a:cubicBezTo>
                                  <a:cubicBezTo>
                                    <a:pt x="4" y="47"/>
                                    <a:pt x="5" y="47"/>
                                    <a:pt x="6" y="46"/>
                                  </a:cubicBezTo>
                                  <a:cubicBezTo>
                                    <a:pt x="6" y="46"/>
                                    <a:pt x="7" y="45"/>
                                    <a:pt x="7" y="43"/>
                                  </a:cubicBezTo>
                                  <a:cubicBezTo>
                                    <a:pt x="7" y="1"/>
                                    <a:pt x="7" y="1"/>
                                    <a:pt x="7" y="1"/>
                                  </a:cubicBezTo>
                                  <a:cubicBezTo>
                                    <a:pt x="7" y="1"/>
                                    <a:pt x="7" y="1"/>
                                    <a:pt x="7" y="1"/>
                                  </a:cubicBezTo>
                                  <a:cubicBezTo>
                                    <a:pt x="7" y="0"/>
                                    <a:pt x="7" y="0"/>
                                    <a:pt x="8" y="0"/>
                                  </a:cubicBezTo>
                                  <a:cubicBezTo>
                                    <a:pt x="11" y="0"/>
                                    <a:pt x="11" y="0"/>
                                    <a:pt x="11" y="0"/>
                                  </a:cubicBezTo>
                                  <a:cubicBezTo>
                                    <a:pt x="11" y="0"/>
                                    <a:pt x="11" y="0"/>
                                    <a:pt x="11" y="1"/>
                                  </a:cubicBezTo>
                                  <a:cubicBezTo>
                                    <a:pt x="11" y="1"/>
                                    <a:pt x="12" y="1"/>
                                    <a:pt x="12" y="1"/>
                                  </a:cubicBezTo>
                                  <a:cubicBezTo>
                                    <a:pt x="12" y="43"/>
                                    <a:pt x="12" y="43"/>
                                    <a:pt x="12" y="43"/>
                                  </a:cubicBezTo>
                                  <a:cubicBezTo>
                                    <a:pt x="12" y="46"/>
                                    <a:pt x="11" y="48"/>
                                    <a:pt x="10" y="4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2"/>
                          <wps:cNvSpPr>
                            <a:spLocks/>
                          </wps:cNvSpPr>
                          <wps:spPr bwMode="auto">
                            <a:xfrm>
                              <a:off x="9144" y="260"/>
                              <a:ext cx="20" cy="27"/>
                            </a:xfrm>
                            <a:custGeom>
                              <a:avLst/>
                              <a:gdLst>
                                <a:gd name="T0" fmla="*/ 5 w 5"/>
                                <a:gd name="T1" fmla="*/ 7 h 7"/>
                                <a:gd name="T2" fmla="*/ 4 w 5"/>
                                <a:gd name="T3" fmla="*/ 7 h 7"/>
                                <a:gd name="T4" fmla="*/ 1 w 5"/>
                                <a:gd name="T5" fmla="*/ 7 h 7"/>
                                <a:gd name="T6" fmla="*/ 1 w 5"/>
                                <a:gd name="T7" fmla="*/ 7 h 7"/>
                                <a:gd name="T8" fmla="*/ 0 w 5"/>
                                <a:gd name="T9" fmla="*/ 6 h 7"/>
                                <a:gd name="T10" fmla="*/ 0 w 5"/>
                                <a:gd name="T11" fmla="*/ 1 h 7"/>
                                <a:gd name="T12" fmla="*/ 1 w 5"/>
                                <a:gd name="T13" fmla="*/ 0 h 7"/>
                                <a:gd name="T14" fmla="*/ 1 w 5"/>
                                <a:gd name="T15" fmla="*/ 0 h 7"/>
                                <a:gd name="T16" fmla="*/ 4 w 5"/>
                                <a:gd name="T17" fmla="*/ 0 h 7"/>
                                <a:gd name="T18" fmla="*/ 5 w 5"/>
                                <a:gd name="T19" fmla="*/ 0 h 7"/>
                                <a:gd name="T20" fmla="*/ 5 w 5"/>
                                <a:gd name="T21" fmla="*/ 1 h 7"/>
                                <a:gd name="T22" fmla="*/ 5 w 5"/>
                                <a:gd name="T23" fmla="*/ 6 h 7"/>
                                <a:gd name="T24" fmla="*/ 5 w 5"/>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7">
                                  <a:moveTo>
                                    <a:pt x="5" y="7"/>
                                  </a:moveTo>
                                  <a:cubicBezTo>
                                    <a:pt x="5" y="7"/>
                                    <a:pt x="4" y="7"/>
                                    <a:pt x="4" y="7"/>
                                  </a:cubicBezTo>
                                  <a:cubicBezTo>
                                    <a:pt x="1" y="7"/>
                                    <a:pt x="1" y="7"/>
                                    <a:pt x="1" y="7"/>
                                  </a:cubicBezTo>
                                  <a:cubicBezTo>
                                    <a:pt x="1" y="7"/>
                                    <a:pt x="1" y="7"/>
                                    <a:pt x="1" y="7"/>
                                  </a:cubicBezTo>
                                  <a:cubicBezTo>
                                    <a:pt x="1" y="7"/>
                                    <a:pt x="0" y="6"/>
                                    <a:pt x="0" y="6"/>
                                  </a:cubicBezTo>
                                  <a:cubicBezTo>
                                    <a:pt x="0" y="1"/>
                                    <a:pt x="0" y="1"/>
                                    <a:pt x="0" y="1"/>
                                  </a:cubicBezTo>
                                  <a:cubicBezTo>
                                    <a:pt x="0" y="1"/>
                                    <a:pt x="1" y="0"/>
                                    <a:pt x="1" y="0"/>
                                  </a:cubicBezTo>
                                  <a:cubicBezTo>
                                    <a:pt x="1" y="0"/>
                                    <a:pt x="1" y="0"/>
                                    <a:pt x="1" y="0"/>
                                  </a:cubicBezTo>
                                  <a:cubicBezTo>
                                    <a:pt x="4" y="0"/>
                                    <a:pt x="4" y="0"/>
                                    <a:pt x="4" y="0"/>
                                  </a:cubicBezTo>
                                  <a:cubicBezTo>
                                    <a:pt x="4" y="0"/>
                                    <a:pt x="5" y="0"/>
                                    <a:pt x="5" y="0"/>
                                  </a:cubicBezTo>
                                  <a:cubicBezTo>
                                    <a:pt x="5" y="0"/>
                                    <a:pt x="5" y="1"/>
                                    <a:pt x="5" y="1"/>
                                  </a:cubicBezTo>
                                  <a:cubicBezTo>
                                    <a:pt x="5" y="6"/>
                                    <a:pt x="5" y="6"/>
                                    <a:pt x="5" y="6"/>
                                  </a:cubicBezTo>
                                  <a:cubicBezTo>
                                    <a:pt x="5" y="6"/>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3"/>
                          <wps:cNvSpPr>
                            <a:spLocks/>
                          </wps:cNvSpPr>
                          <wps:spPr bwMode="auto">
                            <a:xfrm>
                              <a:off x="9249" y="128"/>
                              <a:ext cx="127" cy="159"/>
                            </a:xfrm>
                            <a:custGeom>
                              <a:avLst/>
                              <a:gdLst>
                                <a:gd name="T0" fmla="*/ 33 w 33"/>
                                <a:gd name="T1" fmla="*/ 41 h 41"/>
                                <a:gd name="T2" fmla="*/ 32 w 33"/>
                                <a:gd name="T3" fmla="*/ 41 h 41"/>
                                <a:gd name="T4" fmla="*/ 29 w 33"/>
                                <a:gd name="T5" fmla="*/ 41 h 41"/>
                                <a:gd name="T6" fmla="*/ 29 w 33"/>
                                <a:gd name="T7" fmla="*/ 41 h 41"/>
                                <a:gd name="T8" fmla="*/ 28 w 33"/>
                                <a:gd name="T9" fmla="*/ 40 h 41"/>
                                <a:gd name="T10" fmla="*/ 28 w 33"/>
                                <a:gd name="T11" fmla="*/ 7 h 41"/>
                                <a:gd name="T12" fmla="*/ 28 w 33"/>
                                <a:gd name="T13" fmla="*/ 7 h 41"/>
                                <a:gd name="T14" fmla="*/ 28 w 33"/>
                                <a:gd name="T15" fmla="*/ 7 h 41"/>
                                <a:gd name="T16" fmla="*/ 20 w 33"/>
                                <a:gd name="T17" fmla="*/ 24 h 41"/>
                                <a:gd name="T18" fmla="*/ 19 w 33"/>
                                <a:gd name="T19" fmla="*/ 25 h 41"/>
                                <a:gd name="T20" fmla="*/ 18 w 33"/>
                                <a:gd name="T21" fmla="*/ 25 h 41"/>
                                <a:gd name="T22" fmla="*/ 15 w 33"/>
                                <a:gd name="T23" fmla="*/ 25 h 41"/>
                                <a:gd name="T24" fmla="*/ 14 w 33"/>
                                <a:gd name="T25" fmla="*/ 25 h 41"/>
                                <a:gd name="T26" fmla="*/ 13 w 33"/>
                                <a:gd name="T27" fmla="*/ 24 h 41"/>
                                <a:gd name="T28" fmla="*/ 5 w 33"/>
                                <a:gd name="T29" fmla="*/ 7 h 41"/>
                                <a:gd name="T30" fmla="*/ 5 w 33"/>
                                <a:gd name="T31" fmla="*/ 7 h 41"/>
                                <a:gd name="T32" fmla="*/ 4 w 33"/>
                                <a:gd name="T33" fmla="*/ 7 h 41"/>
                                <a:gd name="T34" fmla="*/ 4 w 33"/>
                                <a:gd name="T35" fmla="*/ 40 h 41"/>
                                <a:gd name="T36" fmla="*/ 4 w 33"/>
                                <a:gd name="T37" fmla="*/ 41 h 41"/>
                                <a:gd name="T38" fmla="*/ 3 w 33"/>
                                <a:gd name="T39" fmla="*/ 41 h 41"/>
                                <a:gd name="T40" fmla="*/ 1 w 33"/>
                                <a:gd name="T41" fmla="*/ 41 h 41"/>
                                <a:gd name="T42" fmla="*/ 0 w 33"/>
                                <a:gd name="T43" fmla="*/ 41 h 41"/>
                                <a:gd name="T44" fmla="*/ 0 w 33"/>
                                <a:gd name="T45" fmla="*/ 40 h 41"/>
                                <a:gd name="T46" fmla="*/ 0 w 33"/>
                                <a:gd name="T47" fmla="*/ 2 h 41"/>
                                <a:gd name="T48" fmla="*/ 0 w 33"/>
                                <a:gd name="T49" fmla="*/ 1 h 41"/>
                                <a:gd name="T50" fmla="*/ 1 w 33"/>
                                <a:gd name="T51" fmla="*/ 0 h 41"/>
                                <a:gd name="T52" fmla="*/ 5 w 33"/>
                                <a:gd name="T53" fmla="*/ 0 h 41"/>
                                <a:gd name="T54" fmla="*/ 6 w 33"/>
                                <a:gd name="T55" fmla="*/ 0 h 41"/>
                                <a:gd name="T56" fmla="*/ 7 w 33"/>
                                <a:gd name="T57" fmla="*/ 1 h 41"/>
                                <a:gd name="T58" fmla="*/ 16 w 33"/>
                                <a:gd name="T59" fmla="*/ 20 h 41"/>
                                <a:gd name="T60" fmla="*/ 16 w 33"/>
                                <a:gd name="T61" fmla="*/ 21 h 41"/>
                                <a:gd name="T62" fmla="*/ 17 w 33"/>
                                <a:gd name="T63" fmla="*/ 20 h 41"/>
                                <a:gd name="T64" fmla="*/ 26 w 33"/>
                                <a:gd name="T65" fmla="*/ 1 h 41"/>
                                <a:gd name="T66" fmla="*/ 27 w 33"/>
                                <a:gd name="T67" fmla="*/ 0 h 41"/>
                                <a:gd name="T68" fmla="*/ 28 w 33"/>
                                <a:gd name="T69" fmla="*/ 0 h 41"/>
                                <a:gd name="T70" fmla="*/ 31 w 33"/>
                                <a:gd name="T71" fmla="*/ 0 h 41"/>
                                <a:gd name="T72" fmla="*/ 33 w 33"/>
                                <a:gd name="T73" fmla="*/ 1 h 41"/>
                                <a:gd name="T74" fmla="*/ 33 w 33"/>
                                <a:gd name="T75" fmla="*/ 2 h 41"/>
                                <a:gd name="T76" fmla="*/ 33 w 33"/>
                                <a:gd name="T77" fmla="*/ 40 h 41"/>
                                <a:gd name="T78" fmla="*/ 33 w 33"/>
                                <a:gd name="T79"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3" h="41">
                                  <a:moveTo>
                                    <a:pt x="33" y="41"/>
                                  </a:moveTo>
                                  <a:cubicBezTo>
                                    <a:pt x="33" y="41"/>
                                    <a:pt x="32" y="41"/>
                                    <a:pt x="32" y="41"/>
                                  </a:cubicBezTo>
                                  <a:cubicBezTo>
                                    <a:pt x="29" y="41"/>
                                    <a:pt x="29" y="41"/>
                                    <a:pt x="29" y="41"/>
                                  </a:cubicBezTo>
                                  <a:cubicBezTo>
                                    <a:pt x="29" y="41"/>
                                    <a:pt x="29" y="41"/>
                                    <a:pt x="29" y="41"/>
                                  </a:cubicBezTo>
                                  <a:cubicBezTo>
                                    <a:pt x="28" y="41"/>
                                    <a:pt x="28" y="40"/>
                                    <a:pt x="28" y="40"/>
                                  </a:cubicBezTo>
                                  <a:cubicBezTo>
                                    <a:pt x="28" y="7"/>
                                    <a:pt x="28" y="7"/>
                                    <a:pt x="28" y="7"/>
                                  </a:cubicBezTo>
                                  <a:cubicBezTo>
                                    <a:pt x="28" y="7"/>
                                    <a:pt x="28" y="7"/>
                                    <a:pt x="28" y="7"/>
                                  </a:cubicBezTo>
                                  <a:cubicBezTo>
                                    <a:pt x="28" y="7"/>
                                    <a:pt x="28" y="7"/>
                                    <a:pt x="28" y="7"/>
                                  </a:cubicBezTo>
                                  <a:cubicBezTo>
                                    <a:pt x="20" y="24"/>
                                    <a:pt x="20" y="24"/>
                                    <a:pt x="20" y="24"/>
                                  </a:cubicBezTo>
                                  <a:cubicBezTo>
                                    <a:pt x="20" y="24"/>
                                    <a:pt x="19" y="25"/>
                                    <a:pt x="19" y="25"/>
                                  </a:cubicBezTo>
                                  <a:cubicBezTo>
                                    <a:pt x="19" y="25"/>
                                    <a:pt x="18" y="25"/>
                                    <a:pt x="18" y="25"/>
                                  </a:cubicBezTo>
                                  <a:cubicBezTo>
                                    <a:pt x="15" y="25"/>
                                    <a:pt x="15" y="25"/>
                                    <a:pt x="15" y="25"/>
                                  </a:cubicBezTo>
                                  <a:cubicBezTo>
                                    <a:pt x="14" y="25"/>
                                    <a:pt x="14" y="25"/>
                                    <a:pt x="14" y="25"/>
                                  </a:cubicBezTo>
                                  <a:cubicBezTo>
                                    <a:pt x="13" y="25"/>
                                    <a:pt x="13" y="24"/>
                                    <a:pt x="13" y="24"/>
                                  </a:cubicBezTo>
                                  <a:cubicBezTo>
                                    <a:pt x="5" y="7"/>
                                    <a:pt x="5" y="7"/>
                                    <a:pt x="5" y="7"/>
                                  </a:cubicBezTo>
                                  <a:cubicBezTo>
                                    <a:pt x="5" y="7"/>
                                    <a:pt x="5" y="7"/>
                                    <a:pt x="5" y="7"/>
                                  </a:cubicBezTo>
                                  <a:cubicBezTo>
                                    <a:pt x="5" y="7"/>
                                    <a:pt x="4" y="7"/>
                                    <a:pt x="4" y="7"/>
                                  </a:cubicBezTo>
                                  <a:cubicBezTo>
                                    <a:pt x="4" y="40"/>
                                    <a:pt x="4" y="40"/>
                                    <a:pt x="4" y="40"/>
                                  </a:cubicBezTo>
                                  <a:cubicBezTo>
                                    <a:pt x="4" y="40"/>
                                    <a:pt x="4" y="41"/>
                                    <a:pt x="4" y="41"/>
                                  </a:cubicBezTo>
                                  <a:cubicBezTo>
                                    <a:pt x="4" y="41"/>
                                    <a:pt x="4" y="41"/>
                                    <a:pt x="3" y="41"/>
                                  </a:cubicBezTo>
                                  <a:cubicBezTo>
                                    <a:pt x="1" y="41"/>
                                    <a:pt x="1" y="41"/>
                                    <a:pt x="1" y="41"/>
                                  </a:cubicBezTo>
                                  <a:cubicBezTo>
                                    <a:pt x="0" y="41"/>
                                    <a:pt x="0" y="41"/>
                                    <a:pt x="0" y="41"/>
                                  </a:cubicBezTo>
                                  <a:cubicBezTo>
                                    <a:pt x="0" y="41"/>
                                    <a:pt x="0" y="40"/>
                                    <a:pt x="0" y="40"/>
                                  </a:cubicBezTo>
                                  <a:cubicBezTo>
                                    <a:pt x="0" y="2"/>
                                    <a:pt x="0" y="2"/>
                                    <a:pt x="0" y="2"/>
                                  </a:cubicBezTo>
                                  <a:cubicBezTo>
                                    <a:pt x="0" y="1"/>
                                    <a:pt x="0" y="1"/>
                                    <a:pt x="0" y="1"/>
                                  </a:cubicBezTo>
                                  <a:cubicBezTo>
                                    <a:pt x="0" y="0"/>
                                    <a:pt x="1" y="0"/>
                                    <a:pt x="1" y="0"/>
                                  </a:cubicBezTo>
                                  <a:cubicBezTo>
                                    <a:pt x="5" y="0"/>
                                    <a:pt x="5" y="0"/>
                                    <a:pt x="5" y="0"/>
                                  </a:cubicBezTo>
                                  <a:cubicBezTo>
                                    <a:pt x="5" y="0"/>
                                    <a:pt x="6" y="0"/>
                                    <a:pt x="6" y="0"/>
                                  </a:cubicBezTo>
                                  <a:cubicBezTo>
                                    <a:pt x="6" y="1"/>
                                    <a:pt x="6" y="1"/>
                                    <a:pt x="7" y="1"/>
                                  </a:cubicBezTo>
                                  <a:cubicBezTo>
                                    <a:pt x="16" y="20"/>
                                    <a:pt x="16" y="20"/>
                                    <a:pt x="16" y="20"/>
                                  </a:cubicBezTo>
                                  <a:cubicBezTo>
                                    <a:pt x="16" y="20"/>
                                    <a:pt x="16" y="21"/>
                                    <a:pt x="16" y="21"/>
                                  </a:cubicBezTo>
                                  <a:cubicBezTo>
                                    <a:pt x="17" y="21"/>
                                    <a:pt x="17" y="20"/>
                                    <a:pt x="17" y="20"/>
                                  </a:cubicBezTo>
                                  <a:cubicBezTo>
                                    <a:pt x="26" y="1"/>
                                    <a:pt x="26" y="1"/>
                                    <a:pt x="26" y="1"/>
                                  </a:cubicBezTo>
                                  <a:cubicBezTo>
                                    <a:pt x="26" y="1"/>
                                    <a:pt x="27" y="1"/>
                                    <a:pt x="27" y="0"/>
                                  </a:cubicBezTo>
                                  <a:cubicBezTo>
                                    <a:pt x="27" y="0"/>
                                    <a:pt x="27" y="0"/>
                                    <a:pt x="28" y="0"/>
                                  </a:cubicBezTo>
                                  <a:cubicBezTo>
                                    <a:pt x="31" y="0"/>
                                    <a:pt x="31" y="0"/>
                                    <a:pt x="31" y="0"/>
                                  </a:cubicBezTo>
                                  <a:cubicBezTo>
                                    <a:pt x="32" y="0"/>
                                    <a:pt x="32" y="0"/>
                                    <a:pt x="33" y="1"/>
                                  </a:cubicBezTo>
                                  <a:cubicBezTo>
                                    <a:pt x="33" y="1"/>
                                    <a:pt x="33" y="1"/>
                                    <a:pt x="33" y="2"/>
                                  </a:cubicBezTo>
                                  <a:cubicBezTo>
                                    <a:pt x="33" y="40"/>
                                    <a:pt x="33" y="40"/>
                                    <a:pt x="33" y="40"/>
                                  </a:cubicBezTo>
                                  <a:cubicBezTo>
                                    <a:pt x="33" y="40"/>
                                    <a:pt x="33" y="41"/>
                                    <a:pt x="3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4"/>
                          <wps:cNvSpPr>
                            <a:spLocks/>
                          </wps:cNvSpPr>
                          <wps:spPr bwMode="auto">
                            <a:xfrm>
                              <a:off x="9407" y="260"/>
                              <a:ext cx="19" cy="27"/>
                            </a:xfrm>
                            <a:custGeom>
                              <a:avLst/>
                              <a:gdLst>
                                <a:gd name="T0" fmla="*/ 4 w 5"/>
                                <a:gd name="T1" fmla="*/ 7 h 7"/>
                                <a:gd name="T2" fmla="*/ 4 w 5"/>
                                <a:gd name="T3" fmla="*/ 7 h 7"/>
                                <a:gd name="T4" fmla="*/ 1 w 5"/>
                                <a:gd name="T5" fmla="*/ 7 h 7"/>
                                <a:gd name="T6" fmla="*/ 0 w 5"/>
                                <a:gd name="T7" fmla="*/ 7 h 7"/>
                                <a:gd name="T8" fmla="*/ 0 w 5"/>
                                <a:gd name="T9" fmla="*/ 6 h 7"/>
                                <a:gd name="T10" fmla="*/ 0 w 5"/>
                                <a:gd name="T11" fmla="*/ 1 h 7"/>
                                <a:gd name="T12" fmla="*/ 0 w 5"/>
                                <a:gd name="T13" fmla="*/ 0 h 7"/>
                                <a:gd name="T14" fmla="*/ 1 w 5"/>
                                <a:gd name="T15" fmla="*/ 0 h 7"/>
                                <a:gd name="T16" fmla="*/ 4 w 5"/>
                                <a:gd name="T17" fmla="*/ 0 h 7"/>
                                <a:gd name="T18" fmla="*/ 4 w 5"/>
                                <a:gd name="T19" fmla="*/ 0 h 7"/>
                                <a:gd name="T20" fmla="*/ 5 w 5"/>
                                <a:gd name="T21" fmla="*/ 1 h 7"/>
                                <a:gd name="T22" fmla="*/ 5 w 5"/>
                                <a:gd name="T23" fmla="*/ 6 h 7"/>
                                <a:gd name="T24" fmla="*/ 4 w 5"/>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7">
                                  <a:moveTo>
                                    <a:pt x="4" y="7"/>
                                  </a:moveTo>
                                  <a:cubicBezTo>
                                    <a:pt x="4" y="7"/>
                                    <a:pt x="4" y="7"/>
                                    <a:pt x="4" y="7"/>
                                  </a:cubicBezTo>
                                  <a:cubicBezTo>
                                    <a:pt x="1" y="7"/>
                                    <a:pt x="1" y="7"/>
                                    <a:pt x="1" y="7"/>
                                  </a:cubicBezTo>
                                  <a:cubicBezTo>
                                    <a:pt x="1" y="7"/>
                                    <a:pt x="0" y="7"/>
                                    <a:pt x="0" y="7"/>
                                  </a:cubicBezTo>
                                  <a:cubicBezTo>
                                    <a:pt x="0" y="7"/>
                                    <a:pt x="0" y="6"/>
                                    <a:pt x="0" y="6"/>
                                  </a:cubicBezTo>
                                  <a:cubicBezTo>
                                    <a:pt x="0" y="1"/>
                                    <a:pt x="0" y="1"/>
                                    <a:pt x="0" y="1"/>
                                  </a:cubicBezTo>
                                  <a:cubicBezTo>
                                    <a:pt x="0" y="1"/>
                                    <a:pt x="0" y="0"/>
                                    <a:pt x="0" y="0"/>
                                  </a:cubicBezTo>
                                  <a:cubicBezTo>
                                    <a:pt x="0" y="0"/>
                                    <a:pt x="1" y="0"/>
                                    <a:pt x="1" y="0"/>
                                  </a:cubicBezTo>
                                  <a:cubicBezTo>
                                    <a:pt x="4" y="0"/>
                                    <a:pt x="4" y="0"/>
                                    <a:pt x="4" y="0"/>
                                  </a:cubicBezTo>
                                  <a:cubicBezTo>
                                    <a:pt x="4" y="0"/>
                                    <a:pt x="4" y="0"/>
                                    <a:pt x="4" y="0"/>
                                  </a:cubicBezTo>
                                  <a:cubicBezTo>
                                    <a:pt x="5" y="0"/>
                                    <a:pt x="5" y="1"/>
                                    <a:pt x="5" y="1"/>
                                  </a:cubicBezTo>
                                  <a:cubicBezTo>
                                    <a:pt x="5" y="6"/>
                                    <a:pt x="5" y="6"/>
                                    <a:pt x="5" y="6"/>
                                  </a:cubicBezTo>
                                  <a:cubicBezTo>
                                    <a:pt x="5" y="6"/>
                                    <a:pt x="5" y="7"/>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5"/>
                          <wps:cNvSpPr>
                            <a:spLocks/>
                          </wps:cNvSpPr>
                          <wps:spPr bwMode="auto">
                            <a:xfrm>
                              <a:off x="9504" y="128"/>
                              <a:ext cx="96" cy="163"/>
                            </a:xfrm>
                            <a:custGeom>
                              <a:avLst/>
                              <a:gdLst>
                                <a:gd name="T0" fmla="*/ 25 w 25"/>
                                <a:gd name="T1" fmla="*/ 41 h 42"/>
                                <a:gd name="T2" fmla="*/ 24 w 25"/>
                                <a:gd name="T3" fmla="*/ 41 h 42"/>
                                <a:gd name="T4" fmla="*/ 22 w 25"/>
                                <a:gd name="T5" fmla="*/ 41 h 42"/>
                                <a:gd name="T6" fmla="*/ 20 w 25"/>
                                <a:gd name="T7" fmla="*/ 41 h 42"/>
                                <a:gd name="T8" fmla="*/ 18 w 25"/>
                                <a:gd name="T9" fmla="*/ 42 h 42"/>
                                <a:gd name="T10" fmla="*/ 15 w 25"/>
                                <a:gd name="T11" fmla="*/ 42 h 42"/>
                                <a:gd name="T12" fmla="*/ 10 w 25"/>
                                <a:gd name="T13" fmla="*/ 41 h 42"/>
                                <a:gd name="T14" fmla="*/ 5 w 25"/>
                                <a:gd name="T15" fmla="*/ 38 h 42"/>
                                <a:gd name="T16" fmla="*/ 1 w 25"/>
                                <a:gd name="T17" fmla="*/ 33 h 42"/>
                                <a:gd name="T18" fmla="*/ 0 w 25"/>
                                <a:gd name="T19" fmla="*/ 25 h 42"/>
                                <a:gd name="T20" fmla="*/ 0 w 25"/>
                                <a:gd name="T21" fmla="*/ 17 h 42"/>
                                <a:gd name="T22" fmla="*/ 1 w 25"/>
                                <a:gd name="T23" fmla="*/ 9 h 42"/>
                                <a:gd name="T24" fmla="*/ 5 w 25"/>
                                <a:gd name="T25" fmla="*/ 3 h 42"/>
                                <a:gd name="T26" fmla="*/ 10 w 25"/>
                                <a:gd name="T27" fmla="*/ 1 h 42"/>
                                <a:gd name="T28" fmla="*/ 15 w 25"/>
                                <a:gd name="T29" fmla="*/ 0 h 42"/>
                                <a:gd name="T30" fmla="*/ 20 w 25"/>
                                <a:gd name="T31" fmla="*/ 0 h 42"/>
                                <a:gd name="T32" fmla="*/ 24 w 25"/>
                                <a:gd name="T33" fmla="*/ 1 h 42"/>
                                <a:gd name="T34" fmla="*/ 25 w 25"/>
                                <a:gd name="T35" fmla="*/ 1 h 42"/>
                                <a:gd name="T36" fmla="*/ 25 w 25"/>
                                <a:gd name="T37" fmla="*/ 4 h 42"/>
                                <a:gd name="T38" fmla="*/ 25 w 25"/>
                                <a:gd name="T39" fmla="*/ 5 h 42"/>
                                <a:gd name="T40" fmla="*/ 24 w 25"/>
                                <a:gd name="T41" fmla="*/ 5 h 42"/>
                                <a:gd name="T42" fmla="*/ 24 w 25"/>
                                <a:gd name="T43" fmla="*/ 5 h 42"/>
                                <a:gd name="T44" fmla="*/ 22 w 25"/>
                                <a:gd name="T45" fmla="*/ 5 h 42"/>
                                <a:gd name="T46" fmla="*/ 20 w 25"/>
                                <a:gd name="T47" fmla="*/ 5 h 42"/>
                                <a:gd name="T48" fmla="*/ 17 w 25"/>
                                <a:gd name="T49" fmla="*/ 4 h 42"/>
                                <a:gd name="T50" fmla="*/ 15 w 25"/>
                                <a:gd name="T51" fmla="*/ 4 h 42"/>
                                <a:gd name="T52" fmla="*/ 11 w 25"/>
                                <a:gd name="T53" fmla="*/ 5 h 42"/>
                                <a:gd name="T54" fmla="*/ 8 w 25"/>
                                <a:gd name="T55" fmla="*/ 7 h 42"/>
                                <a:gd name="T56" fmla="*/ 6 w 25"/>
                                <a:gd name="T57" fmla="*/ 11 h 42"/>
                                <a:gd name="T58" fmla="*/ 5 w 25"/>
                                <a:gd name="T59" fmla="*/ 17 h 42"/>
                                <a:gd name="T60" fmla="*/ 5 w 25"/>
                                <a:gd name="T61" fmla="*/ 25 h 42"/>
                                <a:gd name="T62" fmla="*/ 6 w 25"/>
                                <a:gd name="T63" fmla="*/ 30 h 42"/>
                                <a:gd name="T64" fmla="*/ 8 w 25"/>
                                <a:gd name="T65" fmla="*/ 34 h 42"/>
                                <a:gd name="T66" fmla="*/ 11 w 25"/>
                                <a:gd name="T67" fmla="*/ 36 h 42"/>
                                <a:gd name="T68" fmla="*/ 15 w 25"/>
                                <a:gd name="T69" fmla="*/ 37 h 42"/>
                                <a:gd name="T70" fmla="*/ 17 w 25"/>
                                <a:gd name="T71" fmla="*/ 37 h 42"/>
                                <a:gd name="T72" fmla="*/ 20 w 25"/>
                                <a:gd name="T73" fmla="*/ 37 h 42"/>
                                <a:gd name="T74" fmla="*/ 22 w 25"/>
                                <a:gd name="T75" fmla="*/ 37 h 42"/>
                                <a:gd name="T76" fmla="*/ 24 w 25"/>
                                <a:gd name="T77" fmla="*/ 37 h 42"/>
                                <a:gd name="T78" fmla="*/ 24 w 25"/>
                                <a:gd name="T79" fmla="*/ 37 h 42"/>
                                <a:gd name="T80" fmla="*/ 25 w 25"/>
                                <a:gd name="T81" fmla="*/ 38 h 42"/>
                                <a:gd name="T82" fmla="*/ 25 w 25"/>
                                <a:gd name="T83" fmla="*/ 40 h 42"/>
                                <a:gd name="T84" fmla="*/ 25 w 25"/>
                                <a:gd name="T85"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5" h="42">
                                  <a:moveTo>
                                    <a:pt x="25" y="41"/>
                                  </a:moveTo>
                                  <a:cubicBezTo>
                                    <a:pt x="24" y="41"/>
                                    <a:pt x="24" y="41"/>
                                    <a:pt x="24" y="41"/>
                                  </a:cubicBezTo>
                                  <a:cubicBezTo>
                                    <a:pt x="23" y="41"/>
                                    <a:pt x="23" y="41"/>
                                    <a:pt x="22" y="41"/>
                                  </a:cubicBezTo>
                                  <a:cubicBezTo>
                                    <a:pt x="22" y="41"/>
                                    <a:pt x="21" y="41"/>
                                    <a:pt x="20" y="41"/>
                                  </a:cubicBezTo>
                                  <a:cubicBezTo>
                                    <a:pt x="19" y="41"/>
                                    <a:pt x="19" y="42"/>
                                    <a:pt x="18" y="42"/>
                                  </a:cubicBezTo>
                                  <a:cubicBezTo>
                                    <a:pt x="17" y="42"/>
                                    <a:pt x="16" y="42"/>
                                    <a:pt x="15" y="42"/>
                                  </a:cubicBezTo>
                                  <a:cubicBezTo>
                                    <a:pt x="13" y="42"/>
                                    <a:pt x="11" y="41"/>
                                    <a:pt x="10" y="41"/>
                                  </a:cubicBezTo>
                                  <a:cubicBezTo>
                                    <a:pt x="8" y="40"/>
                                    <a:pt x="6" y="39"/>
                                    <a:pt x="5" y="38"/>
                                  </a:cubicBezTo>
                                  <a:cubicBezTo>
                                    <a:pt x="3" y="37"/>
                                    <a:pt x="2" y="35"/>
                                    <a:pt x="1" y="33"/>
                                  </a:cubicBezTo>
                                  <a:cubicBezTo>
                                    <a:pt x="1" y="31"/>
                                    <a:pt x="0" y="28"/>
                                    <a:pt x="0" y="25"/>
                                  </a:cubicBezTo>
                                  <a:cubicBezTo>
                                    <a:pt x="0" y="17"/>
                                    <a:pt x="0" y="17"/>
                                    <a:pt x="0" y="17"/>
                                  </a:cubicBezTo>
                                  <a:cubicBezTo>
                                    <a:pt x="0" y="14"/>
                                    <a:pt x="1" y="11"/>
                                    <a:pt x="1" y="9"/>
                                  </a:cubicBezTo>
                                  <a:cubicBezTo>
                                    <a:pt x="2" y="6"/>
                                    <a:pt x="3" y="5"/>
                                    <a:pt x="5" y="3"/>
                                  </a:cubicBezTo>
                                  <a:cubicBezTo>
                                    <a:pt x="6" y="2"/>
                                    <a:pt x="8" y="1"/>
                                    <a:pt x="10" y="1"/>
                                  </a:cubicBezTo>
                                  <a:cubicBezTo>
                                    <a:pt x="11" y="0"/>
                                    <a:pt x="13" y="0"/>
                                    <a:pt x="15" y="0"/>
                                  </a:cubicBezTo>
                                  <a:cubicBezTo>
                                    <a:pt x="16" y="0"/>
                                    <a:pt x="18" y="0"/>
                                    <a:pt x="20" y="0"/>
                                  </a:cubicBezTo>
                                  <a:cubicBezTo>
                                    <a:pt x="21" y="0"/>
                                    <a:pt x="23" y="1"/>
                                    <a:pt x="24" y="1"/>
                                  </a:cubicBezTo>
                                  <a:cubicBezTo>
                                    <a:pt x="25" y="1"/>
                                    <a:pt x="25" y="1"/>
                                    <a:pt x="25" y="1"/>
                                  </a:cubicBezTo>
                                  <a:cubicBezTo>
                                    <a:pt x="25" y="4"/>
                                    <a:pt x="25" y="4"/>
                                    <a:pt x="25" y="4"/>
                                  </a:cubicBezTo>
                                  <a:cubicBezTo>
                                    <a:pt x="25" y="4"/>
                                    <a:pt x="25" y="5"/>
                                    <a:pt x="25" y="5"/>
                                  </a:cubicBezTo>
                                  <a:cubicBezTo>
                                    <a:pt x="25" y="5"/>
                                    <a:pt x="25" y="5"/>
                                    <a:pt x="24" y="5"/>
                                  </a:cubicBezTo>
                                  <a:cubicBezTo>
                                    <a:pt x="24" y="5"/>
                                    <a:pt x="24" y="5"/>
                                    <a:pt x="24" y="5"/>
                                  </a:cubicBezTo>
                                  <a:cubicBezTo>
                                    <a:pt x="24" y="5"/>
                                    <a:pt x="23" y="5"/>
                                    <a:pt x="22" y="5"/>
                                  </a:cubicBezTo>
                                  <a:cubicBezTo>
                                    <a:pt x="21" y="5"/>
                                    <a:pt x="21" y="5"/>
                                    <a:pt x="20" y="5"/>
                                  </a:cubicBezTo>
                                  <a:cubicBezTo>
                                    <a:pt x="19" y="4"/>
                                    <a:pt x="18" y="4"/>
                                    <a:pt x="17" y="4"/>
                                  </a:cubicBezTo>
                                  <a:cubicBezTo>
                                    <a:pt x="16" y="4"/>
                                    <a:pt x="16" y="4"/>
                                    <a:pt x="15" y="4"/>
                                  </a:cubicBezTo>
                                  <a:cubicBezTo>
                                    <a:pt x="13" y="4"/>
                                    <a:pt x="12" y="5"/>
                                    <a:pt x="11" y="5"/>
                                  </a:cubicBezTo>
                                  <a:cubicBezTo>
                                    <a:pt x="10" y="5"/>
                                    <a:pt x="9" y="6"/>
                                    <a:pt x="8" y="7"/>
                                  </a:cubicBezTo>
                                  <a:cubicBezTo>
                                    <a:pt x="7" y="8"/>
                                    <a:pt x="6" y="9"/>
                                    <a:pt x="6" y="11"/>
                                  </a:cubicBezTo>
                                  <a:cubicBezTo>
                                    <a:pt x="5" y="13"/>
                                    <a:pt x="5" y="15"/>
                                    <a:pt x="5" y="17"/>
                                  </a:cubicBezTo>
                                  <a:cubicBezTo>
                                    <a:pt x="5" y="25"/>
                                    <a:pt x="5" y="25"/>
                                    <a:pt x="5" y="25"/>
                                  </a:cubicBezTo>
                                  <a:cubicBezTo>
                                    <a:pt x="5" y="27"/>
                                    <a:pt x="5" y="29"/>
                                    <a:pt x="6" y="30"/>
                                  </a:cubicBezTo>
                                  <a:cubicBezTo>
                                    <a:pt x="6" y="32"/>
                                    <a:pt x="7" y="33"/>
                                    <a:pt x="8" y="34"/>
                                  </a:cubicBezTo>
                                  <a:cubicBezTo>
                                    <a:pt x="9" y="35"/>
                                    <a:pt x="10" y="36"/>
                                    <a:pt x="11" y="36"/>
                                  </a:cubicBezTo>
                                  <a:cubicBezTo>
                                    <a:pt x="12" y="37"/>
                                    <a:pt x="13" y="37"/>
                                    <a:pt x="15" y="37"/>
                                  </a:cubicBezTo>
                                  <a:cubicBezTo>
                                    <a:pt x="16" y="37"/>
                                    <a:pt x="16" y="37"/>
                                    <a:pt x="17" y="37"/>
                                  </a:cubicBezTo>
                                  <a:cubicBezTo>
                                    <a:pt x="18" y="37"/>
                                    <a:pt x="19" y="37"/>
                                    <a:pt x="20" y="37"/>
                                  </a:cubicBezTo>
                                  <a:cubicBezTo>
                                    <a:pt x="21" y="37"/>
                                    <a:pt x="21" y="37"/>
                                    <a:pt x="22" y="37"/>
                                  </a:cubicBezTo>
                                  <a:cubicBezTo>
                                    <a:pt x="23" y="37"/>
                                    <a:pt x="23" y="37"/>
                                    <a:pt x="24" y="37"/>
                                  </a:cubicBezTo>
                                  <a:cubicBezTo>
                                    <a:pt x="24" y="37"/>
                                    <a:pt x="24" y="37"/>
                                    <a:pt x="24" y="37"/>
                                  </a:cubicBezTo>
                                  <a:cubicBezTo>
                                    <a:pt x="25" y="37"/>
                                    <a:pt x="25" y="37"/>
                                    <a:pt x="25" y="38"/>
                                  </a:cubicBezTo>
                                  <a:cubicBezTo>
                                    <a:pt x="25" y="40"/>
                                    <a:pt x="25" y="40"/>
                                    <a:pt x="25" y="40"/>
                                  </a:cubicBezTo>
                                  <a:cubicBezTo>
                                    <a:pt x="25" y="40"/>
                                    <a:pt x="25" y="40"/>
                                    <a:pt x="25"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6"/>
                          <wps:cNvSpPr>
                            <a:spLocks noEditPoints="1"/>
                          </wps:cNvSpPr>
                          <wps:spPr bwMode="auto">
                            <a:xfrm>
                              <a:off x="9619" y="167"/>
                              <a:ext cx="85" cy="124"/>
                            </a:xfrm>
                            <a:custGeom>
                              <a:avLst/>
                              <a:gdLst>
                                <a:gd name="T0" fmla="*/ 22 w 22"/>
                                <a:gd name="T1" fmla="*/ 30 h 32"/>
                                <a:gd name="T2" fmla="*/ 21 w 22"/>
                                <a:gd name="T3" fmla="*/ 31 h 32"/>
                                <a:gd name="T4" fmla="*/ 21 w 22"/>
                                <a:gd name="T5" fmla="*/ 31 h 32"/>
                                <a:gd name="T6" fmla="*/ 18 w 22"/>
                                <a:gd name="T7" fmla="*/ 31 h 32"/>
                                <a:gd name="T8" fmla="*/ 17 w 22"/>
                                <a:gd name="T9" fmla="*/ 31 h 32"/>
                                <a:gd name="T10" fmla="*/ 17 w 22"/>
                                <a:gd name="T11" fmla="*/ 30 h 32"/>
                                <a:gd name="T12" fmla="*/ 17 w 22"/>
                                <a:gd name="T13" fmla="*/ 29 h 32"/>
                                <a:gd name="T14" fmla="*/ 13 w 22"/>
                                <a:gd name="T15" fmla="*/ 31 h 32"/>
                                <a:gd name="T16" fmla="*/ 9 w 22"/>
                                <a:gd name="T17" fmla="*/ 32 h 32"/>
                                <a:gd name="T18" fmla="*/ 5 w 22"/>
                                <a:gd name="T19" fmla="*/ 31 h 32"/>
                                <a:gd name="T20" fmla="*/ 2 w 22"/>
                                <a:gd name="T21" fmla="*/ 30 h 32"/>
                                <a:gd name="T22" fmla="*/ 0 w 22"/>
                                <a:gd name="T23" fmla="*/ 27 h 32"/>
                                <a:gd name="T24" fmla="*/ 0 w 22"/>
                                <a:gd name="T25" fmla="*/ 23 h 32"/>
                                <a:gd name="T26" fmla="*/ 0 w 22"/>
                                <a:gd name="T27" fmla="*/ 22 h 32"/>
                                <a:gd name="T28" fmla="*/ 0 w 22"/>
                                <a:gd name="T29" fmla="*/ 18 h 32"/>
                                <a:gd name="T30" fmla="*/ 3 w 22"/>
                                <a:gd name="T31" fmla="*/ 15 h 32"/>
                                <a:gd name="T32" fmla="*/ 7 w 22"/>
                                <a:gd name="T33" fmla="*/ 14 h 32"/>
                                <a:gd name="T34" fmla="*/ 13 w 22"/>
                                <a:gd name="T35" fmla="*/ 13 h 32"/>
                                <a:gd name="T36" fmla="*/ 17 w 22"/>
                                <a:gd name="T37" fmla="*/ 13 h 32"/>
                                <a:gd name="T38" fmla="*/ 17 w 22"/>
                                <a:gd name="T39" fmla="*/ 11 h 32"/>
                                <a:gd name="T40" fmla="*/ 16 w 22"/>
                                <a:gd name="T41" fmla="*/ 6 h 32"/>
                                <a:gd name="T42" fmla="*/ 11 w 22"/>
                                <a:gd name="T43" fmla="*/ 5 h 32"/>
                                <a:gd name="T44" fmla="*/ 6 w 22"/>
                                <a:gd name="T45" fmla="*/ 5 h 32"/>
                                <a:gd name="T46" fmla="*/ 3 w 22"/>
                                <a:gd name="T47" fmla="*/ 5 h 32"/>
                                <a:gd name="T48" fmla="*/ 2 w 22"/>
                                <a:gd name="T49" fmla="*/ 5 h 32"/>
                                <a:gd name="T50" fmla="*/ 2 w 22"/>
                                <a:gd name="T51" fmla="*/ 5 h 32"/>
                                <a:gd name="T52" fmla="*/ 1 w 22"/>
                                <a:gd name="T53" fmla="*/ 4 h 32"/>
                                <a:gd name="T54" fmla="*/ 1 w 22"/>
                                <a:gd name="T55" fmla="*/ 2 h 32"/>
                                <a:gd name="T56" fmla="*/ 2 w 22"/>
                                <a:gd name="T57" fmla="*/ 1 h 32"/>
                                <a:gd name="T58" fmla="*/ 6 w 22"/>
                                <a:gd name="T59" fmla="*/ 1 h 32"/>
                                <a:gd name="T60" fmla="*/ 11 w 22"/>
                                <a:gd name="T61" fmla="*/ 0 h 32"/>
                                <a:gd name="T62" fmla="*/ 19 w 22"/>
                                <a:gd name="T63" fmla="*/ 3 h 32"/>
                                <a:gd name="T64" fmla="*/ 22 w 22"/>
                                <a:gd name="T65" fmla="*/ 11 h 32"/>
                                <a:gd name="T66" fmla="*/ 22 w 22"/>
                                <a:gd name="T67" fmla="*/ 30 h 32"/>
                                <a:gd name="T68" fmla="*/ 17 w 22"/>
                                <a:gd name="T69" fmla="*/ 17 h 32"/>
                                <a:gd name="T70" fmla="*/ 13 w 22"/>
                                <a:gd name="T71" fmla="*/ 17 h 32"/>
                                <a:gd name="T72" fmla="*/ 9 w 22"/>
                                <a:gd name="T73" fmla="*/ 17 h 32"/>
                                <a:gd name="T74" fmla="*/ 6 w 22"/>
                                <a:gd name="T75" fmla="*/ 18 h 32"/>
                                <a:gd name="T76" fmla="*/ 5 w 22"/>
                                <a:gd name="T77" fmla="*/ 19 h 32"/>
                                <a:gd name="T78" fmla="*/ 4 w 22"/>
                                <a:gd name="T79" fmla="*/ 22 h 32"/>
                                <a:gd name="T80" fmla="*/ 4 w 22"/>
                                <a:gd name="T81" fmla="*/ 23 h 32"/>
                                <a:gd name="T82" fmla="*/ 6 w 22"/>
                                <a:gd name="T83" fmla="*/ 27 h 32"/>
                                <a:gd name="T84" fmla="*/ 10 w 22"/>
                                <a:gd name="T85" fmla="*/ 28 h 32"/>
                                <a:gd name="T86" fmla="*/ 13 w 22"/>
                                <a:gd name="T87" fmla="*/ 27 h 32"/>
                                <a:gd name="T88" fmla="*/ 17 w 22"/>
                                <a:gd name="T89" fmla="*/ 25 h 32"/>
                                <a:gd name="T90" fmla="*/ 17 w 22"/>
                                <a:gd name="T91" fmla="*/ 17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 h="32">
                                  <a:moveTo>
                                    <a:pt x="22" y="30"/>
                                  </a:moveTo>
                                  <a:cubicBezTo>
                                    <a:pt x="22" y="30"/>
                                    <a:pt x="22" y="31"/>
                                    <a:pt x="21" y="31"/>
                                  </a:cubicBezTo>
                                  <a:cubicBezTo>
                                    <a:pt x="21" y="31"/>
                                    <a:pt x="21" y="31"/>
                                    <a:pt x="21" y="31"/>
                                  </a:cubicBezTo>
                                  <a:cubicBezTo>
                                    <a:pt x="18" y="31"/>
                                    <a:pt x="18" y="31"/>
                                    <a:pt x="18" y="31"/>
                                  </a:cubicBezTo>
                                  <a:cubicBezTo>
                                    <a:pt x="18" y="31"/>
                                    <a:pt x="18" y="31"/>
                                    <a:pt x="17" y="31"/>
                                  </a:cubicBezTo>
                                  <a:cubicBezTo>
                                    <a:pt x="17" y="31"/>
                                    <a:pt x="17" y="30"/>
                                    <a:pt x="17" y="30"/>
                                  </a:cubicBezTo>
                                  <a:cubicBezTo>
                                    <a:pt x="17" y="29"/>
                                    <a:pt x="17" y="29"/>
                                    <a:pt x="17" y="29"/>
                                  </a:cubicBezTo>
                                  <a:cubicBezTo>
                                    <a:pt x="16" y="30"/>
                                    <a:pt x="14" y="30"/>
                                    <a:pt x="13" y="31"/>
                                  </a:cubicBezTo>
                                  <a:cubicBezTo>
                                    <a:pt x="12" y="31"/>
                                    <a:pt x="10" y="32"/>
                                    <a:pt x="9" y="32"/>
                                  </a:cubicBezTo>
                                  <a:cubicBezTo>
                                    <a:pt x="7" y="32"/>
                                    <a:pt x="6" y="31"/>
                                    <a:pt x="5" y="31"/>
                                  </a:cubicBezTo>
                                  <a:cubicBezTo>
                                    <a:pt x="4" y="31"/>
                                    <a:pt x="3" y="30"/>
                                    <a:pt x="2" y="30"/>
                                  </a:cubicBezTo>
                                  <a:cubicBezTo>
                                    <a:pt x="1" y="29"/>
                                    <a:pt x="1" y="28"/>
                                    <a:pt x="0" y="27"/>
                                  </a:cubicBezTo>
                                  <a:cubicBezTo>
                                    <a:pt x="0" y="26"/>
                                    <a:pt x="0" y="24"/>
                                    <a:pt x="0" y="23"/>
                                  </a:cubicBezTo>
                                  <a:cubicBezTo>
                                    <a:pt x="0" y="22"/>
                                    <a:pt x="0" y="22"/>
                                    <a:pt x="0" y="22"/>
                                  </a:cubicBezTo>
                                  <a:cubicBezTo>
                                    <a:pt x="0" y="21"/>
                                    <a:pt x="0" y="19"/>
                                    <a:pt x="0" y="18"/>
                                  </a:cubicBezTo>
                                  <a:cubicBezTo>
                                    <a:pt x="1" y="17"/>
                                    <a:pt x="1" y="16"/>
                                    <a:pt x="3" y="15"/>
                                  </a:cubicBezTo>
                                  <a:cubicBezTo>
                                    <a:pt x="4" y="15"/>
                                    <a:pt x="5" y="14"/>
                                    <a:pt x="7" y="14"/>
                                  </a:cubicBezTo>
                                  <a:cubicBezTo>
                                    <a:pt x="8" y="13"/>
                                    <a:pt x="10" y="13"/>
                                    <a:pt x="13" y="13"/>
                                  </a:cubicBezTo>
                                  <a:cubicBezTo>
                                    <a:pt x="17" y="13"/>
                                    <a:pt x="17" y="13"/>
                                    <a:pt x="17" y="13"/>
                                  </a:cubicBezTo>
                                  <a:cubicBezTo>
                                    <a:pt x="17" y="11"/>
                                    <a:pt x="17" y="11"/>
                                    <a:pt x="17" y="11"/>
                                  </a:cubicBezTo>
                                  <a:cubicBezTo>
                                    <a:pt x="17" y="9"/>
                                    <a:pt x="17" y="7"/>
                                    <a:pt x="16" y="6"/>
                                  </a:cubicBezTo>
                                  <a:cubicBezTo>
                                    <a:pt x="15" y="5"/>
                                    <a:pt x="13" y="5"/>
                                    <a:pt x="11" y="5"/>
                                  </a:cubicBezTo>
                                  <a:cubicBezTo>
                                    <a:pt x="9" y="5"/>
                                    <a:pt x="8" y="5"/>
                                    <a:pt x="6" y="5"/>
                                  </a:cubicBezTo>
                                  <a:cubicBezTo>
                                    <a:pt x="5" y="5"/>
                                    <a:pt x="4" y="5"/>
                                    <a:pt x="3" y="5"/>
                                  </a:cubicBezTo>
                                  <a:cubicBezTo>
                                    <a:pt x="2" y="5"/>
                                    <a:pt x="2" y="5"/>
                                    <a:pt x="2" y="5"/>
                                  </a:cubicBezTo>
                                  <a:cubicBezTo>
                                    <a:pt x="2" y="5"/>
                                    <a:pt x="2" y="5"/>
                                    <a:pt x="2" y="5"/>
                                  </a:cubicBezTo>
                                  <a:cubicBezTo>
                                    <a:pt x="1" y="5"/>
                                    <a:pt x="1" y="5"/>
                                    <a:pt x="1" y="4"/>
                                  </a:cubicBezTo>
                                  <a:cubicBezTo>
                                    <a:pt x="1" y="2"/>
                                    <a:pt x="1" y="2"/>
                                    <a:pt x="1" y="2"/>
                                  </a:cubicBezTo>
                                  <a:cubicBezTo>
                                    <a:pt x="1" y="2"/>
                                    <a:pt x="2" y="1"/>
                                    <a:pt x="2" y="1"/>
                                  </a:cubicBezTo>
                                  <a:cubicBezTo>
                                    <a:pt x="4" y="1"/>
                                    <a:pt x="5" y="1"/>
                                    <a:pt x="6" y="1"/>
                                  </a:cubicBezTo>
                                  <a:cubicBezTo>
                                    <a:pt x="8" y="1"/>
                                    <a:pt x="9" y="0"/>
                                    <a:pt x="11" y="0"/>
                                  </a:cubicBezTo>
                                  <a:cubicBezTo>
                                    <a:pt x="15" y="0"/>
                                    <a:pt x="18" y="1"/>
                                    <a:pt x="19" y="3"/>
                                  </a:cubicBezTo>
                                  <a:cubicBezTo>
                                    <a:pt x="21" y="5"/>
                                    <a:pt x="22" y="8"/>
                                    <a:pt x="22" y="11"/>
                                  </a:cubicBezTo>
                                  <a:lnTo>
                                    <a:pt x="22" y="30"/>
                                  </a:lnTo>
                                  <a:close/>
                                  <a:moveTo>
                                    <a:pt x="17" y="17"/>
                                  </a:moveTo>
                                  <a:cubicBezTo>
                                    <a:pt x="13" y="17"/>
                                    <a:pt x="13" y="17"/>
                                    <a:pt x="13" y="17"/>
                                  </a:cubicBezTo>
                                  <a:cubicBezTo>
                                    <a:pt x="11" y="17"/>
                                    <a:pt x="10" y="17"/>
                                    <a:pt x="9" y="17"/>
                                  </a:cubicBezTo>
                                  <a:cubicBezTo>
                                    <a:pt x="8" y="17"/>
                                    <a:pt x="7" y="17"/>
                                    <a:pt x="6" y="18"/>
                                  </a:cubicBezTo>
                                  <a:cubicBezTo>
                                    <a:pt x="6" y="18"/>
                                    <a:pt x="5" y="19"/>
                                    <a:pt x="5" y="19"/>
                                  </a:cubicBezTo>
                                  <a:cubicBezTo>
                                    <a:pt x="5" y="20"/>
                                    <a:pt x="4" y="21"/>
                                    <a:pt x="4" y="22"/>
                                  </a:cubicBezTo>
                                  <a:cubicBezTo>
                                    <a:pt x="4" y="23"/>
                                    <a:pt x="4" y="23"/>
                                    <a:pt x="4" y="23"/>
                                  </a:cubicBezTo>
                                  <a:cubicBezTo>
                                    <a:pt x="4" y="25"/>
                                    <a:pt x="5" y="26"/>
                                    <a:pt x="6" y="27"/>
                                  </a:cubicBezTo>
                                  <a:cubicBezTo>
                                    <a:pt x="7" y="27"/>
                                    <a:pt x="8" y="28"/>
                                    <a:pt x="10" y="28"/>
                                  </a:cubicBezTo>
                                  <a:cubicBezTo>
                                    <a:pt x="11" y="28"/>
                                    <a:pt x="12" y="27"/>
                                    <a:pt x="13" y="27"/>
                                  </a:cubicBezTo>
                                  <a:cubicBezTo>
                                    <a:pt x="14" y="27"/>
                                    <a:pt x="16" y="26"/>
                                    <a:pt x="17" y="25"/>
                                  </a:cubicBezTo>
                                  <a:lnTo>
                                    <a:pt x="17"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7"/>
                          <wps:cNvSpPr>
                            <a:spLocks/>
                          </wps:cNvSpPr>
                          <wps:spPr bwMode="auto">
                            <a:xfrm>
                              <a:off x="9735" y="128"/>
                              <a:ext cx="20" cy="159"/>
                            </a:xfrm>
                            <a:custGeom>
                              <a:avLst/>
                              <a:gdLst>
                                <a:gd name="T0" fmla="*/ 4 w 5"/>
                                <a:gd name="T1" fmla="*/ 41 h 41"/>
                                <a:gd name="T2" fmla="*/ 4 w 5"/>
                                <a:gd name="T3" fmla="*/ 41 h 41"/>
                                <a:gd name="T4" fmla="*/ 1 w 5"/>
                                <a:gd name="T5" fmla="*/ 41 h 41"/>
                                <a:gd name="T6" fmla="*/ 0 w 5"/>
                                <a:gd name="T7" fmla="*/ 41 h 41"/>
                                <a:gd name="T8" fmla="*/ 0 w 5"/>
                                <a:gd name="T9" fmla="*/ 40 h 41"/>
                                <a:gd name="T10" fmla="*/ 0 w 5"/>
                                <a:gd name="T11" fmla="*/ 1 h 41"/>
                                <a:gd name="T12" fmla="*/ 0 w 5"/>
                                <a:gd name="T13" fmla="*/ 0 h 41"/>
                                <a:gd name="T14" fmla="*/ 1 w 5"/>
                                <a:gd name="T15" fmla="*/ 0 h 41"/>
                                <a:gd name="T16" fmla="*/ 4 w 5"/>
                                <a:gd name="T17" fmla="*/ 0 h 41"/>
                                <a:gd name="T18" fmla="*/ 4 w 5"/>
                                <a:gd name="T19" fmla="*/ 0 h 41"/>
                                <a:gd name="T20" fmla="*/ 5 w 5"/>
                                <a:gd name="T21" fmla="*/ 1 h 41"/>
                                <a:gd name="T22" fmla="*/ 5 w 5"/>
                                <a:gd name="T23" fmla="*/ 40 h 41"/>
                                <a:gd name="T24" fmla="*/ 4 w 5"/>
                                <a:gd name="T25"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41">
                                  <a:moveTo>
                                    <a:pt x="4" y="41"/>
                                  </a:moveTo>
                                  <a:cubicBezTo>
                                    <a:pt x="4" y="41"/>
                                    <a:pt x="4" y="41"/>
                                    <a:pt x="4" y="41"/>
                                  </a:cubicBezTo>
                                  <a:cubicBezTo>
                                    <a:pt x="1" y="41"/>
                                    <a:pt x="1" y="41"/>
                                    <a:pt x="1" y="41"/>
                                  </a:cubicBezTo>
                                  <a:cubicBezTo>
                                    <a:pt x="1" y="41"/>
                                    <a:pt x="0" y="41"/>
                                    <a:pt x="0" y="41"/>
                                  </a:cubicBezTo>
                                  <a:cubicBezTo>
                                    <a:pt x="0" y="41"/>
                                    <a:pt x="0" y="40"/>
                                    <a:pt x="0" y="40"/>
                                  </a:cubicBezTo>
                                  <a:cubicBezTo>
                                    <a:pt x="0" y="1"/>
                                    <a:pt x="0" y="1"/>
                                    <a:pt x="0" y="1"/>
                                  </a:cubicBezTo>
                                  <a:cubicBezTo>
                                    <a:pt x="0" y="0"/>
                                    <a:pt x="0" y="0"/>
                                    <a:pt x="0" y="0"/>
                                  </a:cubicBezTo>
                                  <a:cubicBezTo>
                                    <a:pt x="0" y="0"/>
                                    <a:pt x="1" y="0"/>
                                    <a:pt x="1" y="0"/>
                                  </a:cubicBezTo>
                                  <a:cubicBezTo>
                                    <a:pt x="4" y="0"/>
                                    <a:pt x="4" y="0"/>
                                    <a:pt x="4" y="0"/>
                                  </a:cubicBezTo>
                                  <a:cubicBezTo>
                                    <a:pt x="4" y="0"/>
                                    <a:pt x="4" y="0"/>
                                    <a:pt x="4" y="0"/>
                                  </a:cubicBezTo>
                                  <a:cubicBezTo>
                                    <a:pt x="5" y="0"/>
                                    <a:pt x="5" y="0"/>
                                    <a:pt x="5" y="1"/>
                                  </a:cubicBezTo>
                                  <a:cubicBezTo>
                                    <a:pt x="5" y="40"/>
                                    <a:pt x="5" y="40"/>
                                    <a:pt x="5" y="40"/>
                                  </a:cubicBezTo>
                                  <a:cubicBezTo>
                                    <a:pt x="5" y="40"/>
                                    <a:pt x="5" y="41"/>
                                    <a:pt x="4"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8"/>
                          <wps:cNvSpPr>
                            <a:spLocks/>
                          </wps:cNvSpPr>
                          <wps:spPr bwMode="auto">
                            <a:xfrm>
                              <a:off x="9785" y="128"/>
                              <a:ext cx="20" cy="159"/>
                            </a:xfrm>
                            <a:custGeom>
                              <a:avLst/>
                              <a:gdLst>
                                <a:gd name="T0" fmla="*/ 5 w 5"/>
                                <a:gd name="T1" fmla="*/ 41 h 41"/>
                                <a:gd name="T2" fmla="*/ 4 w 5"/>
                                <a:gd name="T3" fmla="*/ 41 h 41"/>
                                <a:gd name="T4" fmla="*/ 1 w 5"/>
                                <a:gd name="T5" fmla="*/ 41 h 41"/>
                                <a:gd name="T6" fmla="*/ 1 w 5"/>
                                <a:gd name="T7" fmla="*/ 41 h 41"/>
                                <a:gd name="T8" fmla="*/ 0 w 5"/>
                                <a:gd name="T9" fmla="*/ 40 h 41"/>
                                <a:gd name="T10" fmla="*/ 0 w 5"/>
                                <a:gd name="T11" fmla="*/ 1 h 41"/>
                                <a:gd name="T12" fmla="*/ 1 w 5"/>
                                <a:gd name="T13" fmla="*/ 0 h 41"/>
                                <a:gd name="T14" fmla="*/ 1 w 5"/>
                                <a:gd name="T15" fmla="*/ 0 h 41"/>
                                <a:gd name="T16" fmla="*/ 4 w 5"/>
                                <a:gd name="T17" fmla="*/ 0 h 41"/>
                                <a:gd name="T18" fmla="*/ 5 w 5"/>
                                <a:gd name="T19" fmla="*/ 0 h 41"/>
                                <a:gd name="T20" fmla="*/ 5 w 5"/>
                                <a:gd name="T21" fmla="*/ 1 h 41"/>
                                <a:gd name="T22" fmla="*/ 5 w 5"/>
                                <a:gd name="T23" fmla="*/ 40 h 41"/>
                                <a:gd name="T24" fmla="*/ 5 w 5"/>
                                <a:gd name="T25"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41">
                                  <a:moveTo>
                                    <a:pt x="5" y="41"/>
                                  </a:moveTo>
                                  <a:cubicBezTo>
                                    <a:pt x="5" y="41"/>
                                    <a:pt x="5" y="41"/>
                                    <a:pt x="4" y="41"/>
                                  </a:cubicBezTo>
                                  <a:cubicBezTo>
                                    <a:pt x="1" y="41"/>
                                    <a:pt x="1" y="41"/>
                                    <a:pt x="1" y="41"/>
                                  </a:cubicBezTo>
                                  <a:cubicBezTo>
                                    <a:pt x="1" y="41"/>
                                    <a:pt x="1" y="41"/>
                                    <a:pt x="1" y="41"/>
                                  </a:cubicBezTo>
                                  <a:cubicBezTo>
                                    <a:pt x="0" y="41"/>
                                    <a:pt x="0" y="40"/>
                                    <a:pt x="0" y="40"/>
                                  </a:cubicBezTo>
                                  <a:cubicBezTo>
                                    <a:pt x="0" y="1"/>
                                    <a:pt x="0" y="1"/>
                                    <a:pt x="0" y="1"/>
                                  </a:cubicBezTo>
                                  <a:cubicBezTo>
                                    <a:pt x="0" y="0"/>
                                    <a:pt x="0" y="0"/>
                                    <a:pt x="1" y="0"/>
                                  </a:cubicBezTo>
                                  <a:cubicBezTo>
                                    <a:pt x="1" y="0"/>
                                    <a:pt x="1" y="0"/>
                                    <a:pt x="1" y="0"/>
                                  </a:cubicBezTo>
                                  <a:cubicBezTo>
                                    <a:pt x="4" y="0"/>
                                    <a:pt x="4" y="0"/>
                                    <a:pt x="4" y="0"/>
                                  </a:cubicBezTo>
                                  <a:cubicBezTo>
                                    <a:pt x="5" y="0"/>
                                    <a:pt x="5" y="0"/>
                                    <a:pt x="5" y="0"/>
                                  </a:cubicBezTo>
                                  <a:cubicBezTo>
                                    <a:pt x="5" y="0"/>
                                    <a:pt x="5" y="0"/>
                                    <a:pt x="5" y="1"/>
                                  </a:cubicBezTo>
                                  <a:cubicBezTo>
                                    <a:pt x="5" y="40"/>
                                    <a:pt x="5" y="40"/>
                                    <a:pt x="5" y="40"/>
                                  </a:cubicBezTo>
                                  <a:cubicBezTo>
                                    <a:pt x="5" y="40"/>
                                    <a:pt x="5" y="41"/>
                                    <a:pt x="5"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9"/>
                          <wps:cNvSpPr>
                            <a:spLocks noEditPoints="1"/>
                          </wps:cNvSpPr>
                          <wps:spPr bwMode="auto">
                            <a:xfrm>
                              <a:off x="9832" y="167"/>
                              <a:ext cx="85" cy="124"/>
                            </a:xfrm>
                            <a:custGeom>
                              <a:avLst/>
                              <a:gdLst>
                                <a:gd name="T0" fmla="*/ 22 w 22"/>
                                <a:gd name="T1" fmla="*/ 30 h 32"/>
                                <a:gd name="T2" fmla="*/ 22 w 22"/>
                                <a:gd name="T3" fmla="*/ 31 h 32"/>
                                <a:gd name="T4" fmla="*/ 21 w 22"/>
                                <a:gd name="T5" fmla="*/ 31 h 32"/>
                                <a:gd name="T6" fmla="*/ 19 w 22"/>
                                <a:gd name="T7" fmla="*/ 31 h 32"/>
                                <a:gd name="T8" fmla="*/ 18 w 22"/>
                                <a:gd name="T9" fmla="*/ 31 h 32"/>
                                <a:gd name="T10" fmla="*/ 18 w 22"/>
                                <a:gd name="T11" fmla="*/ 30 h 32"/>
                                <a:gd name="T12" fmla="*/ 18 w 22"/>
                                <a:gd name="T13" fmla="*/ 29 h 32"/>
                                <a:gd name="T14" fmla="*/ 14 w 22"/>
                                <a:gd name="T15" fmla="*/ 31 h 32"/>
                                <a:gd name="T16" fmla="*/ 9 w 22"/>
                                <a:gd name="T17" fmla="*/ 32 h 32"/>
                                <a:gd name="T18" fmla="*/ 6 w 22"/>
                                <a:gd name="T19" fmla="*/ 31 h 32"/>
                                <a:gd name="T20" fmla="*/ 3 w 22"/>
                                <a:gd name="T21" fmla="*/ 30 h 32"/>
                                <a:gd name="T22" fmla="*/ 1 w 22"/>
                                <a:gd name="T23" fmla="*/ 27 h 32"/>
                                <a:gd name="T24" fmla="*/ 0 w 22"/>
                                <a:gd name="T25" fmla="*/ 23 h 32"/>
                                <a:gd name="T26" fmla="*/ 0 w 22"/>
                                <a:gd name="T27" fmla="*/ 22 h 32"/>
                                <a:gd name="T28" fmla="*/ 1 w 22"/>
                                <a:gd name="T29" fmla="*/ 18 h 32"/>
                                <a:gd name="T30" fmla="*/ 3 w 22"/>
                                <a:gd name="T31" fmla="*/ 15 h 32"/>
                                <a:gd name="T32" fmla="*/ 7 w 22"/>
                                <a:gd name="T33" fmla="*/ 14 h 32"/>
                                <a:gd name="T34" fmla="*/ 13 w 22"/>
                                <a:gd name="T35" fmla="*/ 13 h 32"/>
                                <a:gd name="T36" fmla="*/ 18 w 22"/>
                                <a:gd name="T37" fmla="*/ 13 h 32"/>
                                <a:gd name="T38" fmla="*/ 18 w 22"/>
                                <a:gd name="T39" fmla="*/ 11 h 32"/>
                                <a:gd name="T40" fmla="*/ 16 w 22"/>
                                <a:gd name="T41" fmla="*/ 6 h 32"/>
                                <a:gd name="T42" fmla="*/ 12 w 22"/>
                                <a:gd name="T43" fmla="*/ 5 h 32"/>
                                <a:gd name="T44" fmla="*/ 7 w 22"/>
                                <a:gd name="T45" fmla="*/ 5 h 32"/>
                                <a:gd name="T46" fmla="*/ 3 w 22"/>
                                <a:gd name="T47" fmla="*/ 5 h 32"/>
                                <a:gd name="T48" fmla="*/ 3 w 22"/>
                                <a:gd name="T49" fmla="*/ 5 h 32"/>
                                <a:gd name="T50" fmla="*/ 2 w 22"/>
                                <a:gd name="T51" fmla="*/ 5 h 32"/>
                                <a:gd name="T52" fmla="*/ 2 w 22"/>
                                <a:gd name="T53" fmla="*/ 4 h 32"/>
                                <a:gd name="T54" fmla="*/ 2 w 22"/>
                                <a:gd name="T55" fmla="*/ 2 h 32"/>
                                <a:gd name="T56" fmla="*/ 3 w 22"/>
                                <a:gd name="T57" fmla="*/ 1 h 32"/>
                                <a:gd name="T58" fmla="*/ 7 w 22"/>
                                <a:gd name="T59" fmla="*/ 1 h 32"/>
                                <a:gd name="T60" fmla="*/ 12 w 22"/>
                                <a:gd name="T61" fmla="*/ 0 h 32"/>
                                <a:gd name="T62" fmla="*/ 20 w 22"/>
                                <a:gd name="T63" fmla="*/ 3 h 32"/>
                                <a:gd name="T64" fmla="*/ 22 w 22"/>
                                <a:gd name="T65" fmla="*/ 11 h 32"/>
                                <a:gd name="T66" fmla="*/ 22 w 22"/>
                                <a:gd name="T67" fmla="*/ 30 h 32"/>
                                <a:gd name="T68" fmla="*/ 18 w 22"/>
                                <a:gd name="T69" fmla="*/ 17 h 32"/>
                                <a:gd name="T70" fmla="*/ 13 w 22"/>
                                <a:gd name="T71" fmla="*/ 17 h 32"/>
                                <a:gd name="T72" fmla="*/ 9 w 22"/>
                                <a:gd name="T73" fmla="*/ 17 h 32"/>
                                <a:gd name="T74" fmla="*/ 7 w 22"/>
                                <a:gd name="T75" fmla="*/ 18 h 32"/>
                                <a:gd name="T76" fmla="*/ 5 w 22"/>
                                <a:gd name="T77" fmla="*/ 19 h 32"/>
                                <a:gd name="T78" fmla="*/ 5 w 22"/>
                                <a:gd name="T79" fmla="*/ 22 h 32"/>
                                <a:gd name="T80" fmla="*/ 5 w 22"/>
                                <a:gd name="T81" fmla="*/ 23 h 32"/>
                                <a:gd name="T82" fmla="*/ 6 w 22"/>
                                <a:gd name="T83" fmla="*/ 27 h 32"/>
                                <a:gd name="T84" fmla="*/ 10 w 22"/>
                                <a:gd name="T85" fmla="*/ 28 h 32"/>
                                <a:gd name="T86" fmla="*/ 14 w 22"/>
                                <a:gd name="T87" fmla="*/ 27 h 32"/>
                                <a:gd name="T88" fmla="*/ 18 w 22"/>
                                <a:gd name="T89" fmla="*/ 25 h 32"/>
                                <a:gd name="T90" fmla="*/ 18 w 22"/>
                                <a:gd name="T91" fmla="*/ 17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 h="32">
                                  <a:moveTo>
                                    <a:pt x="22" y="30"/>
                                  </a:moveTo>
                                  <a:cubicBezTo>
                                    <a:pt x="22" y="30"/>
                                    <a:pt x="22" y="31"/>
                                    <a:pt x="22" y="31"/>
                                  </a:cubicBezTo>
                                  <a:cubicBezTo>
                                    <a:pt x="22" y="31"/>
                                    <a:pt x="22" y="31"/>
                                    <a:pt x="21" y="31"/>
                                  </a:cubicBezTo>
                                  <a:cubicBezTo>
                                    <a:pt x="19" y="31"/>
                                    <a:pt x="19" y="31"/>
                                    <a:pt x="19" y="31"/>
                                  </a:cubicBezTo>
                                  <a:cubicBezTo>
                                    <a:pt x="18" y="31"/>
                                    <a:pt x="18" y="31"/>
                                    <a:pt x="18" y="31"/>
                                  </a:cubicBezTo>
                                  <a:cubicBezTo>
                                    <a:pt x="18" y="31"/>
                                    <a:pt x="18" y="30"/>
                                    <a:pt x="18" y="30"/>
                                  </a:cubicBezTo>
                                  <a:cubicBezTo>
                                    <a:pt x="18" y="29"/>
                                    <a:pt x="18" y="29"/>
                                    <a:pt x="18" y="29"/>
                                  </a:cubicBezTo>
                                  <a:cubicBezTo>
                                    <a:pt x="16" y="30"/>
                                    <a:pt x="15" y="30"/>
                                    <a:pt x="14" y="31"/>
                                  </a:cubicBezTo>
                                  <a:cubicBezTo>
                                    <a:pt x="12" y="31"/>
                                    <a:pt x="11" y="32"/>
                                    <a:pt x="9" y="32"/>
                                  </a:cubicBezTo>
                                  <a:cubicBezTo>
                                    <a:pt x="8" y="32"/>
                                    <a:pt x="7" y="31"/>
                                    <a:pt x="6" y="31"/>
                                  </a:cubicBezTo>
                                  <a:cubicBezTo>
                                    <a:pt x="5" y="31"/>
                                    <a:pt x="4" y="30"/>
                                    <a:pt x="3" y="30"/>
                                  </a:cubicBezTo>
                                  <a:cubicBezTo>
                                    <a:pt x="2" y="29"/>
                                    <a:pt x="1" y="28"/>
                                    <a:pt x="1" y="27"/>
                                  </a:cubicBezTo>
                                  <a:cubicBezTo>
                                    <a:pt x="0" y="26"/>
                                    <a:pt x="0" y="24"/>
                                    <a:pt x="0" y="23"/>
                                  </a:cubicBezTo>
                                  <a:cubicBezTo>
                                    <a:pt x="0" y="22"/>
                                    <a:pt x="0" y="22"/>
                                    <a:pt x="0" y="22"/>
                                  </a:cubicBezTo>
                                  <a:cubicBezTo>
                                    <a:pt x="0" y="21"/>
                                    <a:pt x="0" y="19"/>
                                    <a:pt x="1" y="18"/>
                                  </a:cubicBezTo>
                                  <a:cubicBezTo>
                                    <a:pt x="1" y="17"/>
                                    <a:pt x="2" y="16"/>
                                    <a:pt x="3" y="15"/>
                                  </a:cubicBezTo>
                                  <a:cubicBezTo>
                                    <a:pt x="4" y="15"/>
                                    <a:pt x="6" y="14"/>
                                    <a:pt x="7" y="14"/>
                                  </a:cubicBezTo>
                                  <a:cubicBezTo>
                                    <a:pt x="9" y="13"/>
                                    <a:pt x="11" y="13"/>
                                    <a:pt x="13" y="13"/>
                                  </a:cubicBezTo>
                                  <a:cubicBezTo>
                                    <a:pt x="18" y="13"/>
                                    <a:pt x="18" y="13"/>
                                    <a:pt x="18" y="13"/>
                                  </a:cubicBezTo>
                                  <a:cubicBezTo>
                                    <a:pt x="18" y="11"/>
                                    <a:pt x="18" y="11"/>
                                    <a:pt x="18" y="11"/>
                                  </a:cubicBezTo>
                                  <a:cubicBezTo>
                                    <a:pt x="18" y="9"/>
                                    <a:pt x="17" y="7"/>
                                    <a:pt x="16" y="6"/>
                                  </a:cubicBezTo>
                                  <a:cubicBezTo>
                                    <a:pt x="15" y="5"/>
                                    <a:pt x="14" y="5"/>
                                    <a:pt x="12" y="5"/>
                                  </a:cubicBezTo>
                                  <a:cubicBezTo>
                                    <a:pt x="10" y="5"/>
                                    <a:pt x="8" y="5"/>
                                    <a:pt x="7" y="5"/>
                                  </a:cubicBezTo>
                                  <a:cubicBezTo>
                                    <a:pt x="6" y="5"/>
                                    <a:pt x="4" y="5"/>
                                    <a:pt x="3" y="5"/>
                                  </a:cubicBezTo>
                                  <a:cubicBezTo>
                                    <a:pt x="3" y="5"/>
                                    <a:pt x="3" y="5"/>
                                    <a:pt x="3" y="5"/>
                                  </a:cubicBezTo>
                                  <a:cubicBezTo>
                                    <a:pt x="3" y="5"/>
                                    <a:pt x="2" y="5"/>
                                    <a:pt x="2" y="5"/>
                                  </a:cubicBezTo>
                                  <a:cubicBezTo>
                                    <a:pt x="2" y="5"/>
                                    <a:pt x="2" y="5"/>
                                    <a:pt x="2" y="4"/>
                                  </a:cubicBezTo>
                                  <a:cubicBezTo>
                                    <a:pt x="2" y="2"/>
                                    <a:pt x="2" y="2"/>
                                    <a:pt x="2" y="2"/>
                                  </a:cubicBezTo>
                                  <a:cubicBezTo>
                                    <a:pt x="2" y="2"/>
                                    <a:pt x="2" y="1"/>
                                    <a:pt x="3" y="1"/>
                                  </a:cubicBezTo>
                                  <a:cubicBezTo>
                                    <a:pt x="4" y="1"/>
                                    <a:pt x="5" y="1"/>
                                    <a:pt x="7" y="1"/>
                                  </a:cubicBezTo>
                                  <a:cubicBezTo>
                                    <a:pt x="8" y="1"/>
                                    <a:pt x="10" y="0"/>
                                    <a:pt x="12" y="0"/>
                                  </a:cubicBezTo>
                                  <a:cubicBezTo>
                                    <a:pt x="15" y="0"/>
                                    <a:pt x="18" y="1"/>
                                    <a:pt x="20" y="3"/>
                                  </a:cubicBezTo>
                                  <a:cubicBezTo>
                                    <a:pt x="22" y="5"/>
                                    <a:pt x="22" y="8"/>
                                    <a:pt x="22" y="11"/>
                                  </a:cubicBezTo>
                                  <a:lnTo>
                                    <a:pt x="22" y="30"/>
                                  </a:lnTo>
                                  <a:close/>
                                  <a:moveTo>
                                    <a:pt x="18" y="17"/>
                                  </a:moveTo>
                                  <a:cubicBezTo>
                                    <a:pt x="13" y="17"/>
                                    <a:pt x="13" y="17"/>
                                    <a:pt x="13" y="17"/>
                                  </a:cubicBezTo>
                                  <a:cubicBezTo>
                                    <a:pt x="12" y="17"/>
                                    <a:pt x="10" y="17"/>
                                    <a:pt x="9" y="17"/>
                                  </a:cubicBezTo>
                                  <a:cubicBezTo>
                                    <a:pt x="8" y="17"/>
                                    <a:pt x="7" y="17"/>
                                    <a:pt x="7" y="18"/>
                                  </a:cubicBezTo>
                                  <a:cubicBezTo>
                                    <a:pt x="6" y="18"/>
                                    <a:pt x="6" y="19"/>
                                    <a:pt x="5" y="19"/>
                                  </a:cubicBezTo>
                                  <a:cubicBezTo>
                                    <a:pt x="5" y="20"/>
                                    <a:pt x="5" y="21"/>
                                    <a:pt x="5" y="22"/>
                                  </a:cubicBezTo>
                                  <a:cubicBezTo>
                                    <a:pt x="5" y="23"/>
                                    <a:pt x="5" y="23"/>
                                    <a:pt x="5" y="23"/>
                                  </a:cubicBezTo>
                                  <a:cubicBezTo>
                                    <a:pt x="5" y="25"/>
                                    <a:pt x="5" y="26"/>
                                    <a:pt x="6" y="27"/>
                                  </a:cubicBezTo>
                                  <a:cubicBezTo>
                                    <a:pt x="7" y="27"/>
                                    <a:pt x="9" y="28"/>
                                    <a:pt x="10" y="28"/>
                                  </a:cubicBezTo>
                                  <a:cubicBezTo>
                                    <a:pt x="11" y="28"/>
                                    <a:pt x="13" y="27"/>
                                    <a:pt x="14" y="27"/>
                                  </a:cubicBezTo>
                                  <a:cubicBezTo>
                                    <a:pt x="15" y="27"/>
                                    <a:pt x="16" y="26"/>
                                    <a:pt x="18" y="25"/>
                                  </a:cubicBezTo>
                                  <a:lnTo>
                                    <a:pt x="18"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40"/>
                          <wps:cNvSpPr>
                            <a:spLocks noEditPoints="1"/>
                          </wps:cNvSpPr>
                          <wps:spPr bwMode="auto">
                            <a:xfrm>
                              <a:off x="9944" y="171"/>
                              <a:ext cx="100" cy="159"/>
                            </a:xfrm>
                            <a:custGeom>
                              <a:avLst/>
                              <a:gdLst>
                                <a:gd name="T0" fmla="*/ 26 w 26"/>
                                <a:gd name="T1" fmla="*/ 3 h 41"/>
                                <a:gd name="T2" fmla="*/ 23 w 26"/>
                                <a:gd name="T3" fmla="*/ 4 h 41"/>
                                <a:gd name="T4" fmla="*/ 25 w 26"/>
                                <a:gd name="T5" fmla="*/ 10 h 41"/>
                                <a:gd name="T6" fmla="*/ 22 w 26"/>
                                <a:gd name="T7" fmla="*/ 17 h 41"/>
                                <a:gd name="T8" fmla="*/ 9 w 26"/>
                                <a:gd name="T9" fmla="*/ 19 h 41"/>
                                <a:gd name="T10" fmla="*/ 5 w 26"/>
                                <a:gd name="T11" fmla="*/ 20 h 41"/>
                                <a:gd name="T12" fmla="*/ 7 w 26"/>
                                <a:gd name="T13" fmla="*/ 22 h 41"/>
                                <a:gd name="T14" fmla="*/ 19 w 26"/>
                                <a:gd name="T15" fmla="*/ 25 h 41"/>
                                <a:gd name="T16" fmla="*/ 25 w 26"/>
                                <a:gd name="T17" fmla="*/ 29 h 41"/>
                                <a:gd name="T18" fmla="*/ 25 w 26"/>
                                <a:gd name="T19" fmla="*/ 33 h 41"/>
                                <a:gd name="T20" fmla="*/ 13 w 26"/>
                                <a:gd name="T21" fmla="*/ 41 h 41"/>
                                <a:gd name="T22" fmla="*/ 0 w 26"/>
                                <a:gd name="T23" fmla="*/ 33 h 41"/>
                                <a:gd name="T24" fmla="*/ 1 w 26"/>
                                <a:gd name="T25" fmla="*/ 28 h 41"/>
                                <a:gd name="T26" fmla="*/ 3 w 26"/>
                                <a:gd name="T27" fmla="*/ 25 h 41"/>
                                <a:gd name="T28" fmla="*/ 1 w 26"/>
                                <a:gd name="T29" fmla="*/ 21 h 41"/>
                                <a:gd name="T30" fmla="*/ 1 w 26"/>
                                <a:gd name="T31" fmla="*/ 18 h 41"/>
                                <a:gd name="T32" fmla="*/ 1 w 26"/>
                                <a:gd name="T33" fmla="*/ 14 h 41"/>
                                <a:gd name="T34" fmla="*/ 0 w 26"/>
                                <a:gd name="T35" fmla="*/ 10 h 41"/>
                                <a:gd name="T36" fmla="*/ 3 w 26"/>
                                <a:gd name="T37" fmla="*/ 3 h 41"/>
                                <a:gd name="T38" fmla="*/ 13 w 26"/>
                                <a:gd name="T39" fmla="*/ 0 h 41"/>
                                <a:gd name="T40" fmla="*/ 26 w 26"/>
                                <a:gd name="T41" fmla="*/ 0 h 41"/>
                                <a:gd name="T42" fmla="*/ 26 w 26"/>
                                <a:gd name="T43" fmla="*/ 3 h 41"/>
                                <a:gd name="T44" fmla="*/ 19 w 26"/>
                                <a:gd name="T45" fmla="*/ 30 h 41"/>
                                <a:gd name="T46" fmla="*/ 8 w 26"/>
                                <a:gd name="T47" fmla="*/ 26 h 41"/>
                                <a:gd name="T48" fmla="*/ 5 w 26"/>
                                <a:gd name="T49" fmla="*/ 32 h 41"/>
                                <a:gd name="T50" fmla="*/ 5 w 26"/>
                                <a:gd name="T51" fmla="*/ 35 h 41"/>
                                <a:gd name="T52" fmla="*/ 9 w 26"/>
                                <a:gd name="T53" fmla="*/ 37 h 41"/>
                                <a:gd name="T54" fmla="*/ 17 w 26"/>
                                <a:gd name="T55" fmla="*/ 37 h 41"/>
                                <a:gd name="T56" fmla="*/ 20 w 26"/>
                                <a:gd name="T57" fmla="*/ 35 h 41"/>
                                <a:gd name="T58" fmla="*/ 21 w 26"/>
                                <a:gd name="T59" fmla="*/ 32 h 41"/>
                                <a:gd name="T60" fmla="*/ 20 w 26"/>
                                <a:gd name="T61" fmla="*/ 7 h 41"/>
                                <a:gd name="T62" fmla="*/ 16 w 26"/>
                                <a:gd name="T63" fmla="*/ 4 h 41"/>
                                <a:gd name="T64" fmla="*/ 9 w 26"/>
                                <a:gd name="T65" fmla="*/ 4 h 41"/>
                                <a:gd name="T66" fmla="*/ 6 w 26"/>
                                <a:gd name="T67" fmla="*/ 7 h 41"/>
                                <a:gd name="T68" fmla="*/ 5 w 26"/>
                                <a:gd name="T69" fmla="*/ 10 h 41"/>
                                <a:gd name="T70" fmla="*/ 7 w 26"/>
                                <a:gd name="T71" fmla="*/ 14 h 41"/>
                                <a:gd name="T72" fmla="*/ 13 w 26"/>
                                <a:gd name="T73" fmla="*/ 16 h 41"/>
                                <a:gd name="T74" fmla="*/ 19 w 26"/>
                                <a:gd name="T75" fmla="*/ 14 h 41"/>
                                <a:gd name="T76" fmla="*/ 20 w 26"/>
                                <a:gd name="T77" fmla="*/ 1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6" h="41">
                                  <a:moveTo>
                                    <a:pt x="26" y="3"/>
                                  </a:moveTo>
                                  <a:cubicBezTo>
                                    <a:pt x="26" y="3"/>
                                    <a:pt x="26" y="3"/>
                                    <a:pt x="26" y="3"/>
                                  </a:cubicBezTo>
                                  <a:cubicBezTo>
                                    <a:pt x="26" y="3"/>
                                    <a:pt x="25" y="3"/>
                                    <a:pt x="25" y="4"/>
                                  </a:cubicBezTo>
                                  <a:cubicBezTo>
                                    <a:pt x="23" y="4"/>
                                    <a:pt x="23" y="4"/>
                                    <a:pt x="23" y="4"/>
                                  </a:cubicBezTo>
                                  <a:cubicBezTo>
                                    <a:pt x="24" y="4"/>
                                    <a:pt x="24" y="5"/>
                                    <a:pt x="24" y="6"/>
                                  </a:cubicBezTo>
                                  <a:cubicBezTo>
                                    <a:pt x="25" y="7"/>
                                    <a:pt x="25" y="8"/>
                                    <a:pt x="25" y="10"/>
                                  </a:cubicBezTo>
                                  <a:cubicBezTo>
                                    <a:pt x="25" y="10"/>
                                    <a:pt x="25" y="10"/>
                                    <a:pt x="25" y="10"/>
                                  </a:cubicBezTo>
                                  <a:cubicBezTo>
                                    <a:pt x="25" y="13"/>
                                    <a:pt x="24" y="15"/>
                                    <a:pt x="22" y="17"/>
                                  </a:cubicBezTo>
                                  <a:cubicBezTo>
                                    <a:pt x="20" y="19"/>
                                    <a:pt x="17" y="20"/>
                                    <a:pt x="13" y="20"/>
                                  </a:cubicBezTo>
                                  <a:cubicBezTo>
                                    <a:pt x="11" y="20"/>
                                    <a:pt x="10" y="19"/>
                                    <a:pt x="9" y="19"/>
                                  </a:cubicBezTo>
                                  <a:cubicBezTo>
                                    <a:pt x="8" y="19"/>
                                    <a:pt x="7" y="19"/>
                                    <a:pt x="6" y="18"/>
                                  </a:cubicBezTo>
                                  <a:cubicBezTo>
                                    <a:pt x="5" y="19"/>
                                    <a:pt x="5" y="19"/>
                                    <a:pt x="5" y="20"/>
                                  </a:cubicBezTo>
                                  <a:cubicBezTo>
                                    <a:pt x="5" y="21"/>
                                    <a:pt x="5" y="21"/>
                                    <a:pt x="5" y="21"/>
                                  </a:cubicBezTo>
                                  <a:cubicBezTo>
                                    <a:pt x="6" y="22"/>
                                    <a:pt x="6" y="22"/>
                                    <a:pt x="7" y="22"/>
                                  </a:cubicBezTo>
                                  <a:cubicBezTo>
                                    <a:pt x="15" y="24"/>
                                    <a:pt x="15" y="24"/>
                                    <a:pt x="15" y="24"/>
                                  </a:cubicBezTo>
                                  <a:cubicBezTo>
                                    <a:pt x="16" y="24"/>
                                    <a:pt x="18" y="25"/>
                                    <a:pt x="19" y="25"/>
                                  </a:cubicBezTo>
                                  <a:cubicBezTo>
                                    <a:pt x="20" y="26"/>
                                    <a:pt x="21" y="26"/>
                                    <a:pt x="22" y="27"/>
                                  </a:cubicBezTo>
                                  <a:cubicBezTo>
                                    <a:pt x="23" y="27"/>
                                    <a:pt x="24" y="28"/>
                                    <a:pt x="25" y="29"/>
                                  </a:cubicBezTo>
                                  <a:cubicBezTo>
                                    <a:pt x="25" y="30"/>
                                    <a:pt x="25" y="31"/>
                                    <a:pt x="25" y="32"/>
                                  </a:cubicBezTo>
                                  <a:cubicBezTo>
                                    <a:pt x="25" y="33"/>
                                    <a:pt x="25" y="33"/>
                                    <a:pt x="25" y="33"/>
                                  </a:cubicBezTo>
                                  <a:cubicBezTo>
                                    <a:pt x="25" y="35"/>
                                    <a:pt x="25" y="37"/>
                                    <a:pt x="23" y="39"/>
                                  </a:cubicBezTo>
                                  <a:cubicBezTo>
                                    <a:pt x="21" y="41"/>
                                    <a:pt x="17" y="41"/>
                                    <a:pt x="13" y="41"/>
                                  </a:cubicBezTo>
                                  <a:cubicBezTo>
                                    <a:pt x="8" y="41"/>
                                    <a:pt x="5" y="41"/>
                                    <a:pt x="3" y="39"/>
                                  </a:cubicBezTo>
                                  <a:cubicBezTo>
                                    <a:pt x="1" y="37"/>
                                    <a:pt x="0" y="35"/>
                                    <a:pt x="0" y="33"/>
                                  </a:cubicBezTo>
                                  <a:cubicBezTo>
                                    <a:pt x="0" y="32"/>
                                    <a:pt x="0" y="32"/>
                                    <a:pt x="0" y="32"/>
                                  </a:cubicBezTo>
                                  <a:cubicBezTo>
                                    <a:pt x="0" y="30"/>
                                    <a:pt x="1" y="29"/>
                                    <a:pt x="1" y="28"/>
                                  </a:cubicBezTo>
                                  <a:cubicBezTo>
                                    <a:pt x="2" y="27"/>
                                    <a:pt x="3" y="26"/>
                                    <a:pt x="4" y="25"/>
                                  </a:cubicBezTo>
                                  <a:cubicBezTo>
                                    <a:pt x="3" y="25"/>
                                    <a:pt x="3" y="25"/>
                                    <a:pt x="3" y="25"/>
                                  </a:cubicBezTo>
                                  <a:cubicBezTo>
                                    <a:pt x="2" y="24"/>
                                    <a:pt x="2" y="24"/>
                                    <a:pt x="1" y="23"/>
                                  </a:cubicBezTo>
                                  <a:cubicBezTo>
                                    <a:pt x="1" y="22"/>
                                    <a:pt x="1" y="21"/>
                                    <a:pt x="1" y="21"/>
                                  </a:cubicBezTo>
                                  <a:cubicBezTo>
                                    <a:pt x="1" y="20"/>
                                    <a:pt x="1" y="20"/>
                                    <a:pt x="1" y="20"/>
                                  </a:cubicBezTo>
                                  <a:cubicBezTo>
                                    <a:pt x="1" y="20"/>
                                    <a:pt x="1" y="19"/>
                                    <a:pt x="1" y="18"/>
                                  </a:cubicBezTo>
                                  <a:cubicBezTo>
                                    <a:pt x="2" y="18"/>
                                    <a:pt x="2" y="17"/>
                                    <a:pt x="3" y="16"/>
                                  </a:cubicBezTo>
                                  <a:cubicBezTo>
                                    <a:pt x="2" y="16"/>
                                    <a:pt x="2" y="15"/>
                                    <a:pt x="1" y="14"/>
                                  </a:cubicBezTo>
                                  <a:cubicBezTo>
                                    <a:pt x="1" y="13"/>
                                    <a:pt x="0" y="11"/>
                                    <a:pt x="0" y="10"/>
                                  </a:cubicBezTo>
                                  <a:cubicBezTo>
                                    <a:pt x="0" y="10"/>
                                    <a:pt x="0" y="10"/>
                                    <a:pt x="0" y="10"/>
                                  </a:cubicBezTo>
                                  <a:cubicBezTo>
                                    <a:pt x="0" y="8"/>
                                    <a:pt x="1" y="7"/>
                                    <a:pt x="1" y="6"/>
                                  </a:cubicBezTo>
                                  <a:cubicBezTo>
                                    <a:pt x="1" y="5"/>
                                    <a:pt x="2" y="4"/>
                                    <a:pt x="3" y="3"/>
                                  </a:cubicBezTo>
                                  <a:cubicBezTo>
                                    <a:pt x="4" y="2"/>
                                    <a:pt x="5" y="1"/>
                                    <a:pt x="7" y="1"/>
                                  </a:cubicBezTo>
                                  <a:cubicBezTo>
                                    <a:pt x="8" y="0"/>
                                    <a:pt x="10" y="0"/>
                                    <a:pt x="13" y="0"/>
                                  </a:cubicBezTo>
                                  <a:cubicBezTo>
                                    <a:pt x="25" y="0"/>
                                    <a:pt x="25" y="0"/>
                                    <a:pt x="25" y="0"/>
                                  </a:cubicBezTo>
                                  <a:cubicBezTo>
                                    <a:pt x="25" y="0"/>
                                    <a:pt x="25" y="0"/>
                                    <a:pt x="26" y="0"/>
                                  </a:cubicBezTo>
                                  <a:cubicBezTo>
                                    <a:pt x="26" y="0"/>
                                    <a:pt x="26" y="1"/>
                                    <a:pt x="26" y="1"/>
                                  </a:cubicBezTo>
                                  <a:lnTo>
                                    <a:pt x="26" y="3"/>
                                  </a:lnTo>
                                  <a:close/>
                                  <a:moveTo>
                                    <a:pt x="21" y="32"/>
                                  </a:moveTo>
                                  <a:cubicBezTo>
                                    <a:pt x="21" y="31"/>
                                    <a:pt x="20" y="30"/>
                                    <a:pt x="19" y="30"/>
                                  </a:cubicBezTo>
                                  <a:cubicBezTo>
                                    <a:pt x="18" y="29"/>
                                    <a:pt x="16" y="29"/>
                                    <a:pt x="14" y="28"/>
                                  </a:cubicBezTo>
                                  <a:cubicBezTo>
                                    <a:pt x="8" y="26"/>
                                    <a:pt x="8" y="26"/>
                                    <a:pt x="8" y="26"/>
                                  </a:cubicBezTo>
                                  <a:cubicBezTo>
                                    <a:pt x="7" y="27"/>
                                    <a:pt x="6" y="28"/>
                                    <a:pt x="6" y="29"/>
                                  </a:cubicBezTo>
                                  <a:cubicBezTo>
                                    <a:pt x="5" y="29"/>
                                    <a:pt x="5" y="31"/>
                                    <a:pt x="5" y="32"/>
                                  </a:cubicBezTo>
                                  <a:cubicBezTo>
                                    <a:pt x="5" y="33"/>
                                    <a:pt x="5" y="33"/>
                                    <a:pt x="5" y="33"/>
                                  </a:cubicBezTo>
                                  <a:cubicBezTo>
                                    <a:pt x="5" y="33"/>
                                    <a:pt x="5" y="34"/>
                                    <a:pt x="5" y="35"/>
                                  </a:cubicBezTo>
                                  <a:cubicBezTo>
                                    <a:pt x="6" y="35"/>
                                    <a:pt x="6" y="36"/>
                                    <a:pt x="7" y="36"/>
                                  </a:cubicBezTo>
                                  <a:cubicBezTo>
                                    <a:pt x="7" y="37"/>
                                    <a:pt x="8" y="37"/>
                                    <a:pt x="9" y="37"/>
                                  </a:cubicBezTo>
                                  <a:cubicBezTo>
                                    <a:pt x="10" y="37"/>
                                    <a:pt x="11" y="38"/>
                                    <a:pt x="13" y="38"/>
                                  </a:cubicBezTo>
                                  <a:cubicBezTo>
                                    <a:pt x="14" y="38"/>
                                    <a:pt x="16" y="37"/>
                                    <a:pt x="17" y="37"/>
                                  </a:cubicBezTo>
                                  <a:cubicBezTo>
                                    <a:pt x="18" y="37"/>
                                    <a:pt x="19" y="37"/>
                                    <a:pt x="19" y="36"/>
                                  </a:cubicBezTo>
                                  <a:cubicBezTo>
                                    <a:pt x="20" y="36"/>
                                    <a:pt x="20" y="35"/>
                                    <a:pt x="20" y="35"/>
                                  </a:cubicBezTo>
                                  <a:cubicBezTo>
                                    <a:pt x="20" y="34"/>
                                    <a:pt x="21" y="34"/>
                                    <a:pt x="21" y="33"/>
                                  </a:cubicBezTo>
                                  <a:lnTo>
                                    <a:pt x="21" y="32"/>
                                  </a:lnTo>
                                  <a:close/>
                                  <a:moveTo>
                                    <a:pt x="20" y="10"/>
                                  </a:moveTo>
                                  <a:cubicBezTo>
                                    <a:pt x="20" y="9"/>
                                    <a:pt x="20" y="8"/>
                                    <a:pt x="20" y="7"/>
                                  </a:cubicBezTo>
                                  <a:cubicBezTo>
                                    <a:pt x="20" y="7"/>
                                    <a:pt x="19" y="6"/>
                                    <a:pt x="19" y="5"/>
                                  </a:cubicBezTo>
                                  <a:cubicBezTo>
                                    <a:pt x="18" y="5"/>
                                    <a:pt x="17" y="5"/>
                                    <a:pt x="16" y="4"/>
                                  </a:cubicBezTo>
                                  <a:cubicBezTo>
                                    <a:pt x="15" y="4"/>
                                    <a:pt x="14" y="4"/>
                                    <a:pt x="13" y="4"/>
                                  </a:cubicBezTo>
                                  <a:cubicBezTo>
                                    <a:pt x="11" y="4"/>
                                    <a:pt x="10" y="4"/>
                                    <a:pt x="9" y="4"/>
                                  </a:cubicBezTo>
                                  <a:cubicBezTo>
                                    <a:pt x="8" y="5"/>
                                    <a:pt x="7" y="5"/>
                                    <a:pt x="7" y="6"/>
                                  </a:cubicBezTo>
                                  <a:cubicBezTo>
                                    <a:pt x="6" y="6"/>
                                    <a:pt x="6" y="7"/>
                                    <a:pt x="6" y="7"/>
                                  </a:cubicBezTo>
                                  <a:cubicBezTo>
                                    <a:pt x="5" y="8"/>
                                    <a:pt x="5" y="9"/>
                                    <a:pt x="5" y="10"/>
                                  </a:cubicBezTo>
                                  <a:cubicBezTo>
                                    <a:pt x="5" y="10"/>
                                    <a:pt x="5" y="10"/>
                                    <a:pt x="5" y="10"/>
                                  </a:cubicBezTo>
                                  <a:cubicBezTo>
                                    <a:pt x="5" y="11"/>
                                    <a:pt x="5" y="11"/>
                                    <a:pt x="6" y="12"/>
                                  </a:cubicBezTo>
                                  <a:cubicBezTo>
                                    <a:pt x="6" y="13"/>
                                    <a:pt x="6" y="13"/>
                                    <a:pt x="7" y="14"/>
                                  </a:cubicBezTo>
                                  <a:cubicBezTo>
                                    <a:pt x="7" y="14"/>
                                    <a:pt x="8" y="15"/>
                                    <a:pt x="9" y="15"/>
                                  </a:cubicBezTo>
                                  <a:cubicBezTo>
                                    <a:pt x="10" y="16"/>
                                    <a:pt x="11" y="16"/>
                                    <a:pt x="13" y="16"/>
                                  </a:cubicBezTo>
                                  <a:cubicBezTo>
                                    <a:pt x="14" y="16"/>
                                    <a:pt x="15" y="16"/>
                                    <a:pt x="16" y="15"/>
                                  </a:cubicBezTo>
                                  <a:cubicBezTo>
                                    <a:pt x="17" y="15"/>
                                    <a:pt x="18" y="15"/>
                                    <a:pt x="19" y="14"/>
                                  </a:cubicBezTo>
                                  <a:cubicBezTo>
                                    <a:pt x="19" y="14"/>
                                    <a:pt x="20" y="13"/>
                                    <a:pt x="20" y="12"/>
                                  </a:cubicBezTo>
                                  <a:cubicBezTo>
                                    <a:pt x="20" y="12"/>
                                    <a:pt x="20" y="11"/>
                                    <a:pt x="20"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1"/>
                          <wps:cNvSpPr>
                            <a:spLocks/>
                          </wps:cNvSpPr>
                          <wps:spPr bwMode="auto">
                            <a:xfrm>
                              <a:off x="10067" y="128"/>
                              <a:ext cx="89" cy="159"/>
                            </a:xfrm>
                            <a:custGeom>
                              <a:avLst/>
                              <a:gdLst>
                                <a:gd name="T0" fmla="*/ 23 w 23"/>
                                <a:gd name="T1" fmla="*/ 41 h 41"/>
                                <a:gd name="T2" fmla="*/ 22 w 23"/>
                                <a:gd name="T3" fmla="*/ 41 h 41"/>
                                <a:gd name="T4" fmla="*/ 19 w 23"/>
                                <a:gd name="T5" fmla="*/ 41 h 41"/>
                                <a:gd name="T6" fmla="*/ 19 w 23"/>
                                <a:gd name="T7" fmla="*/ 41 h 41"/>
                                <a:gd name="T8" fmla="*/ 18 w 23"/>
                                <a:gd name="T9" fmla="*/ 40 h 41"/>
                                <a:gd name="T10" fmla="*/ 18 w 23"/>
                                <a:gd name="T11" fmla="*/ 22 h 41"/>
                                <a:gd name="T12" fmla="*/ 17 w 23"/>
                                <a:gd name="T13" fmla="*/ 16 h 41"/>
                                <a:gd name="T14" fmla="*/ 12 w 23"/>
                                <a:gd name="T15" fmla="*/ 15 h 41"/>
                                <a:gd name="T16" fmla="*/ 11 w 23"/>
                                <a:gd name="T17" fmla="*/ 15 h 41"/>
                                <a:gd name="T18" fmla="*/ 9 w 23"/>
                                <a:gd name="T19" fmla="*/ 15 h 41"/>
                                <a:gd name="T20" fmla="*/ 7 w 23"/>
                                <a:gd name="T21" fmla="*/ 16 h 41"/>
                                <a:gd name="T22" fmla="*/ 5 w 23"/>
                                <a:gd name="T23" fmla="*/ 16 h 41"/>
                                <a:gd name="T24" fmla="*/ 5 w 23"/>
                                <a:gd name="T25" fmla="*/ 40 h 41"/>
                                <a:gd name="T26" fmla="*/ 4 w 23"/>
                                <a:gd name="T27" fmla="*/ 41 h 41"/>
                                <a:gd name="T28" fmla="*/ 4 w 23"/>
                                <a:gd name="T29" fmla="*/ 41 h 41"/>
                                <a:gd name="T30" fmla="*/ 1 w 23"/>
                                <a:gd name="T31" fmla="*/ 41 h 41"/>
                                <a:gd name="T32" fmla="*/ 0 w 23"/>
                                <a:gd name="T33" fmla="*/ 41 h 41"/>
                                <a:gd name="T34" fmla="*/ 0 w 23"/>
                                <a:gd name="T35" fmla="*/ 40 h 41"/>
                                <a:gd name="T36" fmla="*/ 0 w 23"/>
                                <a:gd name="T37" fmla="*/ 1 h 41"/>
                                <a:gd name="T38" fmla="*/ 0 w 23"/>
                                <a:gd name="T39" fmla="*/ 0 h 41"/>
                                <a:gd name="T40" fmla="*/ 1 w 23"/>
                                <a:gd name="T41" fmla="*/ 0 h 41"/>
                                <a:gd name="T42" fmla="*/ 4 w 23"/>
                                <a:gd name="T43" fmla="*/ 0 h 41"/>
                                <a:gd name="T44" fmla="*/ 4 w 23"/>
                                <a:gd name="T45" fmla="*/ 0 h 41"/>
                                <a:gd name="T46" fmla="*/ 5 w 23"/>
                                <a:gd name="T47" fmla="*/ 1 h 41"/>
                                <a:gd name="T48" fmla="*/ 5 w 23"/>
                                <a:gd name="T49" fmla="*/ 12 h 41"/>
                                <a:gd name="T50" fmla="*/ 9 w 23"/>
                                <a:gd name="T51" fmla="*/ 11 h 41"/>
                                <a:gd name="T52" fmla="*/ 13 w 23"/>
                                <a:gd name="T53" fmla="*/ 10 h 41"/>
                                <a:gd name="T54" fmla="*/ 17 w 23"/>
                                <a:gd name="T55" fmla="*/ 11 h 41"/>
                                <a:gd name="T56" fmla="*/ 20 w 23"/>
                                <a:gd name="T57" fmla="*/ 13 h 41"/>
                                <a:gd name="T58" fmla="*/ 22 w 23"/>
                                <a:gd name="T59" fmla="*/ 17 h 41"/>
                                <a:gd name="T60" fmla="*/ 23 w 23"/>
                                <a:gd name="T61" fmla="*/ 22 h 41"/>
                                <a:gd name="T62" fmla="*/ 23 w 23"/>
                                <a:gd name="T63" fmla="*/ 40 h 41"/>
                                <a:gd name="T64" fmla="*/ 23 w 23"/>
                                <a:gd name="T65"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 h="41">
                                  <a:moveTo>
                                    <a:pt x="23" y="41"/>
                                  </a:moveTo>
                                  <a:cubicBezTo>
                                    <a:pt x="23" y="41"/>
                                    <a:pt x="22" y="41"/>
                                    <a:pt x="22" y="41"/>
                                  </a:cubicBezTo>
                                  <a:cubicBezTo>
                                    <a:pt x="19" y="41"/>
                                    <a:pt x="19" y="41"/>
                                    <a:pt x="19" y="41"/>
                                  </a:cubicBezTo>
                                  <a:cubicBezTo>
                                    <a:pt x="19" y="41"/>
                                    <a:pt x="19" y="41"/>
                                    <a:pt x="19" y="41"/>
                                  </a:cubicBezTo>
                                  <a:cubicBezTo>
                                    <a:pt x="18" y="41"/>
                                    <a:pt x="18" y="40"/>
                                    <a:pt x="18" y="40"/>
                                  </a:cubicBezTo>
                                  <a:cubicBezTo>
                                    <a:pt x="18" y="22"/>
                                    <a:pt x="18" y="22"/>
                                    <a:pt x="18" y="22"/>
                                  </a:cubicBezTo>
                                  <a:cubicBezTo>
                                    <a:pt x="18" y="19"/>
                                    <a:pt x="18" y="17"/>
                                    <a:pt x="17" y="16"/>
                                  </a:cubicBezTo>
                                  <a:cubicBezTo>
                                    <a:pt x="16" y="15"/>
                                    <a:pt x="14" y="15"/>
                                    <a:pt x="12" y="15"/>
                                  </a:cubicBezTo>
                                  <a:cubicBezTo>
                                    <a:pt x="12" y="15"/>
                                    <a:pt x="11" y="15"/>
                                    <a:pt x="11" y="15"/>
                                  </a:cubicBezTo>
                                  <a:cubicBezTo>
                                    <a:pt x="10" y="15"/>
                                    <a:pt x="9" y="15"/>
                                    <a:pt x="9" y="15"/>
                                  </a:cubicBezTo>
                                  <a:cubicBezTo>
                                    <a:pt x="8" y="15"/>
                                    <a:pt x="7" y="15"/>
                                    <a:pt x="7" y="16"/>
                                  </a:cubicBezTo>
                                  <a:cubicBezTo>
                                    <a:pt x="6" y="16"/>
                                    <a:pt x="5" y="16"/>
                                    <a:pt x="5" y="16"/>
                                  </a:cubicBezTo>
                                  <a:cubicBezTo>
                                    <a:pt x="5" y="40"/>
                                    <a:pt x="5" y="40"/>
                                    <a:pt x="5" y="40"/>
                                  </a:cubicBezTo>
                                  <a:cubicBezTo>
                                    <a:pt x="5" y="40"/>
                                    <a:pt x="5" y="41"/>
                                    <a:pt x="4" y="41"/>
                                  </a:cubicBezTo>
                                  <a:cubicBezTo>
                                    <a:pt x="4" y="41"/>
                                    <a:pt x="4" y="41"/>
                                    <a:pt x="4" y="41"/>
                                  </a:cubicBezTo>
                                  <a:cubicBezTo>
                                    <a:pt x="1" y="41"/>
                                    <a:pt x="1" y="41"/>
                                    <a:pt x="1" y="41"/>
                                  </a:cubicBezTo>
                                  <a:cubicBezTo>
                                    <a:pt x="1" y="41"/>
                                    <a:pt x="0" y="41"/>
                                    <a:pt x="0" y="41"/>
                                  </a:cubicBezTo>
                                  <a:cubicBezTo>
                                    <a:pt x="0" y="41"/>
                                    <a:pt x="0" y="40"/>
                                    <a:pt x="0" y="40"/>
                                  </a:cubicBezTo>
                                  <a:cubicBezTo>
                                    <a:pt x="0" y="1"/>
                                    <a:pt x="0" y="1"/>
                                    <a:pt x="0" y="1"/>
                                  </a:cubicBezTo>
                                  <a:cubicBezTo>
                                    <a:pt x="0" y="1"/>
                                    <a:pt x="0" y="0"/>
                                    <a:pt x="0" y="0"/>
                                  </a:cubicBezTo>
                                  <a:cubicBezTo>
                                    <a:pt x="0" y="0"/>
                                    <a:pt x="1" y="0"/>
                                    <a:pt x="1" y="0"/>
                                  </a:cubicBezTo>
                                  <a:cubicBezTo>
                                    <a:pt x="4" y="0"/>
                                    <a:pt x="4" y="0"/>
                                    <a:pt x="4" y="0"/>
                                  </a:cubicBezTo>
                                  <a:cubicBezTo>
                                    <a:pt x="4" y="0"/>
                                    <a:pt x="4" y="0"/>
                                    <a:pt x="4" y="0"/>
                                  </a:cubicBezTo>
                                  <a:cubicBezTo>
                                    <a:pt x="5" y="0"/>
                                    <a:pt x="5" y="1"/>
                                    <a:pt x="5" y="1"/>
                                  </a:cubicBezTo>
                                  <a:cubicBezTo>
                                    <a:pt x="5" y="12"/>
                                    <a:pt x="5" y="12"/>
                                    <a:pt x="5" y="12"/>
                                  </a:cubicBezTo>
                                  <a:cubicBezTo>
                                    <a:pt x="6" y="12"/>
                                    <a:pt x="7" y="11"/>
                                    <a:pt x="9" y="11"/>
                                  </a:cubicBezTo>
                                  <a:cubicBezTo>
                                    <a:pt x="11" y="11"/>
                                    <a:pt x="12" y="10"/>
                                    <a:pt x="13" y="10"/>
                                  </a:cubicBezTo>
                                  <a:cubicBezTo>
                                    <a:pt x="15" y="10"/>
                                    <a:pt x="16" y="11"/>
                                    <a:pt x="17" y="11"/>
                                  </a:cubicBezTo>
                                  <a:cubicBezTo>
                                    <a:pt x="18" y="12"/>
                                    <a:pt x="19" y="12"/>
                                    <a:pt x="20" y="13"/>
                                  </a:cubicBezTo>
                                  <a:cubicBezTo>
                                    <a:pt x="21" y="14"/>
                                    <a:pt x="22" y="15"/>
                                    <a:pt x="22" y="17"/>
                                  </a:cubicBezTo>
                                  <a:cubicBezTo>
                                    <a:pt x="23" y="18"/>
                                    <a:pt x="23" y="20"/>
                                    <a:pt x="23" y="22"/>
                                  </a:cubicBezTo>
                                  <a:cubicBezTo>
                                    <a:pt x="23" y="40"/>
                                    <a:pt x="23" y="40"/>
                                    <a:pt x="23" y="40"/>
                                  </a:cubicBezTo>
                                  <a:cubicBezTo>
                                    <a:pt x="23" y="40"/>
                                    <a:pt x="23" y="41"/>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2"/>
                          <wps:cNvSpPr>
                            <a:spLocks noEditPoints="1"/>
                          </wps:cNvSpPr>
                          <wps:spPr bwMode="auto">
                            <a:xfrm>
                              <a:off x="10179" y="167"/>
                              <a:ext cx="89" cy="124"/>
                            </a:xfrm>
                            <a:custGeom>
                              <a:avLst/>
                              <a:gdLst>
                                <a:gd name="T0" fmla="*/ 23 w 23"/>
                                <a:gd name="T1" fmla="*/ 30 h 32"/>
                                <a:gd name="T2" fmla="*/ 22 w 23"/>
                                <a:gd name="T3" fmla="*/ 31 h 32"/>
                                <a:gd name="T4" fmla="*/ 22 w 23"/>
                                <a:gd name="T5" fmla="*/ 31 h 32"/>
                                <a:gd name="T6" fmla="*/ 19 w 23"/>
                                <a:gd name="T7" fmla="*/ 31 h 32"/>
                                <a:gd name="T8" fmla="*/ 18 w 23"/>
                                <a:gd name="T9" fmla="*/ 31 h 32"/>
                                <a:gd name="T10" fmla="*/ 18 w 23"/>
                                <a:gd name="T11" fmla="*/ 30 h 32"/>
                                <a:gd name="T12" fmla="*/ 18 w 23"/>
                                <a:gd name="T13" fmla="*/ 29 h 32"/>
                                <a:gd name="T14" fmla="*/ 14 w 23"/>
                                <a:gd name="T15" fmla="*/ 31 h 32"/>
                                <a:gd name="T16" fmla="*/ 9 w 23"/>
                                <a:gd name="T17" fmla="*/ 32 h 32"/>
                                <a:gd name="T18" fmla="*/ 6 w 23"/>
                                <a:gd name="T19" fmla="*/ 31 h 32"/>
                                <a:gd name="T20" fmla="*/ 3 w 23"/>
                                <a:gd name="T21" fmla="*/ 30 h 32"/>
                                <a:gd name="T22" fmla="*/ 1 w 23"/>
                                <a:gd name="T23" fmla="*/ 27 h 32"/>
                                <a:gd name="T24" fmla="*/ 0 w 23"/>
                                <a:gd name="T25" fmla="*/ 23 h 32"/>
                                <a:gd name="T26" fmla="*/ 0 w 23"/>
                                <a:gd name="T27" fmla="*/ 22 h 32"/>
                                <a:gd name="T28" fmla="*/ 1 w 23"/>
                                <a:gd name="T29" fmla="*/ 18 h 32"/>
                                <a:gd name="T30" fmla="*/ 3 w 23"/>
                                <a:gd name="T31" fmla="*/ 15 h 32"/>
                                <a:gd name="T32" fmla="*/ 8 w 23"/>
                                <a:gd name="T33" fmla="*/ 14 h 32"/>
                                <a:gd name="T34" fmla="*/ 14 w 23"/>
                                <a:gd name="T35" fmla="*/ 13 h 32"/>
                                <a:gd name="T36" fmla="*/ 18 w 23"/>
                                <a:gd name="T37" fmla="*/ 13 h 32"/>
                                <a:gd name="T38" fmla="*/ 18 w 23"/>
                                <a:gd name="T39" fmla="*/ 11 h 32"/>
                                <a:gd name="T40" fmla="*/ 17 w 23"/>
                                <a:gd name="T41" fmla="*/ 6 h 32"/>
                                <a:gd name="T42" fmla="*/ 12 w 23"/>
                                <a:gd name="T43" fmla="*/ 5 h 32"/>
                                <a:gd name="T44" fmla="*/ 7 w 23"/>
                                <a:gd name="T45" fmla="*/ 5 h 32"/>
                                <a:gd name="T46" fmla="*/ 4 w 23"/>
                                <a:gd name="T47" fmla="*/ 5 h 32"/>
                                <a:gd name="T48" fmla="*/ 3 w 23"/>
                                <a:gd name="T49" fmla="*/ 5 h 32"/>
                                <a:gd name="T50" fmla="*/ 3 w 23"/>
                                <a:gd name="T51" fmla="*/ 5 h 32"/>
                                <a:gd name="T52" fmla="*/ 2 w 23"/>
                                <a:gd name="T53" fmla="*/ 4 h 32"/>
                                <a:gd name="T54" fmla="*/ 2 w 23"/>
                                <a:gd name="T55" fmla="*/ 2 h 32"/>
                                <a:gd name="T56" fmla="*/ 3 w 23"/>
                                <a:gd name="T57" fmla="*/ 1 h 32"/>
                                <a:gd name="T58" fmla="*/ 7 w 23"/>
                                <a:gd name="T59" fmla="*/ 1 h 32"/>
                                <a:gd name="T60" fmla="*/ 12 w 23"/>
                                <a:gd name="T61" fmla="*/ 0 h 32"/>
                                <a:gd name="T62" fmla="*/ 20 w 23"/>
                                <a:gd name="T63" fmla="*/ 3 h 32"/>
                                <a:gd name="T64" fmla="*/ 23 w 23"/>
                                <a:gd name="T65" fmla="*/ 11 h 32"/>
                                <a:gd name="T66" fmla="*/ 23 w 23"/>
                                <a:gd name="T67" fmla="*/ 30 h 32"/>
                                <a:gd name="T68" fmla="*/ 18 w 23"/>
                                <a:gd name="T69" fmla="*/ 17 h 32"/>
                                <a:gd name="T70" fmla="*/ 14 w 23"/>
                                <a:gd name="T71" fmla="*/ 17 h 32"/>
                                <a:gd name="T72" fmla="*/ 10 w 23"/>
                                <a:gd name="T73" fmla="*/ 17 h 32"/>
                                <a:gd name="T74" fmla="*/ 7 w 23"/>
                                <a:gd name="T75" fmla="*/ 18 h 32"/>
                                <a:gd name="T76" fmla="*/ 6 w 23"/>
                                <a:gd name="T77" fmla="*/ 19 h 32"/>
                                <a:gd name="T78" fmla="*/ 5 w 23"/>
                                <a:gd name="T79" fmla="*/ 22 h 32"/>
                                <a:gd name="T80" fmla="*/ 5 w 23"/>
                                <a:gd name="T81" fmla="*/ 23 h 32"/>
                                <a:gd name="T82" fmla="*/ 7 w 23"/>
                                <a:gd name="T83" fmla="*/ 27 h 32"/>
                                <a:gd name="T84" fmla="*/ 10 w 23"/>
                                <a:gd name="T85" fmla="*/ 28 h 32"/>
                                <a:gd name="T86" fmla="*/ 14 w 23"/>
                                <a:gd name="T87" fmla="*/ 27 h 32"/>
                                <a:gd name="T88" fmla="*/ 18 w 23"/>
                                <a:gd name="T89" fmla="*/ 25 h 32"/>
                                <a:gd name="T90" fmla="*/ 18 w 23"/>
                                <a:gd name="T91" fmla="*/ 17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3" h="32">
                                  <a:moveTo>
                                    <a:pt x="23" y="30"/>
                                  </a:moveTo>
                                  <a:cubicBezTo>
                                    <a:pt x="23" y="30"/>
                                    <a:pt x="23" y="31"/>
                                    <a:pt x="22" y="31"/>
                                  </a:cubicBezTo>
                                  <a:cubicBezTo>
                                    <a:pt x="22" y="31"/>
                                    <a:pt x="22" y="31"/>
                                    <a:pt x="22" y="31"/>
                                  </a:cubicBezTo>
                                  <a:cubicBezTo>
                                    <a:pt x="19" y="31"/>
                                    <a:pt x="19" y="31"/>
                                    <a:pt x="19" y="31"/>
                                  </a:cubicBezTo>
                                  <a:cubicBezTo>
                                    <a:pt x="19" y="31"/>
                                    <a:pt x="19" y="31"/>
                                    <a:pt x="18" y="31"/>
                                  </a:cubicBezTo>
                                  <a:cubicBezTo>
                                    <a:pt x="18" y="31"/>
                                    <a:pt x="18" y="30"/>
                                    <a:pt x="18" y="30"/>
                                  </a:cubicBezTo>
                                  <a:cubicBezTo>
                                    <a:pt x="18" y="29"/>
                                    <a:pt x="18" y="29"/>
                                    <a:pt x="18" y="29"/>
                                  </a:cubicBezTo>
                                  <a:cubicBezTo>
                                    <a:pt x="17" y="30"/>
                                    <a:pt x="15" y="30"/>
                                    <a:pt x="14" y="31"/>
                                  </a:cubicBezTo>
                                  <a:cubicBezTo>
                                    <a:pt x="12" y="31"/>
                                    <a:pt x="11" y="32"/>
                                    <a:pt x="9" y="32"/>
                                  </a:cubicBezTo>
                                  <a:cubicBezTo>
                                    <a:pt x="8" y="32"/>
                                    <a:pt x="7" y="31"/>
                                    <a:pt x="6" y="31"/>
                                  </a:cubicBezTo>
                                  <a:cubicBezTo>
                                    <a:pt x="5" y="31"/>
                                    <a:pt x="4" y="30"/>
                                    <a:pt x="3" y="30"/>
                                  </a:cubicBezTo>
                                  <a:cubicBezTo>
                                    <a:pt x="2" y="29"/>
                                    <a:pt x="2" y="28"/>
                                    <a:pt x="1" y="27"/>
                                  </a:cubicBezTo>
                                  <a:cubicBezTo>
                                    <a:pt x="1" y="26"/>
                                    <a:pt x="0" y="24"/>
                                    <a:pt x="0" y="23"/>
                                  </a:cubicBezTo>
                                  <a:cubicBezTo>
                                    <a:pt x="0" y="22"/>
                                    <a:pt x="0" y="22"/>
                                    <a:pt x="0" y="22"/>
                                  </a:cubicBezTo>
                                  <a:cubicBezTo>
                                    <a:pt x="0" y="21"/>
                                    <a:pt x="1" y="19"/>
                                    <a:pt x="1" y="18"/>
                                  </a:cubicBezTo>
                                  <a:cubicBezTo>
                                    <a:pt x="2" y="17"/>
                                    <a:pt x="2" y="16"/>
                                    <a:pt x="3" y="15"/>
                                  </a:cubicBezTo>
                                  <a:cubicBezTo>
                                    <a:pt x="4" y="15"/>
                                    <a:pt x="6" y="14"/>
                                    <a:pt x="8" y="14"/>
                                  </a:cubicBezTo>
                                  <a:cubicBezTo>
                                    <a:pt x="9" y="13"/>
                                    <a:pt x="11" y="13"/>
                                    <a:pt x="14" y="13"/>
                                  </a:cubicBezTo>
                                  <a:cubicBezTo>
                                    <a:pt x="18" y="13"/>
                                    <a:pt x="18" y="13"/>
                                    <a:pt x="18" y="13"/>
                                  </a:cubicBezTo>
                                  <a:cubicBezTo>
                                    <a:pt x="18" y="11"/>
                                    <a:pt x="18" y="11"/>
                                    <a:pt x="18" y="11"/>
                                  </a:cubicBezTo>
                                  <a:cubicBezTo>
                                    <a:pt x="18" y="9"/>
                                    <a:pt x="17" y="7"/>
                                    <a:pt x="17" y="6"/>
                                  </a:cubicBezTo>
                                  <a:cubicBezTo>
                                    <a:pt x="16" y="5"/>
                                    <a:pt x="14" y="5"/>
                                    <a:pt x="12" y="5"/>
                                  </a:cubicBezTo>
                                  <a:cubicBezTo>
                                    <a:pt x="10" y="5"/>
                                    <a:pt x="9" y="5"/>
                                    <a:pt x="7" y="5"/>
                                  </a:cubicBezTo>
                                  <a:cubicBezTo>
                                    <a:pt x="6" y="5"/>
                                    <a:pt x="5" y="5"/>
                                    <a:pt x="4" y="5"/>
                                  </a:cubicBezTo>
                                  <a:cubicBezTo>
                                    <a:pt x="3" y="5"/>
                                    <a:pt x="3" y="5"/>
                                    <a:pt x="3" y="5"/>
                                  </a:cubicBezTo>
                                  <a:cubicBezTo>
                                    <a:pt x="3" y="5"/>
                                    <a:pt x="3" y="5"/>
                                    <a:pt x="3" y="5"/>
                                  </a:cubicBezTo>
                                  <a:cubicBezTo>
                                    <a:pt x="2" y="5"/>
                                    <a:pt x="2" y="5"/>
                                    <a:pt x="2" y="4"/>
                                  </a:cubicBezTo>
                                  <a:cubicBezTo>
                                    <a:pt x="2" y="2"/>
                                    <a:pt x="2" y="2"/>
                                    <a:pt x="2" y="2"/>
                                  </a:cubicBezTo>
                                  <a:cubicBezTo>
                                    <a:pt x="2" y="2"/>
                                    <a:pt x="3" y="1"/>
                                    <a:pt x="3" y="1"/>
                                  </a:cubicBezTo>
                                  <a:cubicBezTo>
                                    <a:pt x="5" y="1"/>
                                    <a:pt x="6" y="1"/>
                                    <a:pt x="7" y="1"/>
                                  </a:cubicBezTo>
                                  <a:cubicBezTo>
                                    <a:pt x="8" y="1"/>
                                    <a:pt x="10" y="0"/>
                                    <a:pt x="12" y="0"/>
                                  </a:cubicBezTo>
                                  <a:cubicBezTo>
                                    <a:pt x="16" y="0"/>
                                    <a:pt x="19" y="1"/>
                                    <a:pt x="20" y="3"/>
                                  </a:cubicBezTo>
                                  <a:cubicBezTo>
                                    <a:pt x="22" y="5"/>
                                    <a:pt x="23" y="8"/>
                                    <a:pt x="23" y="11"/>
                                  </a:cubicBezTo>
                                  <a:lnTo>
                                    <a:pt x="23" y="30"/>
                                  </a:lnTo>
                                  <a:close/>
                                  <a:moveTo>
                                    <a:pt x="18" y="17"/>
                                  </a:moveTo>
                                  <a:cubicBezTo>
                                    <a:pt x="14" y="17"/>
                                    <a:pt x="14" y="17"/>
                                    <a:pt x="14" y="17"/>
                                  </a:cubicBezTo>
                                  <a:cubicBezTo>
                                    <a:pt x="12" y="17"/>
                                    <a:pt x="11" y="17"/>
                                    <a:pt x="10" y="17"/>
                                  </a:cubicBezTo>
                                  <a:cubicBezTo>
                                    <a:pt x="9" y="17"/>
                                    <a:pt x="8" y="17"/>
                                    <a:pt x="7" y="18"/>
                                  </a:cubicBezTo>
                                  <a:cubicBezTo>
                                    <a:pt x="6" y="18"/>
                                    <a:pt x="6" y="19"/>
                                    <a:pt x="6" y="19"/>
                                  </a:cubicBezTo>
                                  <a:cubicBezTo>
                                    <a:pt x="5" y="20"/>
                                    <a:pt x="5" y="21"/>
                                    <a:pt x="5" y="22"/>
                                  </a:cubicBezTo>
                                  <a:cubicBezTo>
                                    <a:pt x="5" y="23"/>
                                    <a:pt x="5" y="23"/>
                                    <a:pt x="5" y="23"/>
                                  </a:cubicBezTo>
                                  <a:cubicBezTo>
                                    <a:pt x="5" y="25"/>
                                    <a:pt x="6" y="26"/>
                                    <a:pt x="7" y="27"/>
                                  </a:cubicBezTo>
                                  <a:cubicBezTo>
                                    <a:pt x="8" y="27"/>
                                    <a:pt x="9" y="28"/>
                                    <a:pt x="10" y="28"/>
                                  </a:cubicBezTo>
                                  <a:cubicBezTo>
                                    <a:pt x="12" y="28"/>
                                    <a:pt x="13" y="27"/>
                                    <a:pt x="14" y="27"/>
                                  </a:cubicBezTo>
                                  <a:cubicBezTo>
                                    <a:pt x="15" y="27"/>
                                    <a:pt x="17" y="26"/>
                                    <a:pt x="18" y="25"/>
                                  </a:cubicBezTo>
                                  <a:lnTo>
                                    <a:pt x="18"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3"/>
                          <wps:cNvSpPr>
                            <a:spLocks/>
                          </wps:cNvSpPr>
                          <wps:spPr bwMode="auto">
                            <a:xfrm>
                              <a:off x="10295" y="167"/>
                              <a:ext cx="89" cy="120"/>
                            </a:xfrm>
                            <a:custGeom>
                              <a:avLst/>
                              <a:gdLst>
                                <a:gd name="T0" fmla="*/ 23 w 23"/>
                                <a:gd name="T1" fmla="*/ 31 h 31"/>
                                <a:gd name="T2" fmla="*/ 22 w 23"/>
                                <a:gd name="T3" fmla="*/ 31 h 31"/>
                                <a:gd name="T4" fmla="*/ 20 w 23"/>
                                <a:gd name="T5" fmla="*/ 31 h 31"/>
                                <a:gd name="T6" fmla="*/ 19 w 23"/>
                                <a:gd name="T7" fmla="*/ 31 h 31"/>
                                <a:gd name="T8" fmla="*/ 19 w 23"/>
                                <a:gd name="T9" fmla="*/ 30 h 31"/>
                                <a:gd name="T10" fmla="*/ 19 w 23"/>
                                <a:gd name="T11" fmla="*/ 12 h 31"/>
                                <a:gd name="T12" fmla="*/ 18 w 23"/>
                                <a:gd name="T13" fmla="*/ 9 h 31"/>
                                <a:gd name="T14" fmla="*/ 17 w 23"/>
                                <a:gd name="T15" fmla="*/ 6 h 31"/>
                                <a:gd name="T16" fmla="*/ 15 w 23"/>
                                <a:gd name="T17" fmla="*/ 5 h 31"/>
                                <a:gd name="T18" fmla="*/ 13 w 23"/>
                                <a:gd name="T19" fmla="*/ 5 h 31"/>
                                <a:gd name="T20" fmla="*/ 9 w 23"/>
                                <a:gd name="T21" fmla="*/ 5 h 31"/>
                                <a:gd name="T22" fmla="*/ 5 w 23"/>
                                <a:gd name="T23" fmla="*/ 7 h 31"/>
                                <a:gd name="T24" fmla="*/ 5 w 23"/>
                                <a:gd name="T25" fmla="*/ 30 h 31"/>
                                <a:gd name="T26" fmla="*/ 5 w 23"/>
                                <a:gd name="T27" fmla="*/ 31 h 31"/>
                                <a:gd name="T28" fmla="*/ 4 w 23"/>
                                <a:gd name="T29" fmla="*/ 31 h 31"/>
                                <a:gd name="T30" fmla="*/ 1 w 23"/>
                                <a:gd name="T31" fmla="*/ 31 h 31"/>
                                <a:gd name="T32" fmla="*/ 1 w 23"/>
                                <a:gd name="T33" fmla="*/ 31 h 31"/>
                                <a:gd name="T34" fmla="*/ 0 w 23"/>
                                <a:gd name="T35" fmla="*/ 30 h 31"/>
                                <a:gd name="T36" fmla="*/ 0 w 23"/>
                                <a:gd name="T37" fmla="*/ 2 h 31"/>
                                <a:gd name="T38" fmla="*/ 1 w 23"/>
                                <a:gd name="T39" fmla="*/ 1 h 31"/>
                                <a:gd name="T40" fmla="*/ 1 w 23"/>
                                <a:gd name="T41" fmla="*/ 1 h 31"/>
                                <a:gd name="T42" fmla="*/ 4 w 23"/>
                                <a:gd name="T43" fmla="*/ 1 h 31"/>
                                <a:gd name="T44" fmla="*/ 5 w 23"/>
                                <a:gd name="T45" fmla="*/ 1 h 31"/>
                                <a:gd name="T46" fmla="*/ 5 w 23"/>
                                <a:gd name="T47" fmla="*/ 2 h 31"/>
                                <a:gd name="T48" fmla="*/ 5 w 23"/>
                                <a:gd name="T49" fmla="*/ 3 h 31"/>
                                <a:gd name="T50" fmla="*/ 9 w 23"/>
                                <a:gd name="T51" fmla="*/ 1 h 31"/>
                                <a:gd name="T52" fmla="*/ 14 w 23"/>
                                <a:gd name="T53" fmla="*/ 0 h 31"/>
                                <a:gd name="T54" fmla="*/ 21 w 23"/>
                                <a:gd name="T55" fmla="*/ 3 h 31"/>
                                <a:gd name="T56" fmla="*/ 23 w 23"/>
                                <a:gd name="T57" fmla="*/ 12 h 31"/>
                                <a:gd name="T58" fmla="*/ 23 w 23"/>
                                <a:gd name="T59" fmla="*/ 30 h 31"/>
                                <a:gd name="T60" fmla="*/ 23 w 23"/>
                                <a:gd name="T61"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 h="31">
                                  <a:moveTo>
                                    <a:pt x="23" y="31"/>
                                  </a:moveTo>
                                  <a:cubicBezTo>
                                    <a:pt x="23" y="31"/>
                                    <a:pt x="23" y="31"/>
                                    <a:pt x="22" y="31"/>
                                  </a:cubicBezTo>
                                  <a:cubicBezTo>
                                    <a:pt x="20" y="31"/>
                                    <a:pt x="20" y="31"/>
                                    <a:pt x="20" y="31"/>
                                  </a:cubicBezTo>
                                  <a:cubicBezTo>
                                    <a:pt x="19" y="31"/>
                                    <a:pt x="19" y="31"/>
                                    <a:pt x="19" y="31"/>
                                  </a:cubicBezTo>
                                  <a:cubicBezTo>
                                    <a:pt x="19" y="31"/>
                                    <a:pt x="19" y="30"/>
                                    <a:pt x="19" y="30"/>
                                  </a:cubicBezTo>
                                  <a:cubicBezTo>
                                    <a:pt x="19" y="12"/>
                                    <a:pt x="19" y="12"/>
                                    <a:pt x="19" y="12"/>
                                  </a:cubicBezTo>
                                  <a:cubicBezTo>
                                    <a:pt x="19" y="11"/>
                                    <a:pt x="19" y="9"/>
                                    <a:pt x="18" y="9"/>
                                  </a:cubicBezTo>
                                  <a:cubicBezTo>
                                    <a:pt x="18" y="8"/>
                                    <a:pt x="18" y="7"/>
                                    <a:pt x="17" y="6"/>
                                  </a:cubicBezTo>
                                  <a:cubicBezTo>
                                    <a:pt x="17" y="6"/>
                                    <a:pt x="16" y="5"/>
                                    <a:pt x="15" y="5"/>
                                  </a:cubicBezTo>
                                  <a:cubicBezTo>
                                    <a:pt x="14" y="5"/>
                                    <a:pt x="14" y="5"/>
                                    <a:pt x="13" y="5"/>
                                  </a:cubicBezTo>
                                  <a:cubicBezTo>
                                    <a:pt x="11" y="5"/>
                                    <a:pt x="10" y="5"/>
                                    <a:pt x="9" y="5"/>
                                  </a:cubicBezTo>
                                  <a:cubicBezTo>
                                    <a:pt x="8" y="6"/>
                                    <a:pt x="6" y="6"/>
                                    <a:pt x="5" y="7"/>
                                  </a:cubicBezTo>
                                  <a:cubicBezTo>
                                    <a:pt x="5" y="30"/>
                                    <a:pt x="5" y="30"/>
                                    <a:pt x="5" y="30"/>
                                  </a:cubicBezTo>
                                  <a:cubicBezTo>
                                    <a:pt x="5" y="30"/>
                                    <a:pt x="5" y="31"/>
                                    <a:pt x="5" y="31"/>
                                  </a:cubicBezTo>
                                  <a:cubicBezTo>
                                    <a:pt x="5" y="31"/>
                                    <a:pt x="4" y="31"/>
                                    <a:pt x="4" y="31"/>
                                  </a:cubicBezTo>
                                  <a:cubicBezTo>
                                    <a:pt x="1" y="31"/>
                                    <a:pt x="1" y="31"/>
                                    <a:pt x="1" y="31"/>
                                  </a:cubicBezTo>
                                  <a:cubicBezTo>
                                    <a:pt x="1" y="31"/>
                                    <a:pt x="1" y="31"/>
                                    <a:pt x="1" y="31"/>
                                  </a:cubicBezTo>
                                  <a:cubicBezTo>
                                    <a:pt x="0" y="31"/>
                                    <a:pt x="0" y="30"/>
                                    <a:pt x="0" y="30"/>
                                  </a:cubicBezTo>
                                  <a:cubicBezTo>
                                    <a:pt x="0" y="2"/>
                                    <a:pt x="0" y="2"/>
                                    <a:pt x="0" y="2"/>
                                  </a:cubicBezTo>
                                  <a:cubicBezTo>
                                    <a:pt x="0" y="2"/>
                                    <a:pt x="0" y="1"/>
                                    <a:pt x="1" y="1"/>
                                  </a:cubicBezTo>
                                  <a:cubicBezTo>
                                    <a:pt x="1" y="1"/>
                                    <a:pt x="1" y="1"/>
                                    <a:pt x="1" y="1"/>
                                  </a:cubicBezTo>
                                  <a:cubicBezTo>
                                    <a:pt x="4" y="1"/>
                                    <a:pt x="4" y="1"/>
                                    <a:pt x="4" y="1"/>
                                  </a:cubicBezTo>
                                  <a:cubicBezTo>
                                    <a:pt x="4" y="1"/>
                                    <a:pt x="5" y="1"/>
                                    <a:pt x="5" y="1"/>
                                  </a:cubicBezTo>
                                  <a:cubicBezTo>
                                    <a:pt x="5" y="1"/>
                                    <a:pt x="5" y="2"/>
                                    <a:pt x="5" y="2"/>
                                  </a:cubicBezTo>
                                  <a:cubicBezTo>
                                    <a:pt x="5" y="3"/>
                                    <a:pt x="5" y="3"/>
                                    <a:pt x="5" y="3"/>
                                  </a:cubicBezTo>
                                  <a:cubicBezTo>
                                    <a:pt x="7" y="2"/>
                                    <a:pt x="8" y="2"/>
                                    <a:pt x="9" y="1"/>
                                  </a:cubicBezTo>
                                  <a:cubicBezTo>
                                    <a:pt x="11" y="1"/>
                                    <a:pt x="12" y="0"/>
                                    <a:pt x="14" y="0"/>
                                  </a:cubicBezTo>
                                  <a:cubicBezTo>
                                    <a:pt x="17" y="0"/>
                                    <a:pt x="20" y="1"/>
                                    <a:pt x="21" y="3"/>
                                  </a:cubicBezTo>
                                  <a:cubicBezTo>
                                    <a:pt x="23" y="5"/>
                                    <a:pt x="23" y="8"/>
                                    <a:pt x="23" y="12"/>
                                  </a:cubicBezTo>
                                  <a:cubicBezTo>
                                    <a:pt x="23" y="30"/>
                                    <a:pt x="23" y="30"/>
                                    <a:pt x="23" y="30"/>
                                  </a:cubicBezTo>
                                  <a:cubicBezTo>
                                    <a:pt x="23" y="30"/>
                                    <a:pt x="23" y="31"/>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4"/>
                          <wps:cNvSpPr>
                            <a:spLocks noEditPoints="1"/>
                          </wps:cNvSpPr>
                          <wps:spPr bwMode="auto">
                            <a:xfrm>
                              <a:off x="8832" y="384"/>
                              <a:ext cx="108" cy="163"/>
                            </a:xfrm>
                            <a:custGeom>
                              <a:avLst/>
                              <a:gdLst>
                                <a:gd name="T0" fmla="*/ 28 w 28"/>
                                <a:gd name="T1" fmla="*/ 25 h 42"/>
                                <a:gd name="T2" fmla="*/ 27 w 28"/>
                                <a:gd name="T3" fmla="*/ 32 h 42"/>
                                <a:gd name="T4" fmla="*/ 23 w 28"/>
                                <a:gd name="T5" fmla="*/ 38 h 42"/>
                                <a:gd name="T6" fmla="*/ 18 w 28"/>
                                <a:gd name="T7" fmla="*/ 41 h 42"/>
                                <a:gd name="T8" fmla="*/ 11 w 28"/>
                                <a:gd name="T9" fmla="*/ 42 h 42"/>
                                <a:gd name="T10" fmla="*/ 8 w 28"/>
                                <a:gd name="T11" fmla="*/ 42 h 42"/>
                                <a:gd name="T12" fmla="*/ 5 w 28"/>
                                <a:gd name="T13" fmla="*/ 42 h 42"/>
                                <a:gd name="T14" fmla="*/ 3 w 28"/>
                                <a:gd name="T15" fmla="*/ 42 h 42"/>
                                <a:gd name="T16" fmla="*/ 1 w 28"/>
                                <a:gd name="T17" fmla="*/ 41 h 42"/>
                                <a:gd name="T18" fmla="*/ 0 w 28"/>
                                <a:gd name="T19" fmla="*/ 40 h 42"/>
                                <a:gd name="T20" fmla="*/ 0 w 28"/>
                                <a:gd name="T21" fmla="*/ 2 h 42"/>
                                <a:gd name="T22" fmla="*/ 1 w 28"/>
                                <a:gd name="T23" fmla="*/ 1 h 42"/>
                                <a:gd name="T24" fmla="*/ 3 w 28"/>
                                <a:gd name="T25" fmla="*/ 0 h 42"/>
                                <a:gd name="T26" fmla="*/ 5 w 28"/>
                                <a:gd name="T27" fmla="*/ 0 h 42"/>
                                <a:gd name="T28" fmla="*/ 8 w 28"/>
                                <a:gd name="T29" fmla="*/ 0 h 42"/>
                                <a:gd name="T30" fmla="*/ 11 w 28"/>
                                <a:gd name="T31" fmla="*/ 0 h 42"/>
                                <a:gd name="T32" fmla="*/ 18 w 28"/>
                                <a:gd name="T33" fmla="*/ 1 h 42"/>
                                <a:gd name="T34" fmla="*/ 23 w 28"/>
                                <a:gd name="T35" fmla="*/ 4 h 42"/>
                                <a:gd name="T36" fmla="*/ 27 w 28"/>
                                <a:gd name="T37" fmla="*/ 10 h 42"/>
                                <a:gd name="T38" fmla="*/ 28 w 28"/>
                                <a:gd name="T39" fmla="*/ 17 h 42"/>
                                <a:gd name="T40" fmla="*/ 28 w 28"/>
                                <a:gd name="T41" fmla="*/ 25 h 42"/>
                                <a:gd name="T42" fmla="*/ 23 w 28"/>
                                <a:gd name="T43" fmla="*/ 17 h 42"/>
                                <a:gd name="T44" fmla="*/ 22 w 28"/>
                                <a:gd name="T45" fmla="*/ 11 h 42"/>
                                <a:gd name="T46" fmla="*/ 20 w 28"/>
                                <a:gd name="T47" fmla="*/ 7 h 42"/>
                                <a:gd name="T48" fmla="*/ 16 w 28"/>
                                <a:gd name="T49" fmla="*/ 5 h 42"/>
                                <a:gd name="T50" fmla="*/ 11 w 28"/>
                                <a:gd name="T51" fmla="*/ 4 h 42"/>
                                <a:gd name="T52" fmla="*/ 8 w 28"/>
                                <a:gd name="T53" fmla="*/ 4 h 42"/>
                                <a:gd name="T54" fmla="*/ 5 w 28"/>
                                <a:gd name="T55" fmla="*/ 5 h 42"/>
                                <a:gd name="T56" fmla="*/ 5 w 28"/>
                                <a:gd name="T57" fmla="*/ 37 h 42"/>
                                <a:gd name="T58" fmla="*/ 8 w 28"/>
                                <a:gd name="T59" fmla="*/ 38 h 42"/>
                                <a:gd name="T60" fmla="*/ 11 w 28"/>
                                <a:gd name="T61" fmla="*/ 38 h 42"/>
                                <a:gd name="T62" fmla="*/ 16 w 28"/>
                                <a:gd name="T63" fmla="*/ 37 h 42"/>
                                <a:gd name="T64" fmla="*/ 20 w 28"/>
                                <a:gd name="T65" fmla="*/ 35 h 42"/>
                                <a:gd name="T66" fmla="*/ 22 w 28"/>
                                <a:gd name="T67" fmla="*/ 31 h 42"/>
                                <a:gd name="T68" fmla="*/ 23 w 28"/>
                                <a:gd name="T69" fmla="*/ 25 h 42"/>
                                <a:gd name="T70" fmla="*/ 23 w 28"/>
                                <a:gd name="T71"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8" h="42">
                                  <a:moveTo>
                                    <a:pt x="28" y="25"/>
                                  </a:moveTo>
                                  <a:cubicBezTo>
                                    <a:pt x="28" y="28"/>
                                    <a:pt x="28" y="30"/>
                                    <a:pt x="27" y="32"/>
                                  </a:cubicBezTo>
                                  <a:cubicBezTo>
                                    <a:pt x="26" y="35"/>
                                    <a:pt x="25" y="36"/>
                                    <a:pt x="23" y="38"/>
                                  </a:cubicBezTo>
                                  <a:cubicBezTo>
                                    <a:pt x="22" y="39"/>
                                    <a:pt x="20" y="40"/>
                                    <a:pt x="18" y="41"/>
                                  </a:cubicBezTo>
                                  <a:cubicBezTo>
                                    <a:pt x="16" y="42"/>
                                    <a:pt x="14" y="42"/>
                                    <a:pt x="11" y="42"/>
                                  </a:cubicBezTo>
                                  <a:cubicBezTo>
                                    <a:pt x="10" y="42"/>
                                    <a:pt x="9" y="42"/>
                                    <a:pt x="8" y="42"/>
                                  </a:cubicBezTo>
                                  <a:cubicBezTo>
                                    <a:pt x="7" y="42"/>
                                    <a:pt x="6" y="42"/>
                                    <a:pt x="5" y="42"/>
                                  </a:cubicBezTo>
                                  <a:cubicBezTo>
                                    <a:pt x="4" y="42"/>
                                    <a:pt x="4" y="42"/>
                                    <a:pt x="3" y="42"/>
                                  </a:cubicBezTo>
                                  <a:cubicBezTo>
                                    <a:pt x="2" y="41"/>
                                    <a:pt x="2" y="41"/>
                                    <a:pt x="1" y="41"/>
                                  </a:cubicBezTo>
                                  <a:cubicBezTo>
                                    <a:pt x="0" y="41"/>
                                    <a:pt x="0" y="41"/>
                                    <a:pt x="0" y="40"/>
                                  </a:cubicBezTo>
                                  <a:cubicBezTo>
                                    <a:pt x="0" y="2"/>
                                    <a:pt x="0" y="2"/>
                                    <a:pt x="0" y="2"/>
                                  </a:cubicBezTo>
                                  <a:cubicBezTo>
                                    <a:pt x="0" y="1"/>
                                    <a:pt x="0" y="1"/>
                                    <a:pt x="1" y="1"/>
                                  </a:cubicBezTo>
                                  <a:cubicBezTo>
                                    <a:pt x="2" y="1"/>
                                    <a:pt x="2" y="1"/>
                                    <a:pt x="3" y="0"/>
                                  </a:cubicBezTo>
                                  <a:cubicBezTo>
                                    <a:pt x="4" y="0"/>
                                    <a:pt x="4" y="0"/>
                                    <a:pt x="5" y="0"/>
                                  </a:cubicBezTo>
                                  <a:cubicBezTo>
                                    <a:pt x="6" y="0"/>
                                    <a:pt x="7" y="0"/>
                                    <a:pt x="8" y="0"/>
                                  </a:cubicBezTo>
                                  <a:cubicBezTo>
                                    <a:pt x="9" y="0"/>
                                    <a:pt x="10" y="0"/>
                                    <a:pt x="11" y="0"/>
                                  </a:cubicBezTo>
                                  <a:cubicBezTo>
                                    <a:pt x="14" y="0"/>
                                    <a:pt x="16" y="0"/>
                                    <a:pt x="18" y="1"/>
                                  </a:cubicBezTo>
                                  <a:cubicBezTo>
                                    <a:pt x="20" y="2"/>
                                    <a:pt x="22" y="3"/>
                                    <a:pt x="23" y="4"/>
                                  </a:cubicBezTo>
                                  <a:cubicBezTo>
                                    <a:pt x="25" y="6"/>
                                    <a:pt x="26" y="7"/>
                                    <a:pt x="27" y="10"/>
                                  </a:cubicBezTo>
                                  <a:cubicBezTo>
                                    <a:pt x="28" y="12"/>
                                    <a:pt x="28" y="14"/>
                                    <a:pt x="28" y="17"/>
                                  </a:cubicBezTo>
                                  <a:lnTo>
                                    <a:pt x="28" y="25"/>
                                  </a:lnTo>
                                  <a:close/>
                                  <a:moveTo>
                                    <a:pt x="23" y="17"/>
                                  </a:moveTo>
                                  <a:cubicBezTo>
                                    <a:pt x="23" y="15"/>
                                    <a:pt x="23" y="13"/>
                                    <a:pt x="22" y="11"/>
                                  </a:cubicBezTo>
                                  <a:cubicBezTo>
                                    <a:pt x="21" y="9"/>
                                    <a:pt x="21" y="8"/>
                                    <a:pt x="20" y="7"/>
                                  </a:cubicBezTo>
                                  <a:cubicBezTo>
                                    <a:pt x="19" y="6"/>
                                    <a:pt x="17" y="5"/>
                                    <a:pt x="16" y="5"/>
                                  </a:cubicBezTo>
                                  <a:cubicBezTo>
                                    <a:pt x="14" y="5"/>
                                    <a:pt x="13" y="4"/>
                                    <a:pt x="11" y="4"/>
                                  </a:cubicBezTo>
                                  <a:cubicBezTo>
                                    <a:pt x="10" y="4"/>
                                    <a:pt x="9" y="4"/>
                                    <a:pt x="8" y="4"/>
                                  </a:cubicBezTo>
                                  <a:cubicBezTo>
                                    <a:pt x="7" y="4"/>
                                    <a:pt x="6" y="4"/>
                                    <a:pt x="5" y="5"/>
                                  </a:cubicBezTo>
                                  <a:cubicBezTo>
                                    <a:pt x="5" y="37"/>
                                    <a:pt x="5" y="37"/>
                                    <a:pt x="5" y="37"/>
                                  </a:cubicBezTo>
                                  <a:cubicBezTo>
                                    <a:pt x="6" y="38"/>
                                    <a:pt x="7" y="38"/>
                                    <a:pt x="8" y="38"/>
                                  </a:cubicBezTo>
                                  <a:cubicBezTo>
                                    <a:pt x="9" y="38"/>
                                    <a:pt x="10" y="38"/>
                                    <a:pt x="11" y="38"/>
                                  </a:cubicBezTo>
                                  <a:cubicBezTo>
                                    <a:pt x="13" y="38"/>
                                    <a:pt x="14" y="37"/>
                                    <a:pt x="16" y="37"/>
                                  </a:cubicBezTo>
                                  <a:cubicBezTo>
                                    <a:pt x="17" y="37"/>
                                    <a:pt x="19" y="36"/>
                                    <a:pt x="20" y="35"/>
                                  </a:cubicBezTo>
                                  <a:cubicBezTo>
                                    <a:pt x="21" y="34"/>
                                    <a:pt x="21" y="33"/>
                                    <a:pt x="22" y="31"/>
                                  </a:cubicBezTo>
                                  <a:cubicBezTo>
                                    <a:pt x="23" y="29"/>
                                    <a:pt x="23" y="27"/>
                                    <a:pt x="23" y="25"/>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5"/>
                          <wps:cNvSpPr>
                            <a:spLocks/>
                          </wps:cNvSpPr>
                          <wps:spPr bwMode="auto">
                            <a:xfrm>
                              <a:off x="8967" y="427"/>
                              <a:ext cx="54" cy="120"/>
                            </a:xfrm>
                            <a:custGeom>
                              <a:avLst/>
                              <a:gdLst>
                                <a:gd name="T0" fmla="*/ 12 w 14"/>
                                <a:gd name="T1" fmla="*/ 4 h 31"/>
                                <a:gd name="T2" fmla="*/ 9 w 14"/>
                                <a:gd name="T3" fmla="*/ 5 h 31"/>
                                <a:gd name="T4" fmla="*/ 5 w 14"/>
                                <a:gd name="T5" fmla="*/ 6 h 31"/>
                                <a:gd name="T6" fmla="*/ 5 w 14"/>
                                <a:gd name="T7" fmla="*/ 29 h 31"/>
                                <a:gd name="T8" fmla="*/ 4 w 14"/>
                                <a:gd name="T9" fmla="*/ 30 h 31"/>
                                <a:gd name="T10" fmla="*/ 4 w 14"/>
                                <a:gd name="T11" fmla="*/ 31 h 31"/>
                                <a:gd name="T12" fmla="*/ 1 w 14"/>
                                <a:gd name="T13" fmla="*/ 31 h 31"/>
                                <a:gd name="T14" fmla="*/ 0 w 14"/>
                                <a:gd name="T15" fmla="*/ 30 h 31"/>
                                <a:gd name="T16" fmla="*/ 0 w 14"/>
                                <a:gd name="T17" fmla="*/ 29 h 31"/>
                                <a:gd name="T18" fmla="*/ 0 w 14"/>
                                <a:gd name="T19" fmla="*/ 1 h 31"/>
                                <a:gd name="T20" fmla="*/ 0 w 14"/>
                                <a:gd name="T21" fmla="*/ 0 h 31"/>
                                <a:gd name="T22" fmla="*/ 1 w 14"/>
                                <a:gd name="T23" fmla="*/ 0 h 31"/>
                                <a:gd name="T24" fmla="*/ 4 w 14"/>
                                <a:gd name="T25" fmla="*/ 0 h 31"/>
                                <a:gd name="T26" fmla="*/ 4 w 14"/>
                                <a:gd name="T27" fmla="*/ 0 h 31"/>
                                <a:gd name="T28" fmla="*/ 5 w 14"/>
                                <a:gd name="T29" fmla="*/ 1 h 31"/>
                                <a:gd name="T30" fmla="*/ 5 w 14"/>
                                <a:gd name="T31" fmla="*/ 2 h 31"/>
                                <a:gd name="T32" fmla="*/ 9 w 14"/>
                                <a:gd name="T33" fmla="*/ 0 h 31"/>
                                <a:gd name="T34" fmla="*/ 12 w 14"/>
                                <a:gd name="T35" fmla="*/ 0 h 31"/>
                                <a:gd name="T36" fmla="*/ 14 w 14"/>
                                <a:gd name="T37" fmla="*/ 1 h 31"/>
                                <a:gd name="T38" fmla="*/ 14 w 14"/>
                                <a:gd name="T39" fmla="*/ 3 h 31"/>
                                <a:gd name="T40" fmla="*/ 12 w 14"/>
                                <a:gd name="T41"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1">
                                  <a:moveTo>
                                    <a:pt x="12" y="4"/>
                                  </a:moveTo>
                                  <a:cubicBezTo>
                                    <a:pt x="11" y="4"/>
                                    <a:pt x="10" y="4"/>
                                    <a:pt x="9" y="5"/>
                                  </a:cubicBezTo>
                                  <a:cubicBezTo>
                                    <a:pt x="7" y="5"/>
                                    <a:pt x="6" y="5"/>
                                    <a:pt x="5" y="6"/>
                                  </a:cubicBezTo>
                                  <a:cubicBezTo>
                                    <a:pt x="5" y="29"/>
                                    <a:pt x="5" y="29"/>
                                    <a:pt x="5" y="29"/>
                                  </a:cubicBezTo>
                                  <a:cubicBezTo>
                                    <a:pt x="5" y="30"/>
                                    <a:pt x="5" y="30"/>
                                    <a:pt x="4" y="30"/>
                                  </a:cubicBezTo>
                                  <a:cubicBezTo>
                                    <a:pt x="4" y="30"/>
                                    <a:pt x="4" y="31"/>
                                    <a:pt x="4" y="31"/>
                                  </a:cubicBezTo>
                                  <a:cubicBezTo>
                                    <a:pt x="1" y="31"/>
                                    <a:pt x="1" y="31"/>
                                    <a:pt x="1" y="31"/>
                                  </a:cubicBezTo>
                                  <a:cubicBezTo>
                                    <a:pt x="1" y="31"/>
                                    <a:pt x="0" y="30"/>
                                    <a:pt x="0" y="30"/>
                                  </a:cubicBezTo>
                                  <a:cubicBezTo>
                                    <a:pt x="0" y="30"/>
                                    <a:pt x="0" y="30"/>
                                    <a:pt x="0" y="29"/>
                                  </a:cubicBezTo>
                                  <a:cubicBezTo>
                                    <a:pt x="0" y="1"/>
                                    <a:pt x="0" y="1"/>
                                    <a:pt x="0" y="1"/>
                                  </a:cubicBezTo>
                                  <a:cubicBezTo>
                                    <a:pt x="0" y="1"/>
                                    <a:pt x="0" y="1"/>
                                    <a:pt x="0" y="0"/>
                                  </a:cubicBezTo>
                                  <a:cubicBezTo>
                                    <a:pt x="0" y="0"/>
                                    <a:pt x="1" y="0"/>
                                    <a:pt x="1" y="0"/>
                                  </a:cubicBezTo>
                                  <a:cubicBezTo>
                                    <a:pt x="4" y="0"/>
                                    <a:pt x="4" y="0"/>
                                    <a:pt x="4" y="0"/>
                                  </a:cubicBezTo>
                                  <a:cubicBezTo>
                                    <a:pt x="4" y="0"/>
                                    <a:pt x="4" y="0"/>
                                    <a:pt x="4" y="0"/>
                                  </a:cubicBezTo>
                                  <a:cubicBezTo>
                                    <a:pt x="4" y="1"/>
                                    <a:pt x="5" y="1"/>
                                    <a:pt x="5" y="1"/>
                                  </a:cubicBezTo>
                                  <a:cubicBezTo>
                                    <a:pt x="5" y="2"/>
                                    <a:pt x="5" y="2"/>
                                    <a:pt x="5" y="2"/>
                                  </a:cubicBezTo>
                                  <a:cubicBezTo>
                                    <a:pt x="6" y="1"/>
                                    <a:pt x="7" y="1"/>
                                    <a:pt x="9" y="0"/>
                                  </a:cubicBezTo>
                                  <a:cubicBezTo>
                                    <a:pt x="10" y="0"/>
                                    <a:pt x="11" y="0"/>
                                    <a:pt x="12" y="0"/>
                                  </a:cubicBezTo>
                                  <a:cubicBezTo>
                                    <a:pt x="13" y="0"/>
                                    <a:pt x="14" y="0"/>
                                    <a:pt x="14" y="1"/>
                                  </a:cubicBezTo>
                                  <a:cubicBezTo>
                                    <a:pt x="14" y="3"/>
                                    <a:pt x="14" y="3"/>
                                    <a:pt x="14" y="3"/>
                                  </a:cubicBezTo>
                                  <a:cubicBezTo>
                                    <a:pt x="14" y="4"/>
                                    <a:pt x="13" y="4"/>
                                    <a:pt x="12"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6"/>
                          <wps:cNvSpPr>
                            <a:spLocks/>
                          </wps:cNvSpPr>
                          <wps:spPr bwMode="auto">
                            <a:xfrm>
                              <a:off x="9071" y="384"/>
                              <a:ext cx="46" cy="198"/>
                            </a:xfrm>
                            <a:custGeom>
                              <a:avLst/>
                              <a:gdLst>
                                <a:gd name="T0" fmla="*/ 10 w 12"/>
                                <a:gd name="T1" fmla="*/ 49 h 51"/>
                                <a:gd name="T2" fmla="*/ 3 w 12"/>
                                <a:gd name="T3" fmla="*/ 51 h 51"/>
                                <a:gd name="T4" fmla="*/ 1 w 12"/>
                                <a:gd name="T5" fmla="*/ 51 h 51"/>
                                <a:gd name="T6" fmla="*/ 0 w 12"/>
                                <a:gd name="T7" fmla="*/ 51 h 51"/>
                                <a:gd name="T8" fmla="*/ 0 w 12"/>
                                <a:gd name="T9" fmla="*/ 50 h 51"/>
                                <a:gd name="T10" fmla="*/ 0 w 12"/>
                                <a:gd name="T11" fmla="*/ 48 h 51"/>
                                <a:gd name="T12" fmla="*/ 0 w 12"/>
                                <a:gd name="T13" fmla="*/ 48 h 51"/>
                                <a:gd name="T14" fmla="*/ 1 w 12"/>
                                <a:gd name="T15" fmla="*/ 47 h 51"/>
                                <a:gd name="T16" fmla="*/ 3 w 12"/>
                                <a:gd name="T17" fmla="*/ 47 h 51"/>
                                <a:gd name="T18" fmla="*/ 6 w 12"/>
                                <a:gd name="T19" fmla="*/ 47 h 51"/>
                                <a:gd name="T20" fmla="*/ 7 w 12"/>
                                <a:gd name="T21" fmla="*/ 44 h 51"/>
                                <a:gd name="T22" fmla="*/ 7 w 12"/>
                                <a:gd name="T23" fmla="*/ 2 h 51"/>
                                <a:gd name="T24" fmla="*/ 7 w 12"/>
                                <a:gd name="T25" fmla="*/ 1 h 51"/>
                                <a:gd name="T26" fmla="*/ 8 w 12"/>
                                <a:gd name="T27" fmla="*/ 0 h 51"/>
                                <a:gd name="T28" fmla="*/ 11 w 12"/>
                                <a:gd name="T29" fmla="*/ 0 h 51"/>
                                <a:gd name="T30" fmla="*/ 11 w 12"/>
                                <a:gd name="T31" fmla="*/ 1 h 51"/>
                                <a:gd name="T32" fmla="*/ 12 w 12"/>
                                <a:gd name="T33" fmla="*/ 2 h 51"/>
                                <a:gd name="T34" fmla="*/ 12 w 12"/>
                                <a:gd name="T35" fmla="*/ 44 h 51"/>
                                <a:gd name="T36" fmla="*/ 10 w 12"/>
                                <a:gd name="T37" fmla="*/ 49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51">
                                  <a:moveTo>
                                    <a:pt x="10" y="49"/>
                                  </a:moveTo>
                                  <a:cubicBezTo>
                                    <a:pt x="8" y="51"/>
                                    <a:pt x="6" y="51"/>
                                    <a:pt x="3" y="51"/>
                                  </a:cubicBezTo>
                                  <a:cubicBezTo>
                                    <a:pt x="2" y="51"/>
                                    <a:pt x="2" y="51"/>
                                    <a:pt x="1" y="51"/>
                                  </a:cubicBezTo>
                                  <a:cubicBezTo>
                                    <a:pt x="1" y="51"/>
                                    <a:pt x="0" y="51"/>
                                    <a:pt x="0" y="51"/>
                                  </a:cubicBezTo>
                                  <a:cubicBezTo>
                                    <a:pt x="0" y="51"/>
                                    <a:pt x="0" y="51"/>
                                    <a:pt x="0" y="50"/>
                                  </a:cubicBezTo>
                                  <a:cubicBezTo>
                                    <a:pt x="0" y="48"/>
                                    <a:pt x="0" y="48"/>
                                    <a:pt x="0" y="48"/>
                                  </a:cubicBezTo>
                                  <a:cubicBezTo>
                                    <a:pt x="0" y="48"/>
                                    <a:pt x="0" y="48"/>
                                    <a:pt x="0" y="48"/>
                                  </a:cubicBezTo>
                                  <a:cubicBezTo>
                                    <a:pt x="0" y="48"/>
                                    <a:pt x="1" y="47"/>
                                    <a:pt x="1" y="47"/>
                                  </a:cubicBezTo>
                                  <a:cubicBezTo>
                                    <a:pt x="3" y="47"/>
                                    <a:pt x="3" y="47"/>
                                    <a:pt x="3" y="47"/>
                                  </a:cubicBezTo>
                                  <a:cubicBezTo>
                                    <a:pt x="4" y="47"/>
                                    <a:pt x="5" y="47"/>
                                    <a:pt x="6" y="47"/>
                                  </a:cubicBezTo>
                                  <a:cubicBezTo>
                                    <a:pt x="6" y="46"/>
                                    <a:pt x="7" y="45"/>
                                    <a:pt x="7" y="44"/>
                                  </a:cubicBezTo>
                                  <a:cubicBezTo>
                                    <a:pt x="7" y="2"/>
                                    <a:pt x="7" y="2"/>
                                    <a:pt x="7" y="2"/>
                                  </a:cubicBezTo>
                                  <a:cubicBezTo>
                                    <a:pt x="7" y="1"/>
                                    <a:pt x="7" y="1"/>
                                    <a:pt x="7" y="1"/>
                                  </a:cubicBezTo>
                                  <a:cubicBezTo>
                                    <a:pt x="7" y="1"/>
                                    <a:pt x="7" y="0"/>
                                    <a:pt x="8" y="0"/>
                                  </a:cubicBezTo>
                                  <a:cubicBezTo>
                                    <a:pt x="11" y="0"/>
                                    <a:pt x="11" y="0"/>
                                    <a:pt x="11" y="0"/>
                                  </a:cubicBezTo>
                                  <a:cubicBezTo>
                                    <a:pt x="11" y="0"/>
                                    <a:pt x="11" y="1"/>
                                    <a:pt x="11" y="1"/>
                                  </a:cubicBezTo>
                                  <a:cubicBezTo>
                                    <a:pt x="11" y="1"/>
                                    <a:pt x="12" y="1"/>
                                    <a:pt x="12" y="2"/>
                                  </a:cubicBezTo>
                                  <a:cubicBezTo>
                                    <a:pt x="12" y="44"/>
                                    <a:pt x="12" y="44"/>
                                    <a:pt x="12" y="44"/>
                                  </a:cubicBezTo>
                                  <a:cubicBezTo>
                                    <a:pt x="12" y="46"/>
                                    <a:pt x="11" y="48"/>
                                    <a:pt x="10" y="4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7"/>
                          <wps:cNvSpPr>
                            <a:spLocks/>
                          </wps:cNvSpPr>
                          <wps:spPr bwMode="auto">
                            <a:xfrm>
                              <a:off x="9144" y="516"/>
                              <a:ext cx="20" cy="27"/>
                            </a:xfrm>
                            <a:custGeom>
                              <a:avLst/>
                              <a:gdLst>
                                <a:gd name="T0" fmla="*/ 5 w 5"/>
                                <a:gd name="T1" fmla="*/ 7 h 7"/>
                                <a:gd name="T2" fmla="*/ 4 w 5"/>
                                <a:gd name="T3" fmla="*/ 7 h 7"/>
                                <a:gd name="T4" fmla="*/ 1 w 5"/>
                                <a:gd name="T5" fmla="*/ 7 h 7"/>
                                <a:gd name="T6" fmla="*/ 1 w 5"/>
                                <a:gd name="T7" fmla="*/ 7 h 7"/>
                                <a:gd name="T8" fmla="*/ 0 w 5"/>
                                <a:gd name="T9" fmla="*/ 6 h 7"/>
                                <a:gd name="T10" fmla="*/ 0 w 5"/>
                                <a:gd name="T11" fmla="*/ 1 h 7"/>
                                <a:gd name="T12" fmla="*/ 1 w 5"/>
                                <a:gd name="T13" fmla="*/ 0 h 7"/>
                                <a:gd name="T14" fmla="*/ 1 w 5"/>
                                <a:gd name="T15" fmla="*/ 0 h 7"/>
                                <a:gd name="T16" fmla="*/ 4 w 5"/>
                                <a:gd name="T17" fmla="*/ 0 h 7"/>
                                <a:gd name="T18" fmla="*/ 5 w 5"/>
                                <a:gd name="T19" fmla="*/ 0 h 7"/>
                                <a:gd name="T20" fmla="*/ 5 w 5"/>
                                <a:gd name="T21" fmla="*/ 1 h 7"/>
                                <a:gd name="T22" fmla="*/ 5 w 5"/>
                                <a:gd name="T23" fmla="*/ 6 h 7"/>
                                <a:gd name="T24" fmla="*/ 5 w 5"/>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7">
                                  <a:moveTo>
                                    <a:pt x="5" y="7"/>
                                  </a:moveTo>
                                  <a:cubicBezTo>
                                    <a:pt x="5" y="7"/>
                                    <a:pt x="4" y="7"/>
                                    <a:pt x="4" y="7"/>
                                  </a:cubicBezTo>
                                  <a:cubicBezTo>
                                    <a:pt x="1" y="7"/>
                                    <a:pt x="1" y="7"/>
                                    <a:pt x="1" y="7"/>
                                  </a:cubicBezTo>
                                  <a:cubicBezTo>
                                    <a:pt x="1" y="7"/>
                                    <a:pt x="1" y="7"/>
                                    <a:pt x="1" y="7"/>
                                  </a:cubicBezTo>
                                  <a:cubicBezTo>
                                    <a:pt x="1" y="7"/>
                                    <a:pt x="0" y="7"/>
                                    <a:pt x="0" y="6"/>
                                  </a:cubicBezTo>
                                  <a:cubicBezTo>
                                    <a:pt x="0" y="1"/>
                                    <a:pt x="0" y="1"/>
                                    <a:pt x="0" y="1"/>
                                  </a:cubicBezTo>
                                  <a:cubicBezTo>
                                    <a:pt x="0" y="1"/>
                                    <a:pt x="1" y="1"/>
                                    <a:pt x="1" y="0"/>
                                  </a:cubicBezTo>
                                  <a:cubicBezTo>
                                    <a:pt x="1" y="0"/>
                                    <a:pt x="1" y="0"/>
                                    <a:pt x="1" y="0"/>
                                  </a:cubicBezTo>
                                  <a:cubicBezTo>
                                    <a:pt x="4" y="0"/>
                                    <a:pt x="4" y="0"/>
                                    <a:pt x="4" y="0"/>
                                  </a:cubicBezTo>
                                  <a:cubicBezTo>
                                    <a:pt x="4" y="0"/>
                                    <a:pt x="5" y="0"/>
                                    <a:pt x="5" y="0"/>
                                  </a:cubicBezTo>
                                  <a:cubicBezTo>
                                    <a:pt x="5" y="1"/>
                                    <a:pt x="5" y="1"/>
                                    <a:pt x="5" y="1"/>
                                  </a:cubicBezTo>
                                  <a:cubicBezTo>
                                    <a:pt x="5" y="6"/>
                                    <a:pt x="5" y="6"/>
                                    <a:pt x="5" y="6"/>
                                  </a:cubicBezTo>
                                  <a:cubicBezTo>
                                    <a:pt x="5" y="7"/>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8"/>
                          <wps:cNvSpPr>
                            <a:spLocks/>
                          </wps:cNvSpPr>
                          <wps:spPr bwMode="auto">
                            <a:xfrm>
                              <a:off x="9237" y="384"/>
                              <a:ext cx="112" cy="163"/>
                            </a:xfrm>
                            <a:custGeom>
                              <a:avLst/>
                              <a:gdLst>
                                <a:gd name="T0" fmla="*/ 28 w 29"/>
                                <a:gd name="T1" fmla="*/ 5 h 42"/>
                                <a:gd name="T2" fmla="*/ 17 w 29"/>
                                <a:gd name="T3" fmla="*/ 5 h 42"/>
                                <a:gd name="T4" fmla="*/ 17 w 29"/>
                                <a:gd name="T5" fmla="*/ 40 h 42"/>
                                <a:gd name="T6" fmla="*/ 17 w 29"/>
                                <a:gd name="T7" fmla="*/ 41 h 42"/>
                                <a:gd name="T8" fmla="*/ 16 w 29"/>
                                <a:gd name="T9" fmla="*/ 42 h 42"/>
                                <a:gd name="T10" fmla="*/ 13 w 29"/>
                                <a:gd name="T11" fmla="*/ 42 h 42"/>
                                <a:gd name="T12" fmla="*/ 12 w 29"/>
                                <a:gd name="T13" fmla="*/ 41 h 42"/>
                                <a:gd name="T14" fmla="*/ 12 w 29"/>
                                <a:gd name="T15" fmla="*/ 40 h 42"/>
                                <a:gd name="T16" fmla="*/ 12 w 29"/>
                                <a:gd name="T17" fmla="*/ 5 h 42"/>
                                <a:gd name="T18" fmla="*/ 1 w 29"/>
                                <a:gd name="T19" fmla="*/ 5 h 42"/>
                                <a:gd name="T20" fmla="*/ 1 w 29"/>
                                <a:gd name="T21" fmla="*/ 5 h 42"/>
                                <a:gd name="T22" fmla="*/ 0 w 29"/>
                                <a:gd name="T23" fmla="*/ 4 h 42"/>
                                <a:gd name="T24" fmla="*/ 0 w 29"/>
                                <a:gd name="T25" fmla="*/ 1 h 42"/>
                                <a:gd name="T26" fmla="*/ 1 w 29"/>
                                <a:gd name="T27" fmla="*/ 1 h 42"/>
                                <a:gd name="T28" fmla="*/ 1 w 29"/>
                                <a:gd name="T29" fmla="*/ 0 h 42"/>
                                <a:gd name="T30" fmla="*/ 28 w 29"/>
                                <a:gd name="T31" fmla="*/ 0 h 42"/>
                                <a:gd name="T32" fmla="*/ 29 w 29"/>
                                <a:gd name="T33" fmla="*/ 1 h 42"/>
                                <a:gd name="T34" fmla="*/ 29 w 29"/>
                                <a:gd name="T35" fmla="*/ 4 h 42"/>
                                <a:gd name="T36" fmla="*/ 28 w 29"/>
                                <a:gd name="T37" fmla="*/ 5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9" h="42">
                                  <a:moveTo>
                                    <a:pt x="28" y="5"/>
                                  </a:moveTo>
                                  <a:cubicBezTo>
                                    <a:pt x="17" y="5"/>
                                    <a:pt x="17" y="5"/>
                                    <a:pt x="17" y="5"/>
                                  </a:cubicBezTo>
                                  <a:cubicBezTo>
                                    <a:pt x="17" y="40"/>
                                    <a:pt x="17" y="40"/>
                                    <a:pt x="17" y="40"/>
                                  </a:cubicBezTo>
                                  <a:cubicBezTo>
                                    <a:pt x="17" y="41"/>
                                    <a:pt x="17" y="41"/>
                                    <a:pt x="17" y="41"/>
                                  </a:cubicBezTo>
                                  <a:cubicBezTo>
                                    <a:pt x="17" y="41"/>
                                    <a:pt x="16" y="42"/>
                                    <a:pt x="16" y="42"/>
                                  </a:cubicBezTo>
                                  <a:cubicBezTo>
                                    <a:pt x="13" y="42"/>
                                    <a:pt x="13" y="42"/>
                                    <a:pt x="13" y="42"/>
                                  </a:cubicBezTo>
                                  <a:cubicBezTo>
                                    <a:pt x="13" y="42"/>
                                    <a:pt x="13" y="41"/>
                                    <a:pt x="12" y="41"/>
                                  </a:cubicBezTo>
                                  <a:cubicBezTo>
                                    <a:pt x="12" y="41"/>
                                    <a:pt x="12" y="41"/>
                                    <a:pt x="12" y="40"/>
                                  </a:cubicBezTo>
                                  <a:cubicBezTo>
                                    <a:pt x="12" y="5"/>
                                    <a:pt x="12" y="5"/>
                                    <a:pt x="12" y="5"/>
                                  </a:cubicBezTo>
                                  <a:cubicBezTo>
                                    <a:pt x="1" y="5"/>
                                    <a:pt x="1" y="5"/>
                                    <a:pt x="1" y="5"/>
                                  </a:cubicBezTo>
                                  <a:cubicBezTo>
                                    <a:pt x="1" y="5"/>
                                    <a:pt x="1" y="5"/>
                                    <a:pt x="1" y="5"/>
                                  </a:cubicBezTo>
                                  <a:cubicBezTo>
                                    <a:pt x="0" y="4"/>
                                    <a:pt x="0" y="4"/>
                                    <a:pt x="0" y="4"/>
                                  </a:cubicBezTo>
                                  <a:cubicBezTo>
                                    <a:pt x="0" y="1"/>
                                    <a:pt x="0" y="1"/>
                                    <a:pt x="0" y="1"/>
                                  </a:cubicBezTo>
                                  <a:cubicBezTo>
                                    <a:pt x="0" y="1"/>
                                    <a:pt x="0" y="1"/>
                                    <a:pt x="1" y="1"/>
                                  </a:cubicBezTo>
                                  <a:cubicBezTo>
                                    <a:pt x="1" y="1"/>
                                    <a:pt x="1" y="0"/>
                                    <a:pt x="1" y="0"/>
                                  </a:cubicBezTo>
                                  <a:cubicBezTo>
                                    <a:pt x="28" y="0"/>
                                    <a:pt x="28" y="0"/>
                                    <a:pt x="28" y="0"/>
                                  </a:cubicBezTo>
                                  <a:cubicBezTo>
                                    <a:pt x="29" y="0"/>
                                    <a:pt x="29" y="1"/>
                                    <a:pt x="29" y="1"/>
                                  </a:cubicBezTo>
                                  <a:cubicBezTo>
                                    <a:pt x="29" y="4"/>
                                    <a:pt x="29" y="4"/>
                                    <a:pt x="29" y="4"/>
                                  </a:cubicBezTo>
                                  <a:cubicBezTo>
                                    <a:pt x="29" y="4"/>
                                    <a:pt x="29" y="5"/>
                                    <a:pt x="28"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9"/>
                          <wps:cNvSpPr>
                            <a:spLocks/>
                          </wps:cNvSpPr>
                          <wps:spPr bwMode="auto">
                            <a:xfrm>
                              <a:off x="9353" y="516"/>
                              <a:ext cx="19" cy="27"/>
                            </a:xfrm>
                            <a:custGeom>
                              <a:avLst/>
                              <a:gdLst>
                                <a:gd name="T0" fmla="*/ 5 w 5"/>
                                <a:gd name="T1" fmla="*/ 7 h 7"/>
                                <a:gd name="T2" fmla="*/ 4 w 5"/>
                                <a:gd name="T3" fmla="*/ 7 h 7"/>
                                <a:gd name="T4" fmla="*/ 1 w 5"/>
                                <a:gd name="T5" fmla="*/ 7 h 7"/>
                                <a:gd name="T6" fmla="*/ 1 w 5"/>
                                <a:gd name="T7" fmla="*/ 7 h 7"/>
                                <a:gd name="T8" fmla="*/ 0 w 5"/>
                                <a:gd name="T9" fmla="*/ 6 h 7"/>
                                <a:gd name="T10" fmla="*/ 0 w 5"/>
                                <a:gd name="T11" fmla="*/ 1 h 7"/>
                                <a:gd name="T12" fmla="*/ 1 w 5"/>
                                <a:gd name="T13" fmla="*/ 0 h 7"/>
                                <a:gd name="T14" fmla="*/ 1 w 5"/>
                                <a:gd name="T15" fmla="*/ 0 h 7"/>
                                <a:gd name="T16" fmla="*/ 4 w 5"/>
                                <a:gd name="T17" fmla="*/ 0 h 7"/>
                                <a:gd name="T18" fmla="*/ 5 w 5"/>
                                <a:gd name="T19" fmla="*/ 0 h 7"/>
                                <a:gd name="T20" fmla="*/ 5 w 5"/>
                                <a:gd name="T21" fmla="*/ 1 h 7"/>
                                <a:gd name="T22" fmla="*/ 5 w 5"/>
                                <a:gd name="T23" fmla="*/ 6 h 7"/>
                                <a:gd name="T24" fmla="*/ 5 w 5"/>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7">
                                  <a:moveTo>
                                    <a:pt x="5" y="7"/>
                                  </a:moveTo>
                                  <a:cubicBezTo>
                                    <a:pt x="4" y="7"/>
                                    <a:pt x="4" y="7"/>
                                    <a:pt x="4" y="7"/>
                                  </a:cubicBezTo>
                                  <a:cubicBezTo>
                                    <a:pt x="1" y="7"/>
                                    <a:pt x="1" y="7"/>
                                    <a:pt x="1" y="7"/>
                                  </a:cubicBezTo>
                                  <a:cubicBezTo>
                                    <a:pt x="1" y="7"/>
                                    <a:pt x="1" y="7"/>
                                    <a:pt x="1" y="7"/>
                                  </a:cubicBezTo>
                                  <a:cubicBezTo>
                                    <a:pt x="0" y="7"/>
                                    <a:pt x="0" y="7"/>
                                    <a:pt x="0" y="6"/>
                                  </a:cubicBezTo>
                                  <a:cubicBezTo>
                                    <a:pt x="0" y="1"/>
                                    <a:pt x="0" y="1"/>
                                    <a:pt x="0" y="1"/>
                                  </a:cubicBezTo>
                                  <a:cubicBezTo>
                                    <a:pt x="0" y="1"/>
                                    <a:pt x="0" y="1"/>
                                    <a:pt x="1" y="0"/>
                                  </a:cubicBezTo>
                                  <a:cubicBezTo>
                                    <a:pt x="1" y="0"/>
                                    <a:pt x="1" y="0"/>
                                    <a:pt x="1" y="0"/>
                                  </a:cubicBezTo>
                                  <a:cubicBezTo>
                                    <a:pt x="4" y="0"/>
                                    <a:pt x="4" y="0"/>
                                    <a:pt x="4" y="0"/>
                                  </a:cubicBezTo>
                                  <a:cubicBezTo>
                                    <a:pt x="4" y="0"/>
                                    <a:pt x="4" y="0"/>
                                    <a:pt x="5" y="0"/>
                                  </a:cubicBezTo>
                                  <a:cubicBezTo>
                                    <a:pt x="5" y="1"/>
                                    <a:pt x="5" y="1"/>
                                    <a:pt x="5" y="1"/>
                                  </a:cubicBezTo>
                                  <a:cubicBezTo>
                                    <a:pt x="5" y="6"/>
                                    <a:pt x="5" y="6"/>
                                    <a:pt x="5" y="6"/>
                                  </a:cubicBezTo>
                                  <a:cubicBezTo>
                                    <a:pt x="5" y="7"/>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50"/>
                          <wps:cNvSpPr>
                            <a:spLocks noEditPoints="1"/>
                          </wps:cNvSpPr>
                          <wps:spPr bwMode="auto">
                            <a:xfrm>
                              <a:off x="9453" y="384"/>
                              <a:ext cx="105" cy="163"/>
                            </a:xfrm>
                            <a:custGeom>
                              <a:avLst/>
                              <a:gdLst>
                                <a:gd name="T0" fmla="*/ 27 w 27"/>
                                <a:gd name="T1" fmla="*/ 30 h 42"/>
                                <a:gd name="T2" fmla="*/ 26 w 27"/>
                                <a:gd name="T3" fmla="*/ 36 h 42"/>
                                <a:gd name="T4" fmla="*/ 23 w 27"/>
                                <a:gd name="T5" fmla="*/ 40 h 42"/>
                                <a:gd name="T6" fmla="*/ 17 w 27"/>
                                <a:gd name="T7" fmla="*/ 41 h 42"/>
                                <a:gd name="T8" fmla="*/ 11 w 27"/>
                                <a:gd name="T9" fmla="*/ 42 h 42"/>
                                <a:gd name="T10" fmla="*/ 6 w 27"/>
                                <a:gd name="T11" fmla="*/ 42 h 42"/>
                                <a:gd name="T12" fmla="*/ 2 w 27"/>
                                <a:gd name="T13" fmla="*/ 41 h 42"/>
                                <a:gd name="T14" fmla="*/ 1 w 27"/>
                                <a:gd name="T15" fmla="*/ 41 h 42"/>
                                <a:gd name="T16" fmla="*/ 0 w 27"/>
                                <a:gd name="T17" fmla="*/ 39 h 42"/>
                                <a:gd name="T18" fmla="*/ 0 w 27"/>
                                <a:gd name="T19" fmla="*/ 3 h 42"/>
                                <a:gd name="T20" fmla="*/ 2 w 27"/>
                                <a:gd name="T21" fmla="*/ 1 h 42"/>
                                <a:gd name="T22" fmla="*/ 6 w 27"/>
                                <a:gd name="T23" fmla="*/ 0 h 42"/>
                                <a:gd name="T24" fmla="*/ 11 w 27"/>
                                <a:gd name="T25" fmla="*/ 0 h 42"/>
                                <a:gd name="T26" fmla="*/ 17 w 27"/>
                                <a:gd name="T27" fmla="*/ 1 h 42"/>
                                <a:gd name="T28" fmla="*/ 22 w 27"/>
                                <a:gd name="T29" fmla="*/ 2 h 42"/>
                                <a:gd name="T30" fmla="*/ 26 w 27"/>
                                <a:gd name="T31" fmla="*/ 6 h 42"/>
                                <a:gd name="T32" fmla="*/ 27 w 27"/>
                                <a:gd name="T33" fmla="*/ 11 h 42"/>
                                <a:gd name="T34" fmla="*/ 27 w 27"/>
                                <a:gd name="T35" fmla="*/ 12 h 42"/>
                                <a:gd name="T36" fmla="*/ 26 w 27"/>
                                <a:gd name="T37" fmla="*/ 17 h 42"/>
                                <a:gd name="T38" fmla="*/ 21 w 27"/>
                                <a:gd name="T39" fmla="*/ 20 h 42"/>
                                <a:gd name="T40" fmla="*/ 26 w 27"/>
                                <a:gd name="T41" fmla="*/ 24 h 42"/>
                                <a:gd name="T42" fmla="*/ 27 w 27"/>
                                <a:gd name="T43" fmla="*/ 29 h 42"/>
                                <a:gd name="T44" fmla="*/ 27 w 27"/>
                                <a:gd name="T45" fmla="*/ 30 h 42"/>
                                <a:gd name="T46" fmla="*/ 22 w 27"/>
                                <a:gd name="T47" fmla="*/ 11 h 42"/>
                                <a:gd name="T48" fmla="*/ 21 w 27"/>
                                <a:gd name="T49" fmla="*/ 8 h 42"/>
                                <a:gd name="T50" fmla="*/ 19 w 27"/>
                                <a:gd name="T51" fmla="*/ 6 h 42"/>
                                <a:gd name="T52" fmla="*/ 16 w 27"/>
                                <a:gd name="T53" fmla="*/ 5 h 42"/>
                                <a:gd name="T54" fmla="*/ 11 w 27"/>
                                <a:gd name="T55" fmla="*/ 4 h 42"/>
                                <a:gd name="T56" fmla="*/ 8 w 27"/>
                                <a:gd name="T57" fmla="*/ 4 h 42"/>
                                <a:gd name="T58" fmla="*/ 6 w 27"/>
                                <a:gd name="T59" fmla="*/ 5 h 42"/>
                                <a:gd name="T60" fmla="*/ 6 w 27"/>
                                <a:gd name="T61" fmla="*/ 18 h 42"/>
                                <a:gd name="T62" fmla="*/ 14 w 27"/>
                                <a:gd name="T63" fmla="*/ 18 h 42"/>
                                <a:gd name="T64" fmla="*/ 18 w 27"/>
                                <a:gd name="T65" fmla="*/ 18 h 42"/>
                                <a:gd name="T66" fmla="*/ 21 w 27"/>
                                <a:gd name="T67" fmla="*/ 16 h 42"/>
                                <a:gd name="T68" fmla="*/ 22 w 27"/>
                                <a:gd name="T69" fmla="*/ 14 h 42"/>
                                <a:gd name="T70" fmla="*/ 22 w 27"/>
                                <a:gd name="T71" fmla="*/ 12 h 42"/>
                                <a:gd name="T72" fmla="*/ 22 w 27"/>
                                <a:gd name="T73" fmla="*/ 11 h 42"/>
                                <a:gd name="T74" fmla="*/ 22 w 27"/>
                                <a:gd name="T75" fmla="*/ 29 h 42"/>
                                <a:gd name="T76" fmla="*/ 22 w 27"/>
                                <a:gd name="T77" fmla="*/ 27 h 42"/>
                                <a:gd name="T78" fmla="*/ 21 w 27"/>
                                <a:gd name="T79" fmla="*/ 24 h 42"/>
                                <a:gd name="T80" fmla="*/ 18 w 27"/>
                                <a:gd name="T81" fmla="*/ 23 h 42"/>
                                <a:gd name="T82" fmla="*/ 14 w 27"/>
                                <a:gd name="T83" fmla="*/ 22 h 42"/>
                                <a:gd name="T84" fmla="*/ 6 w 27"/>
                                <a:gd name="T85" fmla="*/ 22 h 42"/>
                                <a:gd name="T86" fmla="*/ 6 w 27"/>
                                <a:gd name="T87" fmla="*/ 37 h 42"/>
                                <a:gd name="T88" fmla="*/ 8 w 27"/>
                                <a:gd name="T89" fmla="*/ 38 h 42"/>
                                <a:gd name="T90" fmla="*/ 11 w 27"/>
                                <a:gd name="T91" fmla="*/ 38 h 42"/>
                                <a:gd name="T92" fmla="*/ 16 w 27"/>
                                <a:gd name="T93" fmla="*/ 37 h 42"/>
                                <a:gd name="T94" fmla="*/ 19 w 27"/>
                                <a:gd name="T95" fmla="*/ 36 h 42"/>
                                <a:gd name="T96" fmla="*/ 22 w 27"/>
                                <a:gd name="T97" fmla="*/ 34 h 42"/>
                                <a:gd name="T98" fmla="*/ 22 w 27"/>
                                <a:gd name="T99" fmla="*/ 30 h 42"/>
                                <a:gd name="T100" fmla="*/ 22 w 27"/>
                                <a:gd name="T101" fmla="*/ 29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7" h="42">
                                  <a:moveTo>
                                    <a:pt x="27" y="30"/>
                                  </a:moveTo>
                                  <a:cubicBezTo>
                                    <a:pt x="27" y="33"/>
                                    <a:pt x="27" y="34"/>
                                    <a:pt x="26" y="36"/>
                                  </a:cubicBezTo>
                                  <a:cubicBezTo>
                                    <a:pt x="25" y="37"/>
                                    <a:pt x="24" y="39"/>
                                    <a:pt x="23" y="40"/>
                                  </a:cubicBezTo>
                                  <a:cubicBezTo>
                                    <a:pt x="21" y="40"/>
                                    <a:pt x="19" y="41"/>
                                    <a:pt x="17" y="41"/>
                                  </a:cubicBezTo>
                                  <a:cubicBezTo>
                                    <a:pt x="15" y="42"/>
                                    <a:pt x="13" y="42"/>
                                    <a:pt x="11" y="42"/>
                                  </a:cubicBezTo>
                                  <a:cubicBezTo>
                                    <a:pt x="9" y="42"/>
                                    <a:pt x="8" y="42"/>
                                    <a:pt x="6" y="42"/>
                                  </a:cubicBezTo>
                                  <a:cubicBezTo>
                                    <a:pt x="5" y="42"/>
                                    <a:pt x="3" y="42"/>
                                    <a:pt x="2" y="41"/>
                                  </a:cubicBezTo>
                                  <a:cubicBezTo>
                                    <a:pt x="2" y="41"/>
                                    <a:pt x="1" y="41"/>
                                    <a:pt x="1" y="41"/>
                                  </a:cubicBezTo>
                                  <a:cubicBezTo>
                                    <a:pt x="1" y="41"/>
                                    <a:pt x="0" y="40"/>
                                    <a:pt x="0" y="39"/>
                                  </a:cubicBezTo>
                                  <a:cubicBezTo>
                                    <a:pt x="0" y="3"/>
                                    <a:pt x="0" y="3"/>
                                    <a:pt x="0" y="3"/>
                                  </a:cubicBezTo>
                                  <a:cubicBezTo>
                                    <a:pt x="0" y="1"/>
                                    <a:pt x="1" y="1"/>
                                    <a:pt x="2" y="1"/>
                                  </a:cubicBezTo>
                                  <a:cubicBezTo>
                                    <a:pt x="3" y="0"/>
                                    <a:pt x="4" y="0"/>
                                    <a:pt x="6" y="0"/>
                                  </a:cubicBezTo>
                                  <a:cubicBezTo>
                                    <a:pt x="8" y="0"/>
                                    <a:pt x="9" y="0"/>
                                    <a:pt x="11" y="0"/>
                                  </a:cubicBezTo>
                                  <a:cubicBezTo>
                                    <a:pt x="13" y="0"/>
                                    <a:pt x="15" y="0"/>
                                    <a:pt x="17" y="1"/>
                                  </a:cubicBezTo>
                                  <a:cubicBezTo>
                                    <a:pt x="19" y="1"/>
                                    <a:pt x="21" y="1"/>
                                    <a:pt x="22" y="2"/>
                                  </a:cubicBezTo>
                                  <a:cubicBezTo>
                                    <a:pt x="24" y="3"/>
                                    <a:pt x="25" y="4"/>
                                    <a:pt x="26" y="6"/>
                                  </a:cubicBezTo>
                                  <a:cubicBezTo>
                                    <a:pt x="27" y="7"/>
                                    <a:pt x="27" y="9"/>
                                    <a:pt x="27" y="11"/>
                                  </a:cubicBezTo>
                                  <a:cubicBezTo>
                                    <a:pt x="27" y="12"/>
                                    <a:pt x="27" y="12"/>
                                    <a:pt x="27" y="12"/>
                                  </a:cubicBezTo>
                                  <a:cubicBezTo>
                                    <a:pt x="27" y="14"/>
                                    <a:pt x="27" y="15"/>
                                    <a:pt x="26" y="17"/>
                                  </a:cubicBezTo>
                                  <a:cubicBezTo>
                                    <a:pt x="25" y="18"/>
                                    <a:pt x="23" y="20"/>
                                    <a:pt x="21" y="20"/>
                                  </a:cubicBezTo>
                                  <a:cubicBezTo>
                                    <a:pt x="23" y="21"/>
                                    <a:pt x="25" y="22"/>
                                    <a:pt x="26" y="24"/>
                                  </a:cubicBezTo>
                                  <a:cubicBezTo>
                                    <a:pt x="27" y="25"/>
                                    <a:pt x="27" y="27"/>
                                    <a:pt x="27" y="29"/>
                                  </a:cubicBezTo>
                                  <a:lnTo>
                                    <a:pt x="27" y="30"/>
                                  </a:lnTo>
                                  <a:close/>
                                  <a:moveTo>
                                    <a:pt x="22" y="11"/>
                                  </a:moveTo>
                                  <a:cubicBezTo>
                                    <a:pt x="22" y="9"/>
                                    <a:pt x="22" y="8"/>
                                    <a:pt x="21" y="8"/>
                                  </a:cubicBezTo>
                                  <a:cubicBezTo>
                                    <a:pt x="21" y="7"/>
                                    <a:pt x="20" y="6"/>
                                    <a:pt x="19" y="6"/>
                                  </a:cubicBezTo>
                                  <a:cubicBezTo>
                                    <a:pt x="18" y="5"/>
                                    <a:pt x="17" y="5"/>
                                    <a:pt x="16" y="5"/>
                                  </a:cubicBezTo>
                                  <a:cubicBezTo>
                                    <a:pt x="14" y="4"/>
                                    <a:pt x="13" y="4"/>
                                    <a:pt x="11" y="4"/>
                                  </a:cubicBezTo>
                                  <a:cubicBezTo>
                                    <a:pt x="10" y="4"/>
                                    <a:pt x="9" y="4"/>
                                    <a:pt x="8" y="4"/>
                                  </a:cubicBezTo>
                                  <a:cubicBezTo>
                                    <a:pt x="7" y="4"/>
                                    <a:pt x="6" y="4"/>
                                    <a:pt x="6" y="5"/>
                                  </a:cubicBezTo>
                                  <a:cubicBezTo>
                                    <a:pt x="6" y="18"/>
                                    <a:pt x="6" y="18"/>
                                    <a:pt x="6" y="18"/>
                                  </a:cubicBezTo>
                                  <a:cubicBezTo>
                                    <a:pt x="14" y="18"/>
                                    <a:pt x="14" y="18"/>
                                    <a:pt x="14" y="18"/>
                                  </a:cubicBezTo>
                                  <a:cubicBezTo>
                                    <a:pt x="16" y="18"/>
                                    <a:pt x="17" y="18"/>
                                    <a:pt x="18" y="18"/>
                                  </a:cubicBezTo>
                                  <a:cubicBezTo>
                                    <a:pt x="19" y="17"/>
                                    <a:pt x="20" y="17"/>
                                    <a:pt x="21" y="16"/>
                                  </a:cubicBezTo>
                                  <a:cubicBezTo>
                                    <a:pt x="21" y="16"/>
                                    <a:pt x="22" y="15"/>
                                    <a:pt x="22" y="14"/>
                                  </a:cubicBezTo>
                                  <a:cubicBezTo>
                                    <a:pt x="22" y="13"/>
                                    <a:pt x="22" y="13"/>
                                    <a:pt x="22" y="12"/>
                                  </a:cubicBezTo>
                                  <a:lnTo>
                                    <a:pt x="22" y="11"/>
                                  </a:lnTo>
                                  <a:close/>
                                  <a:moveTo>
                                    <a:pt x="22" y="29"/>
                                  </a:moveTo>
                                  <a:cubicBezTo>
                                    <a:pt x="22" y="28"/>
                                    <a:pt x="22" y="27"/>
                                    <a:pt x="22" y="27"/>
                                  </a:cubicBezTo>
                                  <a:cubicBezTo>
                                    <a:pt x="22" y="26"/>
                                    <a:pt x="21" y="25"/>
                                    <a:pt x="21" y="24"/>
                                  </a:cubicBezTo>
                                  <a:cubicBezTo>
                                    <a:pt x="20" y="24"/>
                                    <a:pt x="19" y="23"/>
                                    <a:pt x="18" y="23"/>
                                  </a:cubicBezTo>
                                  <a:cubicBezTo>
                                    <a:pt x="17" y="22"/>
                                    <a:pt x="16" y="22"/>
                                    <a:pt x="14" y="22"/>
                                  </a:cubicBezTo>
                                  <a:cubicBezTo>
                                    <a:pt x="6" y="22"/>
                                    <a:pt x="6" y="22"/>
                                    <a:pt x="6" y="22"/>
                                  </a:cubicBezTo>
                                  <a:cubicBezTo>
                                    <a:pt x="6" y="37"/>
                                    <a:pt x="6" y="37"/>
                                    <a:pt x="6" y="37"/>
                                  </a:cubicBezTo>
                                  <a:cubicBezTo>
                                    <a:pt x="7" y="37"/>
                                    <a:pt x="7" y="38"/>
                                    <a:pt x="8" y="38"/>
                                  </a:cubicBezTo>
                                  <a:cubicBezTo>
                                    <a:pt x="9" y="38"/>
                                    <a:pt x="10" y="38"/>
                                    <a:pt x="11" y="38"/>
                                  </a:cubicBezTo>
                                  <a:cubicBezTo>
                                    <a:pt x="13" y="38"/>
                                    <a:pt x="15" y="38"/>
                                    <a:pt x="16" y="37"/>
                                  </a:cubicBezTo>
                                  <a:cubicBezTo>
                                    <a:pt x="17" y="37"/>
                                    <a:pt x="18" y="37"/>
                                    <a:pt x="19" y="36"/>
                                  </a:cubicBezTo>
                                  <a:cubicBezTo>
                                    <a:pt x="20" y="36"/>
                                    <a:pt x="21" y="35"/>
                                    <a:pt x="22" y="34"/>
                                  </a:cubicBezTo>
                                  <a:cubicBezTo>
                                    <a:pt x="22" y="33"/>
                                    <a:pt x="22" y="32"/>
                                    <a:pt x="22" y="30"/>
                                  </a:cubicBezTo>
                                  <a:lnTo>
                                    <a:pt x="22"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51"/>
                          <wps:cNvSpPr>
                            <a:spLocks noEditPoints="1"/>
                          </wps:cNvSpPr>
                          <wps:spPr bwMode="auto">
                            <a:xfrm>
                              <a:off x="9581" y="427"/>
                              <a:ext cx="92" cy="120"/>
                            </a:xfrm>
                            <a:custGeom>
                              <a:avLst/>
                              <a:gdLst>
                                <a:gd name="T0" fmla="*/ 24 w 24"/>
                                <a:gd name="T1" fmla="*/ 16 h 31"/>
                                <a:gd name="T2" fmla="*/ 23 w 24"/>
                                <a:gd name="T3" fmla="*/ 17 h 31"/>
                                <a:gd name="T4" fmla="*/ 5 w 24"/>
                                <a:gd name="T5" fmla="*/ 17 h 31"/>
                                <a:gd name="T6" fmla="*/ 5 w 24"/>
                                <a:gd name="T7" fmla="*/ 18 h 31"/>
                                <a:gd name="T8" fmla="*/ 7 w 24"/>
                                <a:gd name="T9" fmla="*/ 25 h 31"/>
                                <a:gd name="T10" fmla="*/ 12 w 24"/>
                                <a:gd name="T11" fmla="*/ 27 h 31"/>
                                <a:gd name="T12" fmla="*/ 18 w 24"/>
                                <a:gd name="T13" fmla="*/ 26 h 31"/>
                                <a:gd name="T14" fmla="*/ 22 w 24"/>
                                <a:gd name="T15" fmla="*/ 26 h 31"/>
                                <a:gd name="T16" fmla="*/ 23 w 24"/>
                                <a:gd name="T17" fmla="*/ 26 h 31"/>
                                <a:gd name="T18" fmla="*/ 23 w 24"/>
                                <a:gd name="T19" fmla="*/ 26 h 31"/>
                                <a:gd name="T20" fmla="*/ 23 w 24"/>
                                <a:gd name="T21" fmla="*/ 27 h 31"/>
                                <a:gd name="T22" fmla="*/ 23 w 24"/>
                                <a:gd name="T23" fmla="*/ 29 h 31"/>
                                <a:gd name="T24" fmla="*/ 23 w 24"/>
                                <a:gd name="T25" fmla="*/ 30 h 31"/>
                                <a:gd name="T26" fmla="*/ 22 w 24"/>
                                <a:gd name="T27" fmla="*/ 30 h 31"/>
                                <a:gd name="T28" fmla="*/ 18 w 24"/>
                                <a:gd name="T29" fmla="*/ 31 h 31"/>
                                <a:gd name="T30" fmla="*/ 12 w 24"/>
                                <a:gd name="T31" fmla="*/ 31 h 31"/>
                                <a:gd name="T32" fmla="*/ 8 w 24"/>
                                <a:gd name="T33" fmla="*/ 30 h 31"/>
                                <a:gd name="T34" fmla="*/ 4 w 24"/>
                                <a:gd name="T35" fmla="*/ 28 h 31"/>
                                <a:gd name="T36" fmla="*/ 1 w 24"/>
                                <a:gd name="T37" fmla="*/ 24 h 31"/>
                                <a:gd name="T38" fmla="*/ 0 w 24"/>
                                <a:gd name="T39" fmla="*/ 18 h 31"/>
                                <a:gd name="T40" fmla="*/ 0 w 24"/>
                                <a:gd name="T41" fmla="*/ 13 h 31"/>
                                <a:gd name="T42" fmla="*/ 3 w 24"/>
                                <a:gd name="T43" fmla="*/ 3 h 31"/>
                                <a:gd name="T44" fmla="*/ 12 w 24"/>
                                <a:gd name="T45" fmla="*/ 0 h 31"/>
                                <a:gd name="T46" fmla="*/ 17 w 24"/>
                                <a:gd name="T47" fmla="*/ 1 h 31"/>
                                <a:gd name="T48" fmla="*/ 21 w 24"/>
                                <a:gd name="T49" fmla="*/ 3 h 31"/>
                                <a:gd name="T50" fmla="*/ 24 w 24"/>
                                <a:gd name="T51" fmla="*/ 7 h 31"/>
                                <a:gd name="T52" fmla="*/ 24 w 24"/>
                                <a:gd name="T53" fmla="*/ 13 h 31"/>
                                <a:gd name="T54" fmla="*/ 24 w 24"/>
                                <a:gd name="T55" fmla="*/ 16 h 31"/>
                                <a:gd name="T56" fmla="*/ 19 w 24"/>
                                <a:gd name="T57" fmla="*/ 13 h 31"/>
                                <a:gd name="T58" fmla="*/ 18 w 24"/>
                                <a:gd name="T59" fmla="*/ 6 h 31"/>
                                <a:gd name="T60" fmla="*/ 12 w 24"/>
                                <a:gd name="T61" fmla="*/ 4 h 31"/>
                                <a:gd name="T62" fmla="*/ 7 w 24"/>
                                <a:gd name="T63" fmla="*/ 6 h 31"/>
                                <a:gd name="T64" fmla="*/ 5 w 24"/>
                                <a:gd name="T65" fmla="*/ 13 h 31"/>
                                <a:gd name="T66" fmla="*/ 5 w 24"/>
                                <a:gd name="T67" fmla="*/ 13 h 31"/>
                                <a:gd name="T68" fmla="*/ 19 w 24"/>
                                <a:gd name="T6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 h="31">
                                  <a:moveTo>
                                    <a:pt x="24" y="16"/>
                                  </a:moveTo>
                                  <a:cubicBezTo>
                                    <a:pt x="24" y="16"/>
                                    <a:pt x="24" y="17"/>
                                    <a:pt x="23" y="17"/>
                                  </a:cubicBezTo>
                                  <a:cubicBezTo>
                                    <a:pt x="5" y="17"/>
                                    <a:pt x="5" y="17"/>
                                    <a:pt x="5" y="17"/>
                                  </a:cubicBezTo>
                                  <a:cubicBezTo>
                                    <a:pt x="5" y="18"/>
                                    <a:pt x="5" y="18"/>
                                    <a:pt x="5" y="18"/>
                                  </a:cubicBezTo>
                                  <a:cubicBezTo>
                                    <a:pt x="5" y="21"/>
                                    <a:pt x="5" y="23"/>
                                    <a:pt x="7" y="25"/>
                                  </a:cubicBezTo>
                                  <a:cubicBezTo>
                                    <a:pt x="8" y="26"/>
                                    <a:pt x="10" y="27"/>
                                    <a:pt x="12" y="27"/>
                                  </a:cubicBezTo>
                                  <a:cubicBezTo>
                                    <a:pt x="14" y="27"/>
                                    <a:pt x="16" y="27"/>
                                    <a:pt x="18" y="26"/>
                                  </a:cubicBezTo>
                                  <a:cubicBezTo>
                                    <a:pt x="19" y="26"/>
                                    <a:pt x="21" y="26"/>
                                    <a:pt x="22" y="26"/>
                                  </a:cubicBezTo>
                                  <a:cubicBezTo>
                                    <a:pt x="23" y="26"/>
                                    <a:pt x="23" y="26"/>
                                    <a:pt x="23" y="26"/>
                                  </a:cubicBezTo>
                                  <a:cubicBezTo>
                                    <a:pt x="23" y="26"/>
                                    <a:pt x="23" y="26"/>
                                    <a:pt x="23" y="26"/>
                                  </a:cubicBezTo>
                                  <a:cubicBezTo>
                                    <a:pt x="23" y="26"/>
                                    <a:pt x="23" y="27"/>
                                    <a:pt x="23" y="27"/>
                                  </a:cubicBezTo>
                                  <a:cubicBezTo>
                                    <a:pt x="23" y="29"/>
                                    <a:pt x="23" y="29"/>
                                    <a:pt x="23" y="29"/>
                                  </a:cubicBezTo>
                                  <a:cubicBezTo>
                                    <a:pt x="23" y="29"/>
                                    <a:pt x="23" y="29"/>
                                    <a:pt x="23" y="30"/>
                                  </a:cubicBezTo>
                                  <a:cubicBezTo>
                                    <a:pt x="23" y="30"/>
                                    <a:pt x="23" y="30"/>
                                    <a:pt x="22" y="30"/>
                                  </a:cubicBezTo>
                                  <a:cubicBezTo>
                                    <a:pt x="21" y="30"/>
                                    <a:pt x="19" y="30"/>
                                    <a:pt x="18" y="31"/>
                                  </a:cubicBezTo>
                                  <a:cubicBezTo>
                                    <a:pt x="16" y="31"/>
                                    <a:pt x="14" y="31"/>
                                    <a:pt x="12" y="31"/>
                                  </a:cubicBezTo>
                                  <a:cubicBezTo>
                                    <a:pt x="11" y="31"/>
                                    <a:pt x="9" y="31"/>
                                    <a:pt x="8" y="30"/>
                                  </a:cubicBezTo>
                                  <a:cubicBezTo>
                                    <a:pt x="6" y="30"/>
                                    <a:pt x="5" y="29"/>
                                    <a:pt x="4" y="28"/>
                                  </a:cubicBezTo>
                                  <a:cubicBezTo>
                                    <a:pt x="3" y="27"/>
                                    <a:pt x="2" y="26"/>
                                    <a:pt x="1" y="24"/>
                                  </a:cubicBezTo>
                                  <a:cubicBezTo>
                                    <a:pt x="0" y="22"/>
                                    <a:pt x="0" y="20"/>
                                    <a:pt x="0" y="18"/>
                                  </a:cubicBezTo>
                                  <a:cubicBezTo>
                                    <a:pt x="0" y="13"/>
                                    <a:pt x="0" y="13"/>
                                    <a:pt x="0" y="13"/>
                                  </a:cubicBezTo>
                                  <a:cubicBezTo>
                                    <a:pt x="0" y="9"/>
                                    <a:pt x="1" y="6"/>
                                    <a:pt x="3" y="3"/>
                                  </a:cubicBezTo>
                                  <a:cubicBezTo>
                                    <a:pt x="5" y="1"/>
                                    <a:pt x="8" y="0"/>
                                    <a:pt x="12" y="0"/>
                                  </a:cubicBezTo>
                                  <a:cubicBezTo>
                                    <a:pt x="14" y="0"/>
                                    <a:pt x="16" y="0"/>
                                    <a:pt x="17" y="1"/>
                                  </a:cubicBezTo>
                                  <a:cubicBezTo>
                                    <a:pt x="19" y="1"/>
                                    <a:pt x="20" y="2"/>
                                    <a:pt x="21" y="3"/>
                                  </a:cubicBezTo>
                                  <a:cubicBezTo>
                                    <a:pt x="22" y="4"/>
                                    <a:pt x="23" y="6"/>
                                    <a:pt x="24" y="7"/>
                                  </a:cubicBezTo>
                                  <a:cubicBezTo>
                                    <a:pt x="24" y="9"/>
                                    <a:pt x="24" y="11"/>
                                    <a:pt x="24" y="13"/>
                                  </a:cubicBezTo>
                                  <a:lnTo>
                                    <a:pt x="24" y="16"/>
                                  </a:lnTo>
                                  <a:close/>
                                  <a:moveTo>
                                    <a:pt x="19" y="13"/>
                                  </a:moveTo>
                                  <a:cubicBezTo>
                                    <a:pt x="19" y="10"/>
                                    <a:pt x="19" y="7"/>
                                    <a:pt x="18" y="6"/>
                                  </a:cubicBezTo>
                                  <a:cubicBezTo>
                                    <a:pt x="16" y="5"/>
                                    <a:pt x="15" y="4"/>
                                    <a:pt x="12" y="4"/>
                                  </a:cubicBezTo>
                                  <a:cubicBezTo>
                                    <a:pt x="10" y="4"/>
                                    <a:pt x="8" y="5"/>
                                    <a:pt x="7" y="6"/>
                                  </a:cubicBezTo>
                                  <a:cubicBezTo>
                                    <a:pt x="5" y="8"/>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2"/>
                          <wps:cNvSpPr>
                            <a:spLocks/>
                          </wps:cNvSpPr>
                          <wps:spPr bwMode="auto">
                            <a:xfrm>
                              <a:off x="9700" y="427"/>
                              <a:ext cx="89" cy="120"/>
                            </a:xfrm>
                            <a:custGeom>
                              <a:avLst/>
                              <a:gdLst>
                                <a:gd name="T0" fmla="*/ 23 w 23"/>
                                <a:gd name="T1" fmla="*/ 30 h 31"/>
                                <a:gd name="T2" fmla="*/ 22 w 23"/>
                                <a:gd name="T3" fmla="*/ 31 h 31"/>
                                <a:gd name="T4" fmla="*/ 19 w 23"/>
                                <a:gd name="T5" fmla="*/ 31 h 31"/>
                                <a:gd name="T6" fmla="*/ 19 w 23"/>
                                <a:gd name="T7" fmla="*/ 30 h 31"/>
                                <a:gd name="T8" fmla="*/ 18 w 23"/>
                                <a:gd name="T9" fmla="*/ 29 h 31"/>
                                <a:gd name="T10" fmla="*/ 18 w 23"/>
                                <a:gd name="T11" fmla="*/ 11 h 31"/>
                                <a:gd name="T12" fmla="*/ 18 w 23"/>
                                <a:gd name="T13" fmla="*/ 8 h 31"/>
                                <a:gd name="T14" fmla="*/ 17 w 23"/>
                                <a:gd name="T15" fmla="*/ 6 h 31"/>
                                <a:gd name="T16" fmla="*/ 15 w 23"/>
                                <a:gd name="T17" fmla="*/ 4 h 31"/>
                                <a:gd name="T18" fmla="*/ 12 w 23"/>
                                <a:gd name="T19" fmla="*/ 4 h 31"/>
                                <a:gd name="T20" fmla="*/ 9 w 23"/>
                                <a:gd name="T21" fmla="*/ 5 h 31"/>
                                <a:gd name="T22" fmla="*/ 5 w 23"/>
                                <a:gd name="T23" fmla="*/ 6 h 31"/>
                                <a:gd name="T24" fmla="*/ 5 w 23"/>
                                <a:gd name="T25" fmla="*/ 29 h 31"/>
                                <a:gd name="T26" fmla="*/ 5 w 23"/>
                                <a:gd name="T27" fmla="*/ 30 h 31"/>
                                <a:gd name="T28" fmla="*/ 4 w 23"/>
                                <a:gd name="T29" fmla="*/ 31 h 31"/>
                                <a:gd name="T30" fmla="*/ 1 w 23"/>
                                <a:gd name="T31" fmla="*/ 31 h 31"/>
                                <a:gd name="T32" fmla="*/ 0 w 23"/>
                                <a:gd name="T33" fmla="*/ 30 h 31"/>
                                <a:gd name="T34" fmla="*/ 0 w 23"/>
                                <a:gd name="T35" fmla="*/ 29 h 31"/>
                                <a:gd name="T36" fmla="*/ 0 w 23"/>
                                <a:gd name="T37" fmla="*/ 1 h 31"/>
                                <a:gd name="T38" fmla="*/ 0 w 23"/>
                                <a:gd name="T39" fmla="*/ 0 h 31"/>
                                <a:gd name="T40" fmla="*/ 1 w 23"/>
                                <a:gd name="T41" fmla="*/ 0 h 31"/>
                                <a:gd name="T42" fmla="*/ 4 w 23"/>
                                <a:gd name="T43" fmla="*/ 0 h 31"/>
                                <a:gd name="T44" fmla="*/ 5 w 23"/>
                                <a:gd name="T45" fmla="*/ 0 h 31"/>
                                <a:gd name="T46" fmla="*/ 5 w 23"/>
                                <a:gd name="T47" fmla="*/ 1 h 31"/>
                                <a:gd name="T48" fmla="*/ 5 w 23"/>
                                <a:gd name="T49" fmla="*/ 2 h 31"/>
                                <a:gd name="T50" fmla="*/ 9 w 23"/>
                                <a:gd name="T51" fmla="*/ 0 h 31"/>
                                <a:gd name="T52" fmla="*/ 14 w 23"/>
                                <a:gd name="T53" fmla="*/ 0 h 31"/>
                                <a:gd name="T54" fmla="*/ 21 w 23"/>
                                <a:gd name="T55" fmla="*/ 3 h 31"/>
                                <a:gd name="T56" fmla="*/ 23 w 23"/>
                                <a:gd name="T57" fmla="*/ 11 h 31"/>
                                <a:gd name="T58" fmla="*/ 23 w 23"/>
                                <a:gd name="T59" fmla="*/ 29 h 31"/>
                                <a:gd name="T60" fmla="*/ 23 w 23"/>
                                <a:gd name="T61" fmla="*/ 3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 h="31">
                                  <a:moveTo>
                                    <a:pt x="23" y="30"/>
                                  </a:moveTo>
                                  <a:cubicBezTo>
                                    <a:pt x="23" y="30"/>
                                    <a:pt x="22" y="31"/>
                                    <a:pt x="22" y="31"/>
                                  </a:cubicBezTo>
                                  <a:cubicBezTo>
                                    <a:pt x="19" y="31"/>
                                    <a:pt x="19" y="31"/>
                                    <a:pt x="19" y="31"/>
                                  </a:cubicBezTo>
                                  <a:cubicBezTo>
                                    <a:pt x="19" y="31"/>
                                    <a:pt x="19" y="30"/>
                                    <a:pt x="19" y="30"/>
                                  </a:cubicBezTo>
                                  <a:cubicBezTo>
                                    <a:pt x="18" y="30"/>
                                    <a:pt x="18" y="30"/>
                                    <a:pt x="18" y="29"/>
                                  </a:cubicBezTo>
                                  <a:cubicBezTo>
                                    <a:pt x="18" y="11"/>
                                    <a:pt x="18" y="11"/>
                                    <a:pt x="18" y="11"/>
                                  </a:cubicBezTo>
                                  <a:cubicBezTo>
                                    <a:pt x="18" y="10"/>
                                    <a:pt x="18" y="9"/>
                                    <a:pt x="18" y="8"/>
                                  </a:cubicBezTo>
                                  <a:cubicBezTo>
                                    <a:pt x="18" y="7"/>
                                    <a:pt x="17" y="6"/>
                                    <a:pt x="17" y="6"/>
                                  </a:cubicBezTo>
                                  <a:cubicBezTo>
                                    <a:pt x="16" y="5"/>
                                    <a:pt x="16" y="5"/>
                                    <a:pt x="15" y="4"/>
                                  </a:cubicBezTo>
                                  <a:cubicBezTo>
                                    <a:pt x="14" y="4"/>
                                    <a:pt x="13" y="4"/>
                                    <a:pt x="12" y="4"/>
                                  </a:cubicBezTo>
                                  <a:cubicBezTo>
                                    <a:pt x="11" y="4"/>
                                    <a:pt x="10" y="4"/>
                                    <a:pt x="9" y="5"/>
                                  </a:cubicBezTo>
                                  <a:cubicBezTo>
                                    <a:pt x="7" y="5"/>
                                    <a:pt x="6" y="6"/>
                                    <a:pt x="5" y="6"/>
                                  </a:cubicBezTo>
                                  <a:cubicBezTo>
                                    <a:pt x="5" y="29"/>
                                    <a:pt x="5" y="29"/>
                                    <a:pt x="5" y="29"/>
                                  </a:cubicBezTo>
                                  <a:cubicBezTo>
                                    <a:pt x="5" y="30"/>
                                    <a:pt x="5" y="30"/>
                                    <a:pt x="5" y="30"/>
                                  </a:cubicBezTo>
                                  <a:cubicBezTo>
                                    <a:pt x="4" y="30"/>
                                    <a:pt x="4" y="31"/>
                                    <a:pt x="4" y="31"/>
                                  </a:cubicBezTo>
                                  <a:cubicBezTo>
                                    <a:pt x="1" y="31"/>
                                    <a:pt x="1" y="31"/>
                                    <a:pt x="1" y="31"/>
                                  </a:cubicBezTo>
                                  <a:cubicBezTo>
                                    <a:pt x="1" y="31"/>
                                    <a:pt x="1" y="30"/>
                                    <a:pt x="0" y="30"/>
                                  </a:cubicBezTo>
                                  <a:cubicBezTo>
                                    <a:pt x="0" y="30"/>
                                    <a:pt x="0" y="30"/>
                                    <a:pt x="0" y="29"/>
                                  </a:cubicBezTo>
                                  <a:cubicBezTo>
                                    <a:pt x="0" y="1"/>
                                    <a:pt x="0" y="1"/>
                                    <a:pt x="0" y="1"/>
                                  </a:cubicBezTo>
                                  <a:cubicBezTo>
                                    <a:pt x="0" y="1"/>
                                    <a:pt x="0" y="1"/>
                                    <a:pt x="0" y="0"/>
                                  </a:cubicBezTo>
                                  <a:cubicBezTo>
                                    <a:pt x="1" y="0"/>
                                    <a:pt x="1" y="0"/>
                                    <a:pt x="1" y="0"/>
                                  </a:cubicBezTo>
                                  <a:cubicBezTo>
                                    <a:pt x="4" y="0"/>
                                    <a:pt x="4" y="0"/>
                                    <a:pt x="4" y="0"/>
                                  </a:cubicBezTo>
                                  <a:cubicBezTo>
                                    <a:pt x="4" y="0"/>
                                    <a:pt x="4" y="0"/>
                                    <a:pt x="5" y="0"/>
                                  </a:cubicBezTo>
                                  <a:cubicBezTo>
                                    <a:pt x="5" y="1"/>
                                    <a:pt x="5" y="1"/>
                                    <a:pt x="5" y="1"/>
                                  </a:cubicBezTo>
                                  <a:cubicBezTo>
                                    <a:pt x="5" y="2"/>
                                    <a:pt x="5" y="2"/>
                                    <a:pt x="5" y="2"/>
                                  </a:cubicBezTo>
                                  <a:cubicBezTo>
                                    <a:pt x="6" y="1"/>
                                    <a:pt x="8" y="1"/>
                                    <a:pt x="9" y="0"/>
                                  </a:cubicBezTo>
                                  <a:cubicBezTo>
                                    <a:pt x="10" y="0"/>
                                    <a:pt x="12" y="0"/>
                                    <a:pt x="14" y="0"/>
                                  </a:cubicBezTo>
                                  <a:cubicBezTo>
                                    <a:pt x="17" y="0"/>
                                    <a:pt x="19" y="1"/>
                                    <a:pt x="21" y="3"/>
                                  </a:cubicBezTo>
                                  <a:cubicBezTo>
                                    <a:pt x="22" y="5"/>
                                    <a:pt x="23" y="8"/>
                                    <a:pt x="23" y="11"/>
                                  </a:cubicBezTo>
                                  <a:cubicBezTo>
                                    <a:pt x="23" y="29"/>
                                    <a:pt x="23" y="29"/>
                                    <a:pt x="23" y="29"/>
                                  </a:cubicBezTo>
                                  <a:cubicBezTo>
                                    <a:pt x="23" y="30"/>
                                    <a:pt x="23"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3"/>
                          <wps:cNvSpPr>
                            <a:spLocks/>
                          </wps:cNvSpPr>
                          <wps:spPr bwMode="auto">
                            <a:xfrm>
                              <a:off x="9805" y="399"/>
                              <a:ext cx="73" cy="148"/>
                            </a:xfrm>
                            <a:custGeom>
                              <a:avLst/>
                              <a:gdLst>
                                <a:gd name="T0" fmla="*/ 18 w 19"/>
                                <a:gd name="T1" fmla="*/ 38 h 38"/>
                                <a:gd name="T2" fmla="*/ 16 w 19"/>
                                <a:gd name="T3" fmla="*/ 38 h 38"/>
                                <a:gd name="T4" fmla="*/ 14 w 19"/>
                                <a:gd name="T5" fmla="*/ 38 h 38"/>
                                <a:gd name="T6" fmla="*/ 11 w 19"/>
                                <a:gd name="T7" fmla="*/ 38 h 38"/>
                                <a:gd name="T8" fmla="*/ 9 w 19"/>
                                <a:gd name="T9" fmla="*/ 36 h 38"/>
                                <a:gd name="T10" fmla="*/ 7 w 19"/>
                                <a:gd name="T11" fmla="*/ 34 h 38"/>
                                <a:gd name="T12" fmla="*/ 7 w 19"/>
                                <a:gd name="T13" fmla="*/ 31 h 38"/>
                                <a:gd name="T14" fmla="*/ 7 w 19"/>
                                <a:gd name="T15" fmla="*/ 11 h 38"/>
                                <a:gd name="T16" fmla="*/ 1 w 19"/>
                                <a:gd name="T17" fmla="*/ 11 h 38"/>
                                <a:gd name="T18" fmla="*/ 0 w 19"/>
                                <a:gd name="T19" fmla="*/ 10 h 38"/>
                                <a:gd name="T20" fmla="*/ 0 w 19"/>
                                <a:gd name="T21" fmla="*/ 8 h 38"/>
                                <a:gd name="T22" fmla="*/ 1 w 19"/>
                                <a:gd name="T23" fmla="*/ 7 h 38"/>
                                <a:gd name="T24" fmla="*/ 7 w 19"/>
                                <a:gd name="T25" fmla="*/ 7 h 38"/>
                                <a:gd name="T26" fmla="*/ 7 w 19"/>
                                <a:gd name="T27" fmla="*/ 2 h 38"/>
                                <a:gd name="T28" fmla="*/ 8 w 19"/>
                                <a:gd name="T29" fmla="*/ 1 h 38"/>
                                <a:gd name="T30" fmla="*/ 11 w 19"/>
                                <a:gd name="T31" fmla="*/ 0 h 38"/>
                                <a:gd name="T32" fmla="*/ 11 w 19"/>
                                <a:gd name="T33" fmla="*/ 0 h 38"/>
                                <a:gd name="T34" fmla="*/ 11 w 19"/>
                                <a:gd name="T35" fmla="*/ 0 h 38"/>
                                <a:gd name="T36" fmla="*/ 12 w 19"/>
                                <a:gd name="T37" fmla="*/ 1 h 38"/>
                                <a:gd name="T38" fmla="*/ 12 w 19"/>
                                <a:gd name="T39" fmla="*/ 7 h 38"/>
                                <a:gd name="T40" fmla="*/ 18 w 19"/>
                                <a:gd name="T41" fmla="*/ 7 h 38"/>
                                <a:gd name="T42" fmla="*/ 18 w 19"/>
                                <a:gd name="T43" fmla="*/ 7 h 38"/>
                                <a:gd name="T44" fmla="*/ 19 w 19"/>
                                <a:gd name="T45" fmla="*/ 8 h 38"/>
                                <a:gd name="T46" fmla="*/ 19 w 19"/>
                                <a:gd name="T47" fmla="*/ 10 h 38"/>
                                <a:gd name="T48" fmla="*/ 18 w 19"/>
                                <a:gd name="T49" fmla="*/ 11 h 38"/>
                                <a:gd name="T50" fmla="*/ 18 w 19"/>
                                <a:gd name="T51" fmla="*/ 11 h 38"/>
                                <a:gd name="T52" fmla="*/ 12 w 19"/>
                                <a:gd name="T53" fmla="*/ 11 h 38"/>
                                <a:gd name="T54" fmla="*/ 12 w 19"/>
                                <a:gd name="T55" fmla="*/ 30 h 38"/>
                                <a:gd name="T56" fmla="*/ 12 w 19"/>
                                <a:gd name="T57" fmla="*/ 33 h 38"/>
                                <a:gd name="T58" fmla="*/ 15 w 19"/>
                                <a:gd name="T59" fmla="*/ 34 h 38"/>
                                <a:gd name="T60" fmla="*/ 18 w 19"/>
                                <a:gd name="T61" fmla="*/ 34 h 38"/>
                                <a:gd name="T62" fmla="*/ 19 w 19"/>
                                <a:gd name="T63" fmla="*/ 35 h 38"/>
                                <a:gd name="T64" fmla="*/ 19 w 19"/>
                                <a:gd name="T65" fmla="*/ 37 h 38"/>
                                <a:gd name="T66" fmla="*/ 18 w 19"/>
                                <a:gd name="T67"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9" h="38">
                                  <a:moveTo>
                                    <a:pt x="18" y="38"/>
                                  </a:moveTo>
                                  <a:cubicBezTo>
                                    <a:pt x="17" y="38"/>
                                    <a:pt x="17" y="38"/>
                                    <a:pt x="16" y="38"/>
                                  </a:cubicBezTo>
                                  <a:cubicBezTo>
                                    <a:pt x="15" y="38"/>
                                    <a:pt x="15" y="38"/>
                                    <a:pt x="14" y="38"/>
                                  </a:cubicBezTo>
                                  <a:cubicBezTo>
                                    <a:pt x="13" y="38"/>
                                    <a:pt x="12" y="38"/>
                                    <a:pt x="11" y="38"/>
                                  </a:cubicBezTo>
                                  <a:cubicBezTo>
                                    <a:pt x="10" y="37"/>
                                    <a:pt x="9" y="37"/>
                                    <a:pt x="9" y="36"/>
                                  </a:cubicBezTo>
                                  <a:cubicBezTo>
                                    <a:pt x="8" y="36"/>
                                    <a:pt x="7" y="35"/>
                                    <a:pt x="7" y="34"/>
                                  </a:cubicBezTo>
                                  <a:cubicBezTo>
                                    <a:pt x="7" y="33"/>
                                    <a:pt x="7" y="32"/>
                                    <a:pt x="7" y="31"/>
                                  </a:cubicBezTo>
                                  <a:cubicBezTo>
                                    <a:pt x="7" y="11"/>
                                    <a:pt x="7" y="11"/>
                                    <a:pt x="7" y="11"/>
                                  </a:cubicBezTo>
                                  <a:cubicBezTo>
                                    <a:pt x="1" y="11"/>
                                    <a:pt x="1" y="11"/>
                                    <a:pt x="1" y="11"/>
                                  </a:cubicBezTo>
                                  <a:cubicBezTo>
                                    <a:pt x="1" y="11"/>
                                    <a:pt x="0" y="10"/>
                                    <a:pt x="0" y="10"/>
                                  </a:cubicBezTo>
                                  <a:cubicBezTo>
                                    <a:pt x="0" y="8"/>
                                    <a:pt x="0" y="8"/>
                                    <a:pt x="0" y="8"/>
                                  </a:cubicBezTo>
                                  <a:cubicBezTo>
                                    <a:pt x="0" y="7"/>
                                    <a:pt x="1" y="7"/>
                                    <a:pt x="1" y="7"/>
                                  </a:cubicBezTo>
                                  <a:cubicBezTo>
                                    <a:pt x="7" y="7"/>
                                    <a:pt x="7" y="7"/>
                                    <a:pt x="7" y="7"/>
                                  </a:cubicBezTo>
                                  <a:cubicBezTo>
                                    <a:pt x="7" y="2"/>
                                    <a:pt x="7" y="2"/>
                                    <a:pt x="7" y="2"/>
                                  </a:cubicBezTo>
                                  <a:cubicBezTo>
                                    <a:pt x="7" y="1"/>
                                    <a:pt x="7" y="1"/>
                                    <a:pt x="8" y="1"/>
                                  </a:cubicBezTo>
                                  <a:cubicBezTo>
                                    <a:pt x="11" y="0"/>
                                    <a:pt x="11" y="0"/>
                                    <a:pt x="11" y="0"/>
                                  </a:cubicBezTo>
                                  <a:cubicBezTo>
                                    <a:pt x="11" y="0"/>
                                    <a:pt x="11" y="0"/>
                                    <a:pt x="11" y="0"/>
                                  </a:cubicBezTo>
                                  <a:cubicBezTo>
                                    <a:pt x="11" y="0"/>
                                    <a:pt x="11" y="0"/>
                                    <a:pt x="11" y="0"/>
                                  </a:cubicBezTo>
                                  <a:cubicBezTo>
                                    <a:pt x="11" y="1"/>
                                    <a:pt x="12" y="1"/>
                                    <a:pt x="12" y="1"/>
                                  </a:cubicBezTo>
                                  <a:cubicBezTo>
                                    <a:pt x="12" y="7"/>
                                    <a:pt x="12" y="7"/>
                                    <a:pt x="12" y="7"/>
                                  </a:cubicBezTo>
                                  <a:cubicBezTo>
                                    <a:pt x="18" y="7"/>
                                    <a:pt x="18" y="7"/>
                                    <a:pt x="18" y="7"/>
                                  </a:cubicBezTo>
                                  <a:cubicBezTo>
                                    <a:pt x="18" y="7"/>
                                    <a:pt x="18" y="7"/>
                                    <a:pt x="18" y="7"/>
                                  </a:cubicBezTo>
                                  <a:cubicBezTo>
                                    <a:pt x="19" y="8"/>
                                    <a:pt x="19" y="8"/>
                                    <a:pt x="19" y="8"/>
                                  </a:cubicBezTo>
                                  <a:cubicBezTo>
                                    <a:pt x="19" y="10"/>
                                    <a:pt x="19" y="10"/>
                                    <a:pt x="19" y="10"/>
                                  </a:cubicBezTo>
                                  <a:cubicBezTo>
                                    <a:pt x="19" y="10"/>
                                    <a:pt x="19" y="11"/>
                                    <a:pt x="18" y="11"/>
                                  </a:cubicBezTo>
                                  <a:cubicBezTo>
                                    <a:pt x="18" y="11"/>
                                    <a:pt x="18" y="11"/>
                                    <a:pt x="18" y="11"/>
                                  </a:cubicBezTo>
                                  <a:cubicBezTo>
                                    <a:pt x="12" y="11"/>
                                    <a:pt x="12" y="11"/>
                                    <a:pt x="12" y="11"/>
                                  </a:cubicBezTo>
                                  <a:cubicBezTo>
                                    <a:pt x="12" y="30"/>
                                    <a:pt x="12" y="30"/>
                                    <a:pt x="12" y="30"/>
                                  </a:cubicBezTo>
                                  <a:cubicBezTo>
                                    <a:pt x="12" y="32"/>
                                    <a:pt x="12" y="33"/>
                                    <a:pt x="12" y="33"/>
                                  </a:cubicBezTo>
                                  <a:cubicBezTo>
                                    <a:pt x="13" y="34"/>
                                    <a:pt x="13" y="34"/>
                                    <a:pt x="15" y="34"/>
                                  </a:cubicBezTo>
                                  <a:cubicBezTo>
                                    <a:pt x="18" y="34"/>
                                    <a:pt x="18" y="34"/>
                                    <a:pt x="18" y="34"/>
                                  </a:cubicBezTo>
                                  <a:cubicBezTo>
                                    <a:pt x="18" y="34"/>
                                    <a:pt x="19" y="34"/>
                                    <a:pt x="19" y="35"/>
                                  </a:cubicBezTo>
                                  <a:cubicBezTo>
                                    <a:pt x="19" y="37"/>
                                    <a:pt x="19" y="37"/>
                                    <a:pt x="19" y="37"/>
                                  </a:cubicBezTo>
                                  <a:cubicBezTo>
                                    <a:pt x="19" y="37"/>
                                    <a:pt x="18" y="38"/>
                                    <a:pt x="18"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4"/>
                          <wps:cNvSpPr>
                            <a:spLocks/>
                          </wps:cNvSpPr>
                          <wps:spPr bwMode="auto">
                            <a:xfrm>
                              <a:off x="9897" y="384"/>
                              <a:ext cx="20" cy="163"/>
                            </a:xfrm>
                            <a:custGeom>
                              <a:avLst/>
                              <a:gdLst>
                                <a:gd name="T0" fmla="*/ 5 w 5"/>
                                <a:gd name="T1" fmla="*/ 41 h 42"/>
                                <a:gd name="T2" fmla="*/ 4 w 5"/>
                                <a:gd name="T3" fmla="*/ 42 h 42"/>
                                <a:gd name="T4" fmla="*/ 1 w 5"/>
                                <a:gd name="T5" fmla="*/ 42 h 42"/>
                                <a:gd name="T6" fmla="*/ 1 w 5"/>
                                <a:gd name="T7" fmla="*/ 41 h 42"/>
                                <a:gd name="T8" fmla="*/ 0 w 5"/>
                                <a:gd name="T9" fmla="*/ 40 h 42"/>
                                <a:gd name="T10" fmla="*/ 0 w 5"/>
                                <a:gd name="T11" fmla="*/ 1 h 42"/>
                                <a:gd name="T12" fmla="*/ 1 w 5"/>
                                <a:gd name="T13" fmla="*/ 0 h 42"/>
                                <a:gd name="T14" fmla="*/ 1 w 5"/>
                                <a:gd name="T15" fmla="*/ 0 h 42"/>
                                <a:gd name="T16" fmla="*/ 4 w 5"/>
                                <a:gd name="T17" fmla="*/ 0 h 42"/>
                                <a:gd name="T18" fmla="*/ 5 w 5"/>
                                <a:gd name="T19" fmla="*/ 0 h 42"/>
                                <a:gd name="T20" fmla="*/ 5 w 5"/>
                                <a:gd name="T21" fmla="*/ 1 h 42"/>
                                <a:gd name="T22" fmla="*/ 5 w 5"/>
                                <a:gd name="T23" fmla="*/ 40 h 42"/>
                                <a:gd name="T24" fmla="*/ 5 w 5"/>
                                <a:gd name="T25"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42">
                                  <a:moveTo>
                                    <a:pt x="5" y="41"/>
                                  </a:moveTo>
                                  <a:cubicBezTo>
                                    <a:pt x="5" y="41"/>
                                    <a:pt x="5" y="42"/>
                                    <a:pt x="4" y="42"/>
                                  </a:cubicBezTo>
                                  <a:cubicBezTo>
                                    <a:pt x="1" y="42"/>
                                    <a:pt x="1" y="42"/>
                                    <a:pt x="1" y="42"/>
                                  </a:cubicBezTo>
                                  <a:cubicBezTo>
                                    <a:pt x="1" y="42"/>
                                    <a:pt x="1" y="41"/>
                                    <a:pt x="1" y="41"/>
                                  </a:cubicBezTo>
                                  <a:cubicBezTo>
                                    <a:pt x="1" y="41"/>
                                    <a:pt x="0" y="41"/>
                                    <a:pt x="0" y="40"/>
                                  </a:cubicBezTo>
                                  <a:cubicBezTo>
                                    <a:pt x="0" y="1"/>
                                    <a:pt x="0" y="1"/>
                                    <a:pt x="0" y="1"/>
                                  </a:cubicBezTo>
                                  <a:cubicBezTo>
                                    <a:pt x="0" y="1"/>
                                    <a:pt x="1" y="0"/>
                                    <a:pt x="1" y="0"/>
                                  </a:cubicBezTo>
                                  <a:cubicBezTo>
                                    <a:pt x="1" y="0"/>
                                    <a:pt x="1" y="0"/>
                                    <a:pt x="1" y="0"/>
                                  </a:cubicBezTo>
                                  <a:cubicBezTo>
                                    <a:pt x="4" y="0"/>
                                    <a:pt x="4" y="0"/>
                                    <a:pt x="4" y="0"/>
                                  </a:cubicBezTo>
                                  <a:cubicBezTo>
                                    <a:pt x="5" y="0"/>
                                    <a:pt x="5" y="0"/>
                                    <a:pt x="5" y="0"/>
                                  </a:cubicBezTo>
                                  <a:cubicBezTo>
                                    <a:pt x="5" y="0"/>
                                    <a:pt x="5" y="1"/>
                                    <a:pt x="5" y="1"/>
                                  </a:cubicBezTo>
                                  <a:cubicBezTo>
                                    <a:pt x="5" y="40"/>
                                    <a:pt x="5" y="40"/>
                                    <a:pt x="5" y="40"/>
                                  </a:cubicBezTo>
                                  <a:cubicBezTo>
                                    <a:pt x="5" y="41"/>
                                    <a:pt x="5" y="41"/>
                                    <a:pt x="5"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5"/>
                          <wps:cNvSpPr>
                            <a:spLocks noEditPoints="1"/>
                          </wps:cNvSpPr>
                          <wps:spPr bwMode="auto">
                            <a:xfrm>
                              <a:off x="9944" y="427"/>
                              <a:ext cx="96" cy="120"/>
                            </a:xfrm>
                            <a:custGeom>
                              <a:avLst/>
                              <a:gdLst>
                                <a:gd name="T0" fmla="*/ 25 w 25"/>
                                <a:gd name="T1" fmla="*/ 16 h 31"/>
                                <a:gd name="T2" fmla="*/ 24 w 25"/>
                                <a:gd name="T3" fmla="*/ 17 h 31"/>
                                <a:gd name="T4" fmla="*/ 5 w 25"/>
                                <a:gd name="T5" fmla="*/ 17 h 31"/>
                                <a:gd name="T6" fmla="*/ 5 w 25"/>
                                <a:gd name="T7" fmla="*/ 18 h 31"/>
                                <a:gd name="T8" fmla="*/ 7 w 25"/>
                                <a:gd name="T9" fmla="*/ 25 h 31"/>
                                <a:gd name="T10" fmla="*/ 13 w 25"/>
                                <a:gd name="T11" fmla="*/ 27 h 31"/>
                                <a:gd name="T12" fmla="*/ 18 w 25"/>
                                <a:gd name="T13" fmla="*/ 26 h 31"/>
                                <a:gd name="T14" fmla="*/ 23 w 25"/>
                                <a:gd name="T15" fmla="*/ 26 h 31"/>
                                <a:gd name="T16" fmla="*/ 23 w 25"/>
                                <a:gd name="T17" fmla="*/ 26 h 31"/>
                                <a:gd name="T18" fmla="*/ 24 w 25"/>
                                <a:gd name="T19" fmla="*/ 26 h 31"/>
                                <a:gd name="T20" fmla="*/ 24 w 25"/>
                                <a:gd name="T21" fmla="*/ 27 h 31"/>
                                <a:gd name="T22" fmla="*/ 24 w 25"/>
                                <a:gd name="T23" fmla="*/ 29 h 31"/>
                                <a:gd name="T24" fmla="*/ 24 w 25"/>
                                <a:gd name="T25" fmla="*/ 30 h 31"/>
                                <a:gd name="T26" fmla="*/ 23 w 25"/>
                                <a:gd name="T27" fmla="*/ 30 h 31"/>
                                <a:gd name="T28" fmla="*/ 18 w 25"/>
                                <a:gd name="T29" fmla="*/ 31 h 31"/>
                                <a:gd name="T30" fmla="*/ 13 w 25"/>
                                <a:gd name="T31" fmla="*/ 31 h 31"/>
                                <a:gd name="T32" fmla="*/ 8 w 25"/>
                                <a:gd name="T33" fmla="*/ 30 h 31"/>
                                <a:gd name="T34" fmla="*/ 4 w 25"/>
                                <a:gd name="T35" fmla="*/ 28 h 31"/>
                                <a:gd name="T36" fmla="*/ 1 w 25"/>
                                <a:gd name="T37" fmla="*/ 24 h 31"/>
                                <a:gd name="T38" fmla="*/ 0 w 25"/>
                                <a:gd name="T39" fmla="*/ 18 h 31"/>
                                <a:gd name="T40" fmla="*/ 0 w 25"/>
                                <a:gd name="T41" fmla="*/ 13 h 31"/>
                                <a:gd name="T42" fmla="*/ 4 w 25"/>
                                <a:gd name="T43" fmla="*/ 3 h 31"/>
                                <a:gd name="T44" fmla="*/ 13 w 25"/>
                                <a:gd name="T45" fmla="*/ 0 h 31"/>
                                <a:gd name="T46" fmla="*/ 18 w 25"/>
                                <a:gd name="T47" fmla="*/ 1 h 31"/>
                                <a:gd name="T48" fmla="*/ 22 w 25"/>
                                <a:gd name="T49" fmla="*/ 3 h 31"/>
                                <a:gd name="T50" fmla="*/ 24 w 25"/>
                                <a:gd name="T51" fmla="*/ 7 h 31"/>
                                <a:gd name="T52" fmla="*/ 25 w 25"/>
                                <a:gd name="T53" fmla="*/ 13 h 31"/>
                                <a:gd name="T54" fmla="*/ 25 w 25"/>
                                <a:gd name="T55" fmla="*/ 16 h 31"/>
                                <a:gd name="T56" fmla="*/ 20 w 25"/>
                                <a:gd name="T57" fmla="*/ 13 h 31"/>
                                <a:gd name="T58" fmla="*/ 18 w 25"/>
                                <a:gd name="T59" fmla="*/ 6 h 31"/>
                                <a:gd name="T60" fmla="*/ 13 w 25"/>
                                <a:gd name="T61" fmla="*/ 4 h 31"/>
                                <a:gd name="T62" fmla="*/ 7 w 25"/>
                                <a:gd name="T63" fmla="*/ 6 h 31"/>
                                <a:gd name="T64" fmla="*/ 5 w 25"/>
                                <a:gd name="T65" fmla="*/ 13 h 31"/>
                                <a:gd name="T66" fmla="*/ 5 w 25"/>
                                <a:gd name="T67" fmla="*/ 13 h 31"/>
                                <a:gd name="T68" fmla="*/ 20 w 25"/>
                                <a:gd name="T6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 h="31">
                                  <a:moveTo>
                                    <a:pt x="25" y="16"/>
                                  </a:moveTo>
                                  <a:cubicBezTo>
                                    <a:pt x="25" y="16"/>
                                    <a:pt x="24" y="17"/>
                                    <a:pt x="24" y="17"/>
                                  </a:cubicBezTo>
                                  <a:cubicBezTo>
                                    <a:pt x="5" y="17"/>
                                    <a:pt x="5" y="17"/>
                                    <a:pt x="5" y="17"/>
                                  </a:cubicBezTo>
                                  <a:cubicBezTo>
                                    <a:pt x="5" y="18"/>
                                    <a:pt x="5" y="18"/>
                                    <a:pt x="5" y="18"/>
                                  </a:cubicBezTo>
                                  <a:cubicBezTo>
                                    <a:pt x="5" y="21"/>
                                    <a:pt x="6" y="23"/>
                                    <a:pt x="7" y="25"/>
                                  </a:cubicBezTo>
                                  <a:cubicBezTo>
                                    <a:pt x="8" y="26"/>
                                    <a:pt x="10" y="27"/>
                                    <a:pt x="13" y="27"/>
                                  </a:cubicBezTo>
                                  <a:cubicBezTo>
                                    <a:pt x="15" y="27"/>
                                    <a:pt x="16" y="27"/>
                                    <a:pt x="18" y="26"/>
                                  </a:cubicBezTo>
                                  <a:cubicBezTo>
                                    <a:pt x="20" y="26"/>
                                    <a:pt x="21" y="26"/>
                                    <a:pt x="23" y="26"/>
                                  </a:cubicBezTo>
                                  <a:cubicBezTo>
                                    <a:pt x="23" y="26"/>
                                    <a:pt x="23" y="26"/>
                                    <a:pt x="23" y="26"/>
                                  </a:cubicBezTo>
                                  <a:cubicBezTo>
                                    <a:pt x="23" y="26"/>
                                    <a:pt x="23" y="26"/>
                                    <a:pt x="24" y="26"/>
                                  </a:cubicBezTo>
                                  <a:cubicBezTo>
                                    <a:pt x="24" y="26"/>
                                    <a:pt x="24" y="27"/>
                                    <a:pt x="24" y="27"/>
                                  </a:cubicBezTo>
                                  <a:cubicBezTo>
                                    <a:pt x="24" y="29"/>
                                    <a:pt x="24" y="29"/>
                                    <a:pt x="24" y="29"/>
                                  </a:cubicBezTo>
                                  <a:cubicBezTo>
                                    <a:pt x="24" y="29"/>
                                    <a:pt x="24" y="29"/>
                                    <a:pt x="24" y="30"/>
                                  </a:cubicBezTo>
                                  <a:cubicBezTo>
                                    <a:pt x="24" y="30"/>
                                    <a:pt x="23" y="30"/>
                                    <a:pt x="23" y="30"/>
                                  </a:cubicBezTo>
                                  <a:cubicBezTo>
                                    <a:pt x="21" y="30"/>
                                    <a:pt x="20" y="30"/>
                                    <a:pt x="18" y="31"/>
                                  </a:cubicBezTo>
                                  <a:cubicBezTo>
                                    <a:pt x="17" y="31"/>
                                    <a:pt x="15" y="31"/>
                                    <a:pt x="13" y="31"/>
                                  </a:cubicBezTo>
                                  <a:cubicBezTo>
                                    <a:pt x="11" y="31"/>
                                    <a:pt x="10" y="31"/>
                                    <a:pt x="8" y="30"/>
                                  </a:cubicBezTo>
                                  <a:cubicBezTo>
                                    <a:pt x="7" y="30"/>
                                    <a:pt x="5" y="29"/>
                                    <a:pt x="4" y="28"/>
                                  </a:cubicBezTo>
                                  <a:cubicBezTo>
                                    <a:pt x="3" y="27"/>
                                    <a:pt x="2" y="26"/>
                                    <a:pt x="1" y="24"/>
                                  </a:cubicBezTo>
                                  <a:cubicBezTo>
                                    <a:pt x="1" y="22"/>
                                    <a:pt x="0" y="20"/>
                                    <a:pt x="0" y="18"/>
                                  </a:cubicBezTo>
                                  <a:cubicBezTo>
                                    <a:pt x="0" y="13"/>
                                    <a:pt x="0" y="13"/>
                                    <a:pt x="0" y="13"/>
                                  </a:cubicBezTo>
                                  <a:cubicBezTo>
                                    <a:pt x="0" y="9"/>
                                    <a:pt x="1" y="6"/>
                                    <a:pt x="4" y="3"/>
                                  </a:cubicBezTo>
                                  <a:cubicBezTo>
                                    <a:pt x="6" y="1"/>
                                    <a:pt x="9" y="0"/>
                                    <a:pt x="13" y="0"/>
                                  </a:cubicBezTo>
                                  <a:cubicBezTo>
                                    <a:pt x="15" y="0"/>
                                    <a:pt x="16" y="0"/>
                                    <a:pt x="18" y="1"/>
                                  </a:cubicBezTo>
                                  <a:cubicBezTo>
                                    <a:pt x="19" y="1"/>
                                    <a:pt x="21" y="2"/>
                                    <a:pt x="22" y="3"/>
                                  </a:cubicBezTo>
                                  <a:cubicBezTo>
                                    <a:pt x="23" y="4"/>
                                    <a:pt x="23" y="6"/>
                                    <a:pt x="24" y="7"/>
                                  </a:cubicBezTo>
                                  <a:cubicBezTo>
                                    <a:pt x="24" y="9"/>
                                    <a:pt x="25" y="11"/>
                                    <a:pt x="25" y="13"/>
                                  </a:cubicBezTo>
                                  <a:lnTo>
                                    <a:pt x="25" y="16"/>
                                  </a:lnTo>
                                  <a:close/>
                                  <a:moveTo>
                                    <a:pt x="20" y="13"/>
                                  </a:moveTo>
                                  <a:cubicBezTo>
                                    <a:pt x="20" y="10"/>
                                    <a:pt x="19" y="7"/>
                                    <a:pt x="18" y="6"/>
                                  </a:cubicBezTo>
                                  <a:cubicBezTo>
                                    <a:pt x="17" y="5"/>
                                    <a:pt x="15" y="4"/>
                                    <a:pt x="13" y="4"/>
                                  </a:cubicBezTo>
                                  <a:cubicBezTo>
                                    <a:pt x="10" y="4"/>
                                    <a:pt x="8" y="5"/>
                                    <a:pt x="7" y="6"/>
                                  </a:cubicBezTo>
                                  <a:cubicBezTo>
                                    <a:pt x="6" y="8"/>
                                    <a:pt x="5" y="10"/>
                                    <a:pt x="5" y="13"/>
                                  </a:cubicBezTo>
                                  <a:cubicBezTo>
                                    <a:pt x="5" y="13"/>
                                    <a:pt x="5" y="13"/>
                                    <a:pt x="5" y="13"/>
                                  </a:cubicBezTo>
                                  <a:cubicBezTo>
                                    <a:pt x="20" y="13"/>
                                    <a:pt x="20" y="13"/>
                                    <a:pt x="20"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6"/>
                          <wps:cNvSpPr>
                            <a:spLocks/>
                          </wps:cNvSpPr>
                          <wps:spPr bwMode="auto">
                            <a:xfrm>
                              <a:off x="10056" y="427"/>
                              <a:ext cx="96" cy="159"/>
                            </a:xfrm>
                            <a:custGeom>
                              <a:avLst/>
                              <a:gdLst>
                                <a:gd name="T0" fmla="*/ 25 w 25"/>
                                <a:gd name="T1" fmla="*/ 1 h 41"/>
                                <a:gd name="T2" fmla="*/ 25 w 25"/>
                                <a:gd name="T3" fmla="*/ 1 h 41"/>
                                <a:gd name="T4" fmla="*/ 16 w 25"/>
                                <a:gd name="T5" fmla="*/ 33 h 41"/>
                                <a:gd name="T6" fmla="*/ 14 w 25"/>
                                <a:gd name="T7" fmla="*/ 37 h 41"/>
                                <a:gd name="T8" fmla="*/ 12 w 25"/>
                                <a:gd name="T9" fmla="*/ 40 h 41"/>
                                <a:gd name="T10" fmla="*/ 10 w 25"/>
                                <a:gd name="T11" fmla="*/ 41 h 41"/>
                                <a:gd name="T12" fmla="*/ 6 w 25"/>
                                <a:gd name="T13" fmla="*/ 41 h 41"/>
                                <a:gd name="T14" fmla="*/ 3 w 25"/>
                                <a:gd name="T15" fmla="*/ 41 h 41"/>
                                <a:gd name="T16" fmla="*/ 1 w 25"/>
                                <a:gd name="T17" fmla="*/ 41 h 41"/>
                                <a:gd name="T18" fmla="*/ 0 w 25"/>
                                <a:gd name="T19" fmla="*/ 41 h 41"/>
                                <a:gd name="T20" fmla="*/ 0 w 25"/>
                                <a:gd name="T21" fmla="*/ 40 h 41"/>
                                <a:gd name="T22" fmla="*/ 0 w 25"/>
                                <a:gd name="T23" fmla="*/ 38 h 41"/>
                                <a:gd name="T24" fmla="*/ 1 w 25"/>
                                <a:gd name="T25" fmla="*/ 37 h 41"/>
                                <a:gd name="T26" fmla="*/ 1 w 25"/>
                                <a:gd name="T27" fmla="*/ 37 h 41"/>
                                <a:gd name="T28" fmla="*/ 4 w 25"/>
                                <a:gd name="T29" fmla="*/ 37 h 41"/>
                                <a:gd name="T30" fmla="*/ 6 w 25"/>
                                <a:gd name="T31" fmla="*/ 37 h 41"/>
                                <a:gd name="T32" fmla="*/ 8 w 25"/>
                                <a:gd name="T33" fmla="*/ 37 h 41"/>
                                <a:gd name="T34" fmla="*/ 10 w 25"/>
                                <a:gd name="T35" fmla="*/ 37 h 41"/>
                                <a:gd name="T36" fmla="*/ 11 w 25"/>
                                <a:gd name="T37" fmla="*/ 35 h 41"/>
                                <a:gd name="T38" fmla="*/ 11 w 25"/>
                                <a:gd name="T39" fmla="*/ 33 h 41"/>
                                <a:gd name="T40" fmla="*/ 12 w 25"/>
                                <a:gd name="T41" fmla="*/ 31 h 41"/>
                                <a:gd name="T42" fmla="*/ 11 w 25"/>
                                <a:gd name="T43" fmla="*/ 31 h 41"/>
                                <a:gd name="T44" fmla="*/ 10 w 25"/>
                                <a:gd name="T45" fmla="*/ 30 h 41"/>
                                <a:gd name="T46" fmla="*/ 9 w 25"/>
                                <a:gd name="T47" fmla="*/ 30 h 41"/>
                                <a:gd name="T48" fmla="*/ 8 w 25"/>
                                <a:gd name="T49" fmla="*/ 29 h 41"/>
                                <a:gd name="T50" fmla="*/ 7 w 25"/>
                                <a:gd name="T51" fmla="*/ 27 h 41"/>
                                <a:gd name="T52" fmla="*/ 0 w 25"/>
                                <a:gd name="T53" fmla="*/ 1 h 41"/>
                                <a:gd name="T54" fmla="*/ 0 w 25"/>
                                <a:gd name="T55" fmla="*/ 1 h 41"/>
                                <a:gd name="T56" fmla="*/ 1 w 25"/>
                                <a:gd name="T57" fmla="*/ 0 h 41"/>
                                <a:gd name="T58" fmla="*/ 4 w 25"/>
                                <a:gd name="T59" fmla="*/ 0 h 41"/>
                                <a:gd name="T60" fmla="*/ 4 w 25"/>
                                <a:gd name="T61" fmla="*/ 0 h 41"/>
                                <a:gd name="T62" fmla="*/ 5 w 25"/>
                                <a:gd name="T63" fmla="*/ 1 h 41"/>
                                <a:gd name="T64" fmla="*/ 11 w 25"/>
                                <a:gd name="T65" fmla="*/ 25 h 41"/>
                                <a:gd name="T66" fmla="*/ 12 w 25"/>
                                <a:gd name="T67" fmla="*/ 26 h 41"/>
                                <a:gd name="T68" fmla="*/ 12 w 25"/>
                                <a:gd name="T69" fmla="*/ 26 h 41"/>
                                <a:gd name="T70" fmla="*/ 13 w 25"/>
                                <a:gd name="T71" fmla="*/ 26 h 41"/>
                                <a:gd name="T72" fmla="*/ 20 w 25"/>
                                <a:gd name="T73" fmla="*/ 1 h 41"/>
                                <a:gd name="T74" fmla="*/ 20 w 25"/>
                                <a:gd name="T75" fmla="*/ 0 h 41"/>
                                <a:gd name="T76" fmla="*/ 21 w 25"/>
                                <a:gd name="T77" fmla="*/ 0 h 41"/>
                                <a:gd name="T78" fmla="*/ 24 w 25"/>
                                <a:gd name="T79" fmla="*/ 0 h 41"/>
                                <a:gd name="T80" fmla="*/ 25 w 25"/>
                                <a:gd name="T81" fmla="*/ 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 h="41">
                                  <a:moveTo>
                                    <a:pt x="25" y="1"/>
                                  </a:moveTo>
                                  <a:cubicBezTo>
                                    <a:pt x="25" y="1"/>
                                    <a:pt x="25" y="1"/>
                                    <a:pt x="25" y="1"/>
                                  </a:cubicBezTo>
                                  <a:cubicBezTo>
                                    <a:pt x="16" y="33"/>
                                    <a:pt x="16" y="33"/>
                                    <a:pt x="16" y="33"/>
                                  </a:cubicBezTo>
                                  <a:cubicBezTo>
                                    <a:pt x="15" y="35"/>
                                    <a:pt x="15" y="36"/>
                                    <a:pt x="14" y="37"/>
                                  </a:cubicBezTo>
                                  <a:cubicBezTo>
                                    <a:pt x="14" y="38"/>
                                    <a:pt x="13" y="39"/>
                                    <a:pt x="12" y="40"/>
                                  </a:cubicBezTo>
                                  <a:cubicBezTo>
                                    <a:pt x="12" y="40"/>
                                    <a:pt x="11" y="41"/>
                                    <a:pt x="10" y="41"/>
                                  </a:cubicBezTo>
                                  <a:cubicBezTo>
                                    <a:pt x="9" y="41"/>
                                    <a:pt x="7" y="41"/>
                                    <a:pt x="6" y="41"/>
                                  </a:cubicBezTo>
                                  <a:cubicBezTo>
                                    <a:pt x="5" y="41"/>
                                    <a:pt x="4" y="41"/>
                                    <a:pt x="3" y="41"/>
                                  </a:cubicBezTo>
                                  <a:cubicBezTo>
                                    <a:pt x="2" y="41"/>
                                    <a:pt x="2" y="41"/>
                                    <a:pt x="1" y="41"/>
                                  </a:cubicBezTo>
                                  <a:cubicBezTo>
                                    <a:pt x="1" y="41"/>
                                    <a:pt x="0" y="41"/>
                                    <a:pt x="0" y="41"/>
                                  </a:cubicBezTo>
                                  <a:cubicBezTo>
                                    <a:pt x="0" y="41"/>
                                    <a:pt x="0" y="40"/>
                                    <a:pt x="0" y="40"/>
                                  </a:cubicBezTo>
                                  <a:cubicBezTo>
                                    <a:pt x="0" y="38"/>
                                    <a:pt x="0" y="38"/>
                                    <a:pt x="0" y="38"/>
                                  </a:cubicBezTo>
                                  <a:cubicBezTo>
                                    <a:pt x="0" y="37"/>
                                    <a:pt x="0" y="37"/>
                                    <a:pt x="1" y="37"/>
                                  </a:cubicBezTo>
                                  <a:cubicBezTo>
                                    <a:pt x="1" y="37"/>
                                    <a:pt x="1" y="37"/>
                                    <a:pt x="1" y="37"/>
                                  </a:cubicBezTo>
                                  <a:cubicBezTo>
                                    <a:pt x="2" y="37"/>
                                    <a:pt x="3" y="37"/>
                                    <a:pt x="4" y="37"/>
                                  </a:cubicBezTo>
                                  <a:cubicBezTo>
                                    <a:pt x="5" y="37"/>
                                    <a:pt x="5" y="37"/>
                                    <a:pt x="6" y="37"/>
                                  </a:cubicBezTo>
                                  <a:cubicBezTo>
                                    <a:pt x="7" y="37"/>
                                    <a:pt x="7" y="37"/>
                                    <a:pt x="8" y="37"/>
                                  </a:cubicBezTo>
                                  <a:cubicBezTo>
                                    <a:pt x="9" y="37"/>
                                    <a:pt x="9" y="37"/>
                                    <a:pt x="10" y="37"/>
                                  </a:cubicBezTo>
                                  <a:cubicBezTo>
                                    <a:pt x="10" y="36"/>
                                    <a:pt x="10" y="36"/>
                                    <a:pt x="11" y="35"/>
                                  </a:cubicBezTo>
                                  <a:cubicBezTo>
                                    <a:pt x="11" y="35"/>
                                    <a:pt x="11" y="34"/>
                                    <a:pt x="11" y="33"/>
                                  </a:cubicBezTo>
                                  <a:cubicBezTo>
                                    <a:pt x="12" y="31"/>
                                    <a:pt x="12" y="31"/>
                                    <a:pt x="12" y="31"/>
                                  </a:cubicBezTo>
                                  <a:cubicBezTo>
                                    <a:pt x="11" y="31"/>
                                    <a:pt x="11" y="31"/>
                                    <a:pt x="11" y="31"/>
                                  </a:cubicBezTo>
                                  <a:cubicBezTo>
                                    <a:pt x="11" y="31"/>
                                    <a:pt x="10" y="30"/>
                                    <a:pt x="10" y="30"/>
                                  </a:cubicBezTo>
                                  <a:cubicBezTo>
                                    <a:pt x="10" y="30"/>
                                    <a:pt x="9" y="30"/>
                                    <a:pt x="9" y="30"/>
                                  </a:cubicBezTo>
                                  <a:cubicBezTo>
                                    <a:pt x="9" y="30"/>
                                    <a:pt x="8" y="29"/>
                                    <a:pt x="8" y="29"/>
                                  </a:cubicBezTo>
                                  <a:cubicBezTo>
                                    <a:pt x="8" y="28"/>
                                    <a:pt x="7" y="28"/>
                                    <a:pt x="7" y="27"/>
                                  </a:cubicBezTo>
                                  <a:cubicBezTo>
                                    <a:pt x="0" y="1"/>
                                    <a:pt x="0" y="1"/>
                                    <a:pt x="0" y="1"/>
                                  </a:cubicBezTo>
                                  <a:cubicBezTo>
                                    <a:pt x="0" y="1"/>
                                    <a:pt x="0" y="1"/>
                                    <a:pt x="0" y="1"/>
                                  </a:cubicBezTo>
                                  <a:cubicBezTo>
                                    <a:pt x="0" y="0"/>
                                    <a:pt x="0" y="0"/>
                                    <a:pt x="1" y="0"/>
                                  </a:cubicBezTo>
                                  <a:cubicBezTo>
                                    <a:pt x="4" y="0"/>
                                    <a:pt x="4" y="0"/>
                                    <a:pt x="4" y="0"/>
                                  </a:cubicBezTo>
                                  <a:cubicBezTo>
                                    <a:pt x="4" y="0"/>
                                    <a:pt x="4" y="0"/>
                                    <a:pt x="4" y="0"/>
                                  </a:cubicBezTo>
                                  <a:cubicBezTo>
                                    <a:pt x="5" y="1"/>
                                    <a:pt x="5" y="1"/>
                                    <a:pt x="5" y="1"/>
                                  </a:cubicBezTo>
                                  <a:cubicBezTo>
                                    <a:pt x="11" y="25"/>
                                    <a:pt x="11" y="25"/>
                                    <a:pt x="11" y="25"/>
                                  </a:cubicBezTo>
                                  <a:cubicBezTo>
                                    <a:pt x="11" y="26"/>
                                    <a:pt x="12" y="26"/>
                                    <a:pt x="12" y="26"/>
                                  </a:cubicBezTo>
                                  <a:cubicBezTo>
                                    <a:pt x="12" y="26"/>
                                    <a:pt x="12" y="26"/>
                                    <a:pt x="12" y="26"/>
                                  </a:cubicBezTo>
                                  <a:cubicBezTo>
                                    <a:pt x="13" y="26"/>
                                    <a:pt x="13" y="26"/>
                                    <a:pt x="13" y="26"/>
                                  </a:cubicBezTo>
                                  <a:cubicBezTo>
                                    <a:pt x="20" y="1"/>
                                    <a:pt x="20" y="1"/>
                                    <a:pt x="20" y="1"/>
                                  </a:cubicBezTo>
                                  <a:cubicBezTo>
                                    <a:pt x="20" y="1"/>
                                    <a:pt x="20" y="1"/>
                                    <a:pt x="20" y="0"/>
                                  </a:cubicBezTo>
                                  <a:cubicBezTo>
                                    <a:pt x="20" y="0"/>
                                    <a:pt x="21" y="0"/>
                                    <a:pt x="21" y="0"/>
                                  </a:cubicBezTo>
                                  <a:cubicBezTo>
                                    <a:pt x="24" y="0"/>
                                    <a:pt x="24" y="0"/>
                                    <a:pt x="24" y="0"/>
                                  </a:cubicBezTo>
                                  <a:cubicBezTo>
                                    <a:pt x="25" y="0"/>
                                    <a:pt x="25" y="0"/>
                                    <a:pt x="25"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7"/>
                          <wps:cNvSpPr>
                            <a:spLocks noEditPoints="1"/>
                          </wps:cNvSpPr>
                          <wps:spPr bwMode="auto">
                            <a:xfrm>
                              <a:off x="8832" y="640"/>
                              <a:ext cx="108" cy="163"/>
                            </a:xfrm>
                            <a:custGeom>
                              <a:avLst/>
                              <a:gdLst>
                                <a:gd name="T0" fmla="*/ 28 w 28"/>
                                <a:gd name="T1" fmla="*/ 25 h 42"/>
                                <a:gd name="T2" fmla="*/ 27 w 28"/>
                                <a:gd name="T3" fmla="*/ 33 h 42"/>
                                <a:gd name="T4" fmla="*/ 23 w 28"/>
                                <a:gd name="T5" fmla="*/ 38 h 42"/>
                                <a:gd name="T6" fmla="*/ 18 w 28"/>
                                <a:gd name="T7" fmla="*/ 41 h 42"/>
                                <a:gd name="T8" fmla="*/ 11 w 28"/>
                                <a:gd name="T9" fmla="*/ 42 h 42"/>
                                <a:gd name="T10" fmla="*/ 8 w 28"/>
                                <a:gd name="T11" fmla="*/ 42 h 42"/>
                                <a:gd name="T12" fmla="*/ 5 w 28"/>
                                <a:gd name="T13" fmla="*/ 42 h 42"/>
                                <a:gd name="T14" fmla="*/ 3 w 28"/>
                                <a:gd name="T15" fmla="*/ 42 h 42"/>
                                <a:gd name="T16" fmla="*/ 1 w 28"/>
                                <a:gd name="T17" fmla="*/ 42 h 42"/>
                                <a:gd name="T18" fmla="*/ 0 w 28"/>
                                <a:gd name="T19" fmla="*/ 40 h 42"/>
                                <a:gd name="T20" fmla="*/ 0 w 28"/>
                                <a:gd name="T21" fmla="*/ 2 h 42"/>
                                <a:gd name="T22" fmla="*/ 1 w 28"/>
                                <a:gd name="T23" fmla="*/ 1 h 42"/>
                                <a:gd name="T24" fmla="*/ 3 w 28"/>
                                <a:gd name="T25" fmla="*/ 1 h 42"/>
                                <a:gd name="T26" fmla="*/ 5 w 28"/>
                                <a:gd name="T27" fmla="*/ 1 h 42"/>
                                <a:gd name="T28" fmla="*/ 8 w 28"/>
                                <a:gd name="T29" fmla="*/ 0 h 42"/>
                                <a:gd name="T30" fmla="*/ 11 w 28"/>
                                <a:gd name="T31" fmla="*/ 0 h 42"/>
                                <a:gd name="T32" fmla="*/ 18 w 28"/>
                                <a:gd name="T33" fmla="*/ 1 h 42"/>
                                <a:gd name="T34" fmla="*/ 23 w 28"/>
                                <a:gd name="T35" fmla="*/ 4 h 42"/>
                                <a:gd name="T36" fmla="*/ 27 w 28"/>
                                <a:gd name="T37" fmla="*/ 10 h 42"/>
                                <a:gd name="T38" fmla="*/ 28 w 28"/>
                                <a:gd name="T39" fmla="*/ 18 h 42"/>
                                <a:gd name="T40" fmla="*/ 28 w 28"/>
                                <a:gd name="T41" fmla="*/ 25 h 42"/>
                                <a:gd name="T42" fmla="*/ 23 w 28"/>
                                <a:gd name="T43" fmla="*/ 18 h 42"/>
                                <a:gd name="T44" fmla="*/ 22 w 28"/>
                                <a:gd name="T45" fmla="*/ 11 h 42"/>
                                <a:gd name="T46" fmla="*/ 20 w 28"/>
                                <a:gd name="T47" fmla="*/ 7 h 42"/>
                                <a:gd name="T48" fmla="*/ 16 w 28"/>
                                <a:gd name="T49" fmla="*/ 5 h 42"/>
                                <a:gd name="T50" fmla="*/ 11 w 28"/>
                                <a:gd name="T51" fmla="*/ 5 h 42"/>
                                <a:gd name="T52" fmla="*/ 8 w 28"/>
                                <a:gd name="T53" fmla="*/ 5 h 42"/>
                                <a:gd name="T54" fmla="*/ 5 w 28"/>
                                <a:gd name="T55" fmla="*/ 5 h 42"/>
                                <a:gd name="T56" fmla="*/ 5 w 28"/>
                                <a:gd name="T57" fmla="*/ 38 h 42"/>
                                <a:gd name="T58" fmla="*/ 8 w 28"/>
                                <a:gd name="T59" fmla="*/ 38 h 42"/>
                                <a:gd name="T60" fmla="*/ 11 w 28"/>
                                <a:gd name="T61" fmla="*/ 38 h 42"/>
                                <a:gd name="T62" fmla="*/ 16 w 28"/>
                                <a:gd name="T63" fmla="*/ 37 h 42"/>
                                <a:gd name="T64" fmla="*/ 20 w 28"/>
                                <a:gd name="T65" fmla="*/ 35 h 42"/>
                                <a:gd name="T66" fmla="*/ 22 w 28"/>
                                <a:gd name="T67" fmla="*/ 31 h 42"/>
                                <a:gd name="T68" fmla="*/ 23 w 28"/>
                                <a:gd name="T69" fmla="*/ 25 h 42"/>
                                <a:gd name="T70" fmla="*/ 23 w 28"/>
                                <a:gd name="T71" fmla="*/ 18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8" h="42">
                                  <a:moveTo>
                                    <a:pt x="28" y="25"/>
                                  </a:moveTo>
                                  <a:cubicBezTo>
                                    <a:pt x="28" y="28"/>
                                    <a:pt x="28" y="31"/>
                                    <a:pt x="27" y="33"/>
                                  </a:cubicBezTo>
                                  <a:cubicBezTo>
                                    <a:pt x="26" y="35"/>
                                    <a:pt x="25" y="37"/>
                                    <a:pt x="23" y="38"/>
                                  </a:cubicBezTo>
                                  <a:cubicBezTo>
                                    <a:pt x="22" y="39"/>
                                    <a:pt x="20" y="40"/>
                                    <a:pt x="18" y="41"/>
                                  </a:cubicBezTo>
                                  <a:cubicBezTo>
                                    <a:pt x="16" y="42"/>
                                    <a:pt x="14" y="42"/>
                                    <a:pt x="11" y="42"/>
                                  </a:cubicBezTo>
                                  <a:cubicBezTo>
                                    <a:pt x="10" y="42"/>
                                    <a:pt x="9" y="42"/>
                                    <a:pt x="8" y="42"/>
                                  </a:cubicBezTo>
                                  <a:cubicBezTo>
                                    <a:pt x="7" y="42"/>
                                    <a:pt x="6" y="42"/>
                                    <a:pt x="5" y="42"/>
                                  </a:cubicBezTo>
                                  <a:cubicBezTo>
                                    <a:pt x="4" y="42"/>
                                    <a:pt x="4" y="42"/>
                                    <a:pt x="3" y="42"/>
                                  </a:cubicBezTo>
                                  <a:cubicBezTo>
                                    <a:pt x="2" y="42"/>
                                    <a:pt x="2" y="42"/>
                                    <a:pt x="1" y="42"/>
                                  </a:cubicBezTo>
                                  <a:cubicBezTo>
                                    <a:pt x="0" y="42"/>
                                    <a:pt x="0" y="41"/>
                                    <a:pt x="0" y="40"/>
                                  </a:cubicBezTo>
                                  <a:cubicBezTo>
                                    <a:pt x="0" y="2"/>
                                    <a:pt x="0" y="2"/>
                                    <a:pt x="0" y="2"/>
                                  </a:cubicBezTo>
                                  <a:cubicBezTo>
                                    <a:pt x="0" y="1"/>
                                    <a:pt x="0" y="1"/>
                                    <a:pt x="1" y="1"/>
                                  </a:cubicBezTo>
                                  <a:cubicBezTo>
                                    <a:pt x="2" y="1"/>
                                    <a:pt x="2" y="1"/>
                                    <a:pt x="3" y="1"/>
                                  </a:cubicBezTo>
                                  <a:cubicBezTo>
                                    <a:pt x="4" y="1"/>
                                    <a:pt x="4" y="1"/>
                                    <a:pt x="5" y="1"/>
                                  </a:cubicBezTo>
                                  <a:cubicBezTo>
                                    <a:pt x="6" y="1"/>
                                    <a:pt x="7" y="0"/>
                                    <a:pt x="8" y="0"/>
                                  </a:cubicBezTo>
                                  <a:cubicBezTo>
                                    <a:pt x="9" y="0"/>
                                    <a:pt x="10" y="0"/>
                                    <a:pt x="11" y="0"/>
                                  </a:cubicBezTo>
                                  <a:cubicBezTo>
                                    <a:pt x="14" y="0"/>
                                    <a:pt x="16" y="1"/>
                                    <a:pt x="18" y="1"/>
                                  </a:cubicBezTo>
                                  <a:cubicBezTo>
                                    <a:pt x="20" y="2"/>
                                    <a:pt x="22" y="3"/>
                                    <a:pt x="23" y="4"/>
                                  </a:cubicBezTo>
                                  <a:cubicBezTo>
                                    <a:pt x="25" y="6"/>
                                    <a:pt x="26" y="8"/>
                                    <a:pt x="27" y="10"/>
                                  </a:cubicBezTo>
                                  <a:cubicBezTo>
                                    <a:pt x="28" y="12"/>
                                    <a:pt x="28" y="15"/>
                                    <a:pt x="28" y="18"/>
                                  </a:cubicBezTo>
                                  <a:lnTo>
                                    <a:pt x="28" y="25"/>
                                  </a:lnTo>
                                  <a:close/>
                                  <a:moveTo>
                                    <a:pt x="23" y="18"/>
                                  </a:moveTo>
                                  <a:cubicBezTo>
                                    <a:pt x="23" y="15"/>
                                    <a:pt x="23" y="13"/>
                                    <a:pt x="22" y="11"/>
                                  </a:cubicBezTo>
                                  <a:cubicBezTo>
                                    <a:pt x="21" y="10"/>
                                    <a:pt x="21" y="8"/>
                                    <a:pt x="20" y="7"/>
                                  </a:cubicBezTo>
                                  <a:cubicBezTo>
                                    <a:pt x="19" y="6"/>
                                    <a:pt x="17" y="6"/>
                                    <a:pt x="16" y="5"/>
                                  </a:cubicBezTo>
                                  <a:cubicBezTo>
                                    <a:pt x="14" y="5"/>
                                    <a:pt x="13" y="5"/>
                                    <a:pt x="11" y="5"/>
                                  </a:cubicBezTo>
                                  <a:cubicBezTo>
                                    <a:pt x="10" y="5"/>
                                    <a:pt x="9" y="5"/>
                                    <a:pt x="8" y="5"/>
                                  </a:cubicBezTo>
                                  <a:cubicBezTo>
                                    <a:pt x="7" y="5"/>
                                    <a:pt x="6" y="5"/>
                                    <a:pt x="5" y="5"/>
                                  </a:cubicBezTo>
                                  <a:cubicBezTo>
                                    <a:pt x="5" y="38"/>
                                    <a:pt x="5" y="38"/>
                                    <a:pt x="5" y="38"/>
                                  </a:cubicBezTo>
                                  <a:cubicBezTo>
                                    <a:pt x="6" y="38"/>
                                    <a:pt x="7" y="38"/>
                                    <a:pt x="8" y="38"/>
                                  </a:cubicBezTo>
                                  <a:cubicBezTo>
                                    <a:pt x="9" y="38"/>
                                    <a:pt x="10" y="38"/>
                                    <a:pt x="11" y="38"/>
                                  </a:cubicBezTo>
                                  <a:cubicBezTo>
                                    <a:pt x="13" y="38"/>
                                    <a:pt x="14" y="38"/>
                                    <a:pt x="16" y="37"/>
                                  </a:cubicBezTo>
                                  <a:cubicBezTo>
                                    <a:pt x="17" y="37"/>
                                    <a:pt x="19" y="36"/>
                                    <a:pt x="20" y="35"/>
                                  </a:cubicBezTo>
                                  <a:cubicBezTo>
                                    <a:pt x="21" y="34"/>
                                    <a:pt x="21" y="33"/>
                                    <a:pt x="22" y="31"/>
                                  </a:cubicBezTo>
                                  <a:cubicBezTo>
                                    <a:pt x="23" y="30"/>
                                    <a:pt x="23" y="27"/>
                                    <a:pt x="23" y="25"/>
                                  </a:cubicBezTo>
                                  <a:lnTo>
                                    <a:pt x="23"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8"/>
                          <wps:cNvSpPr>
                            <a:spLocks/>
                          </wps:cNvSpPr>
                          <wps:spPr bwMode="auto">
                            <a:xfrm>
                              <a:off x="8967" y="682"/>
                              <a:ext cx="54" cy="121"/>
                            </a:xfrm>
                            <a:custGeom>
                              <a:avLst/>
                              <a:gdLst>
                                <a:gd name="T0" fmla="*/ 12 w 14"/>
                                <a:gd name="T1" fmla="*/ 4 h 31"/>
                                <a:gd name="T2" fmla="*/ 9 w 14"/>
                                <a:gd name="T3" fmla="*/ 5 h 31"/>
                                <a:gd name="T4" fmla="*/ 5 w 14"/>
                                <a:gd name="T5" fmla="*/ 7 h 31"/>
                                <a:gd name="T6" fmla="*/ 5 w 14"/>
                                <a:gd name="T7" fmla="*/ 30 h 31"/>
                                <a:gd name="T8" fmla="*/ 4 w 14"/>
                                <a:gd name="T9" fmla="*/ 30 h 31"/>
                                <a:gd name="T10" fmla="*/ 4 w 14"/>
                                <a:gd name="T11" fmla="*/ 31 h 31"/>
                                <a:gd name="T12" fmla="*/ 1 w 14"/>
                                <a:gd name="T13" fmla="*/ 31 h 31"/>
                                <a:gd name="T14" fmla="*/ 0 w 14"/>
                                <a:gd name="T15" fmla="*/ 30 h 31"/>
                                <a:gd name="T16" fmla="*/ 0 w 14"/>
                                <a:gd name="T17" fmla="*/ 30 h 31"/>
                                <a:gd name="T18" fmla="*/ 0 w 14"/>
                                <a:gd name="T19" fmla="*/ 2 h 31"/>
                                <a:gd name="T20" fmla="*/ 0 w 14"/>
                                <a:gd name="T21" fmla="*/ 1 h 31"/>
                                <a:gd name="T22" fmla="*/ 1 w 14"/>
                                <a:gd name="T23" fmla="*/ 0 h 31"/>
                                <a:gd name="T24" fmla="*/ 4 w 14"/>
                                <a:gd name="T25" fmla="*/ 0 h 31"/>
                                <a:gd name="T26" fmla="*/ 4 w 14"/>
                                <a:gd name="T27" fmla="*/ 1 h 31"/>
                                <a:gd name="T28" fmla="*/ 5 w 14"/>
                                <a:gd name="T29" fmla="*/ 2 h 31"/>
                                <a:gd name="T30" fmla="*/ 5 w 14"/>
                                <a:gd name="T31" fmla="*/ 3 h 31"/>
                                <a:gd name="T32" fmla="*/ 9 w 14"/>
                                <a:gd name="T33" fmla="*/ 1 h 31"/>
                                <a:gd name="T34" fmla="*/ 12 w 14"/>
                                <a:gd name="T35" fmla="*/ 0 h 31"/>
                                <a:gd name="T36" fmla="*/ 14 w 14"/>
                                <a:gd name="T37" fmla="*/ 1 h 31"/>
                                <a:gd name="T38" fmla="*/ 14 w 14"/>
                                <a:gd name="T39" fmla="*/ 3 h 31"/>
                                <a:gd name="T40" fmla="*/ 12 w 14"/>
                                <a:gd name="T41"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1">
                                  <a:moveTo>
                                    <a:pt x="12" y="4"/>
                                  </a:moveTo>
                                  <a:cubicBezTo>
                                    <a:pt x="11" y="4"/>
                                    <a:pt x="10" y="4"/>
                                    <a:pt x="9" y="5"/>
                                  </a:cubicBezTo>
                                  <a:cubicBezTo>
                                    <a:pt x="7" y="5"/>
                                    <a:pt x="6" y="6"/>
                                    <a:pt x="5" y="7"/>
                                  </a:cubicBezTo>
                                  <a:cubicBezTo>
                                    <a:pt x="5" y="30"/>
                                    <a:pt x="5" y="30"/>
                                    <a:pt x="5" y="30"/>
                                  </a:cubicBezTo>
                                  <a:cubicBezTo>
                                    <a:pt x="5" y="30"/>
                                    <a:pt x="5" y="30"/>
                                    <a:pt x="4" y="30"/>
                                  </a:cubicBezTo>
                                  <a:cubicBezTo>
                                    <a:pt x="4" y="31"/>
                                    <a:pt x="4" y="31"/>
                                    <a:pt x="4" y="31"/>
                                  </a:cubicBezTo>
                                  <a:cubicBezTo>
                                    <a:pt x="1" y="31"/>
                                    <a:pt x="1" y="31"/>
                                    <a:pt x="1" y="31"/>
                                  </a:cubicBezTo>
                                  <a:cubicBezTo>
                                    <a:pt x="1" y="31"/>
                                    <a:pt x="0" y="31"/>
                                    <a:pt x="0" y="30"/>
                                  </a:cubicBezTo>
                                  <a:cubicBezTo>
                                    <a:pt x="0" y="30"/>
                                    <a:pt x="0" y="30"/>
                                    <a:pt x="0" y="30"/>
                                  </a:cubicBezTo>
                                  <a:cubicBezTo>
                                    <a:pt x="0" y="2"/>
                                    <a:pt x="0" y="2"/>
                                    <a:pt x="0" y="2"/>
                                  </a:cubicBezTo>
                                  <a:cubicBezTo>
                                    <a:pt x="0" y="1"/>
                                    <a:pt x="0" y="1"/>
                                    <a:pt x="0" y="1"/>
                                  </a:cubicBezTo>
                                  <a:cubicBezTo>
                                    <a:pt x="0" y="1"/>
                                    <a:pt x="1" y="0"/>
                                    <a:pt x="1" y="0"/>
                                  </a:cubicBezTo>
                                  <a:cubicBezTo>
                                    <a:pt x="4" y="0"/>
                                    <a:pt x="4" y="0"/>
                                    <a:pt x="4" y="0"/>
                                  </a:cubicBezTo>
                                  <a:cubicBezTo>
                                    <a:pt x="4" y="0"/>
                                    <a:pt x="4" y="1"/>
                                    <a:pt x="4" y="1"/>
                                  </a:cubicBezTo>
                                  <a:cubicBezTo>
                                    <a:pt x="4" y="1"/>
                                    <a:pt x="5" y="1"/>
                                    <a:pt x="5" y="2"/>
                                  </a:cubicBezTo>
                                  <a:cubicBezTo>
                                    <a:pt x="5" y="3"/>
                                    <a:pt x="5" y="3"/>
                                    <a:pt x="5" y="3"/>
                                  </a:cubicBezTo>
                                  <a:cubicBezTo>
                                    <a:pt x="6" y="2"/>
                                    <a:pt x="7" y="1"/>
                                    <a:pt x="9" y="1"/>
                                  </a:cubicBezTo>
                                  <a:cubicBezTo>
                                    <a:pt x="10" y="0"/>
                                    <a:pt x="11" y="0"/>
                                    <a:pt x="12" y="0"/>
                                  </a:cubicBezTo>
                                  <a:cubicBezTo>
                                    <a:pt x="13" y="0"/>
                                    <a:pt x="14" y="0"/>
                                    <a:pt x="14" y="1"/>
                                  </a:cubicBezTo>
                                  <a:cubicBezTo>
                                    <a:pt x="14" y="3"/>
                                    <a:pt x="14" y="3"/>
                                    <a:pt x="14" y="3"/>
                                  </a:cubicBezTo>
                                  <a:cubicBezTo>
                                    <a:pt x="14" y="4"/>
                                    <a:pt x="13" y="4"/>
                                    <a:pt x="12"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9"/>
                          <wps:cNvSpPr>
                            <a:spLocks/>
                          </wps:cNvSpPr>
                          <wps:spPr bwMode="auto">
                            <a:xfrm>
                              <a:off x="9094" y="640"/>
                              <a:ext cx="89" cy="163"/>
                            </a:xfrm>
                            <a:custGeom>
                              <a:avLst/>
                              <a:gdLst>
                                <a:gd name="T0" fmla="*/ 23 w 23"/>
                                <a:gd name="T1" fmla="*/ 42 h 42"/>
                                <a:gd name="T2" fmla="*/ 23 w 23"/>
                                <a:gd name="T3" fmla="*/ 42 h 42"/>
                                <a:gd name="T4" fmla="*/ 20 w 23"/>
                                <a:gd name="T5" fmla="*/ 42 h 42"/>
                                <a:gd name="T6" fmla="*/ 18 w 23"/>
                                <a:gd name="T7" fmla="*/ 42 h 42"/>
                                <a:gd name="T8" fmla="*/ 15 w 23"/>
                                <a:gd name="T9" fmla="*/ 42 h 42"/>
                                <a:gd name="T10" fmla="*/ 12 w 23"/>
                                <a:gd name="T11" fmla="*/ 42 h 42"/>
                                <a:gd name="T12" fmla="*/ 3 w 23"/>
                                <a:gd name="T13" fmla="*/ 40 h 42"/>
                                <a:gd name="T14" fmla="*/ 0 w 23"/>
                                <a:gd name="T15" fmla="*/ 32 h 42"/>
                                <a:gd name="T16" fmla="*/ 0 w 23"/>
                                <a:gd name="T17" fmla="*/ 11 h 42"/>
                                <a:gd name="T18" fmla="*/ 3 w 23"/>
                                <a:gd name="T19" fmla="*/ 3 h 42"/>
                                <a:gd name="T20" fmla="*/ 12 w 23"/>
                                <a:gd name="T21" fmla="*/ 0 h 42"/>
                                <a:gd name="T22" fmla="*/ 14 w 23"/>
                                <a:gd name="T23" fmla="*/ 0 h 42"/>
                                <a:gd name="T24" fmla="*/ 17 w 23"/>
                                <a:gd name="T25" fmla="*/ 0 h 42"/>
                                <a:gd name="T26" fmla="*/ 20 w 23"/>
                                <a:gd name="T27" fmla="*/ 1 h 42"/>
                                <a:gd name="T28" fmla="*/ 23 w 23"/>
                                <a:gd name="T29" fmla="*/ 1 h 42"/>
                                <a:gd name="T30" fmla="*/ 23 w 23"/>
                                <a:gd name="T31" fmla="*/ 1 h 42"/>
                                <a:gd name="T32" fmla="*/ 23 w 23"/>
                                <a:gd name="T33" fmla="*/ 1 h 42"/>
                                <a:gd name="T34" fmla="*/ 23 w 23"/>
                                <a:gd name="T35" fmla="*/ 4 h 42"/>
                                <a:gd name="T36" fmla="*/ 22 w 23"/>
                                <a:gd name="T37" fmla="*/ 5 h 42"/>
                                <a:gd name="T38" fmla="*/ 12 w 23"/>
                                <a:gd name="T39" fmla="*/ 5 h 42"/>
                                <a:gd name="T40" fmla="*/ 8 w 23"/>
                                <a:gd name="T41" fmla="*/ 5 h 42"/>
                                <a:gd name="T42" fmla="*/ 6 w 23"/>
                                <a:gd name="T43" fmla="*/ 6 h 42"/>
                                <a:gd name="T44" fmla="*/ 5 w 23"/>
                                <a:gd name="T45" fmla="*/ 8 h 42"/>
                                <a:gd name="T46" fmla="*/ 5 w 23"/>
                                <a:gd name="T47" fmla="*/ 11 h 42"/>
                                <a:gd name="T48" fmla="*/ 5 w 23"/>
                                <a:gd name="T49" fmla="*/ 18 h 42"/>
                                <a:gd name="T50" fmla="*/ 22 w 23"/>
                                <a:gd name="T51" fmla="*/ 18 h 42"/>
                                <a:gd name="T52" fmla="*/ 23 w 23"/>
                                <a:gd name="T53" fmla="*/ 19 h 42"/>
                                <a:gd name="T54" fmla="*/ 23 w 23"/>
                                <a:gd name="T55" fmla="*/ 19 h 42"/>
                                <a:gd name="T56" fmla="*/ 23 w 23"/>
                                <a:gd name="T57" fmla="*/ 21 h 42"/>
                                <a:gd name="T58" fmla="*/ 23 w 23"/>
                                <a:gd name="T59" fmla="*/ 22 h 42"/>
                                <a:gd name="T60" fmla="*/ 22 w 23"/>
                                <a:gd name="T61" fmla="*/ 23 h 42"/>
                                <a:gd name="T62" fmla="*/ 5 w 23"/>
                                <a:gd name="T63" fmla="*/ 23 h 42"/>
                                <a:gd name="T64" fmla="*/ 5 w 23"/>
                                <a:gd name="T65" fmla="*/ 32 h 42"/>
                                <a:gd name="T66" fmla="*/ 5 w 23"/>
                                <a:gd name="T67" fmla="*/ 35 h 42"/>
                                <a:gd name="T68" fmla="*/ 6 w 23"/>
                                <a:gd name="T69" fmla="*/ 36 h 42"/>
                                <a:gd name="T70" fmla="*/ 8 w 23"/>
                                <a:gd name="T71" fmla="*/ 37 h 42"/>
                                <a:gd name="T72" fmla="*/ 12 w 23"/>
                                <a:gd name="T73" fmla="*/ 38 h 42"/>
                                <a:gd name="T74" fmla="*/ 22 w 23"/>
                                <a:gd name="T75" fmla="*/ 38 h 42"/>
                                <a:gd name="T76" fmla="*/ 23 w 23"/>
                                <a:gd name="T77" fmla="*/ 38 h 42"/>
                                <a:gd name="T78" fmla="*/ 23 w 23"/>
                                <a:gd name="T79" fmla="*/ 41 h 42"/>
                                <a:gd name="T80" fmla="*/ 23 w 23"/>
                                <a:gd name="T81"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3" h="42">
                                  <a:moveTo>
                                    <a:pt x="23" y="42"/>
                                  </a:moveTo>
                                  <a:cubicBezTo>
                                    <a:pt x="23" y="42"/>
                                    <a:pt x="23" y="42"/>
                                    <a:pt x="23" y="42"/>
                                  </a:cubicBezTo>
                                  <a:cubicBezTo>
                                    <a:pt x="22" y="42"/>
                                    <a:pt x="21" y="42"/>
                                    <a:pt x="20" y="42"/>
                                  </a:cubicBezTo>
                                  <a:cubicBezTo>
                                    <a:pt x="20" y="42"/>
                                    <a:pt x="19" y="42"/>
                                    <a:pt x="18" y="42"/>
                                  </a:cubicBezTo>
                                  <a:cubicBezTo>
                                    <a:pt x="17" y="42"/>
                                    <a:pt x="16" y="42"/>
                                    <a:pt x="15" y="42"/>
                                  </a:cubicBezTo>
                                  <a:cubicBezTo>
                                    <a:pt x="13" y="42"/>
                                    <a:pt x="13" y="42"/>
                                    <a:pt x="12" y="42"/>
                                  </a:cubicBezTo>
                                  <a:cubicBezTo>
                                    <a:pt x="8" y="42"/>
                                    <a:pt x="5" y="41"/>
                                    <a:pt x="3" y="40"/>
                                  </a:cubicBezTo>
                                  <a:cubicBezTo>
                                    <a:pt x="1" y="38"/>
                                    <a:pt x="0" y="36"/>
                                    <a:pt x="0" y="32"/>
                                  </a:cubicBezTo>
                                  <a:cubicBezTo>
                                    <a:pt x="0" y="11"/>
                                    <a:pt x="0" y="11"/>
                                    <a:pt x="0" y="11"/>
                                  </a:cubicBezTo>
                                  <a:cubicBezTo>
                                    <a:pt x="0" y="7"/>
                                    <a:pt x="1" y="4"/>
                                    <a:pt x="3" y="3"/>
                                  </a:cubicBezTo>
                                  <a:cubicBezTo>
                                    <a:pt x="5" y="1"/>
                                    <a:pt x="8" y="0"/>
                                    <a:pt x="12" y="0"/>
                                  </a:cubicBezTo>
                                  <a:cubicBezTo>
                                    <a:pt x="13" y="0"/>
                                    <a:pt x="13" y="0"/>
                                    <a:pt x="14" y="0"/>
                                  </a:cubicBezTo>
                                  <a:cubicBezTo>
                                    <a:pt x="15" y="0"/>
                                    <a:pt x="16" y="0"/>
                                    <a:pt x="17" y="0"/>
                                  </a:cubicBezTo>
                                  <a:cubicBezTo>
                                    <a:pt x="18" y="0"/>
                                    <a:pt x="19" y="1"/>
                                    <a:pt x="20" y="1"/>
                                  </a:cubicBezTo>
                                  <a:cubicBezTo>
                                    <a:pt x="21" y="1"/>
                                    <a:pt x="22" y="1"/>
                                    <a:pt x="23" y="1"/>
                                  </a:cubicBezTo>
                                  <a:cubicBezTo>
                                    <a:pt x="23" y="1"/>
                                    <a:pt x="23" y="1"/>
                                    <a:pt x="23" y="1"/>
                                  </a:cubicBezTo>
                                  <a:cubicBezTo>
                                    <a:pt x="23" y="1"/>
                                    <a:pt x="23" y="1"/>
                                    <a:pt x="23" y="1"/>
                                  </a:cubicBezTo>
                                  <a:cubicBezTo>
                                    <a:pt x="23" y="4"/>
                                    <a:pt x="23" y="4"/>
                                    <a:pt x="23" y="4"/>
                                  </a:cubicBezTo>
                                  <a:cubicBezTo>
                                    <a:pt x="23" y="5"/>
                                    <a:pt x="23" y="5"/>
                                    <a:pt x="22" y="5"/>
                                  </a:cubicBezTo>
                                  <a:cubicBezTo>
                                    <a:pt x="12" y="5"/>
                                    <a:pt x="12" y="5"/>
                                    <a:pt x="12" y="5"/>
                                  </a:cubicBezTo>
                                  <a:cubicBezTo>
                                    <a:pt x="10" y="5"/>
                                    <a:pt x="9" y="5"/>
                                    <a:pt x="8" y="5"/>
                                  </a:cubicBezTo>
                                  <a:cubicBezTo>
                                    <a:pt x="7" y="5"/>
                                    <a:pt x="7" y="6"/>
                                    <a:pt x="6" y="6"/>
                                  </a:cubicBezTo>
                                  <a:cubicBezTo>
                                    <a:pt x="6" y="7"/>
                                    <a:pt x="5" y="7"/>
                                    <a:pt x="5" y="8"/>
                                  </a:cubicBezTo>
                                  <a:cubicBezTo>
                                    <a:pt x="5" y="9"/>
                                    <a:pt x="5" y="10"/>
                                    <a:pt x="5" y="11"/>
                                  </a:cubicBezTo>
                                  <a:cubicBezTo>
                                    <a:pt x="5" y="18"/>
                                    <a:pt x="5" y="18"/>
                                    <a:pt x="5" y="18"/>
                                  </a:cubicBezTo>
                                  <a:cubicBezTo>
                                    <a:pt x="22" y="18"/>
                                    <a:pt x="22" y="18"/>
                                    <a:pt x="22" y="18"/>
                                  </a:cubicBezTo>
                                  <a:cubicBezTo>
                                    <a:pt x="22" y="18"/>
                                    <a:pt x="23" y="18"/>
                                    <a:pt x="23" y="19"/>
                                  </a:cubicBezTo>
                                  <a:cubicBezTo>
                                    <a:pt x="23" y="19"/>
                                    <a:pt x="23" y="19"/>
                                    <a:pt x="23" y="19"/>
                                  </a:cubicBezTo>
                                  <a:cubicBezTo>
                                    <a:pt x="23" y="21"/>
                                    <a:pt x="23" y="21"/>
                                    <a:pt x="23" y="21"/>
                                  </a:cubicBezTo>
                                  <a:cubicBezTo>
                                    <a:pt x="23" y="22"/>
                                    <a:pt x="23" y="22"/>
                                    <a:pt x="23" y="22"/>
                                  </a:cubicBezTo>
                                  <a:cubicBezTo>
                                    <a:pt x="23" y="22"/>
                                    <a:pt x="22" y="23"/>
                                    <a:pt x="22" y="23"/>
                                  </a:cubicBezTo>
                                  <a:cubicBezTo>
                                    <a:pt x="5" y="23"/>
                                    <a:pt x="5" y="23"/>
                                    <a:pt x="5" y="23"/>
                                  </a:cubicBezTo>
                                  <a:cubicBezTo>
                                    <a:pt x="5" y="32"/>
                                    <a:pt x="5" y="32"/>
                                    <a:pt x="5" y="32"/>
                                  </a:cubicBezTo>
                                  <a:cubicBezTo>
                                    <a:pt x="5" y="33"/>
                                    <a:pt x="5" y="34"/>
                                    <a:pt x="5" y="35"/>
                                  </a:cubicBezTo>
                                  <a:cubicBezTo>
                                    <a:pt x="5" y="35"/>
                                    <a:pt x="6" y="36"/>
                                    <a:pt x="6" y="36"/>
                                  </a:cubicBezTo>
                                  <a:cubicBezTo>
                                    <a:pt x="7" y="37"/>
                                    <a:pt x="7" y="37"/>
                                    <a:pt x="8" y="37"/>
                                  </a:cubicBezTo>
                                  <a:cubicBezTo>
                                    <a:pt x="9" y="38"/>
                                    <a:pt x="10" y="38"/>
                                    <a:pt x="12" y="38"/>
                                  </a:cubicBezTo>
                                  <a:cubicBezTo>
                                    <a:pt x="22" y="38"/>
                                    <a:pt x="22" y="38"/>
                                    <a:pt x="22" y="38"/>
                                  </a:cubicBezTo>
                                  <a:cubicBezTo>
                                    <a:pt x="23" y="38"/>
                                    <a:pt x="23" y="38"/>
                                    <a:pt x="23" y="38"/>
                                  </a:cubicBezTo>
                                  <a:cubicBezTo>
                                    <a:pt x="23" y="41"/>
                                    <a:pt x="23" y="41"/>
                                    <a:pt x="23" y="41"/>
                                  </a:cubicBezTo>
                                  <a:cubicBezTo>
                                    <a:pt x="23" y="41"/>
                                    <a:pt x="23" y="41"/>
                                    <a:pt x="23"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60"/>
                          <wps:cNvSpPr>
                            <a:spLocks/>
                          </wps:cNvSpPr>
                          <wps:spPr bwMode="auto">
                            <a:xfrm>
                              <a:off x="9210" y="772"/>
                              <a:ext cx="15" cy="31"/>
                            </a:xfrm>
                            <a:custGeom>
                              <a:avLst/>
                              <a:gdLst>
                                <a:gd name="T0" fmla="*/ 4 w 4"/>
                                <a:gd name="T1" fmla="*/ 7 h 8"/>
                                <a:gd name="T2" fmla="*/ 3 w 4"/>
                                <a:gd name="T3" fmla="*/ 8 h 8"/>
                                <a:gd name="T4" fmla="*/ 1 w 4"/>
                                <a:gd name="T5" fmla="*/ 8 h 8"/>
                                <a:gd name="T6" fmla="*/ 0 w 4"/>
                                <a:gd name="T7" fmla="*/ 7 h 8"/>
                                <a:gd name="T8" fmla="*/ 0 w 4"/>
                                <a:gd name="T9" fmla="*/ 7 h 8"/>
                                <a:gd name="T10" fmla="*/ 0 w 4"/>
                                <a:gd name="T11" fmla="*/ 1 h 8"/>
                                <a:gd name="T12" fmla="*/ 0 w 4"/>
                                <a:gd name="T13" fmla="*/ 1 h 8"/>
                                <a:gd name="T14" fmla="*/ 1 w 4"/>
                                <a:gd name="T15" fmla="*/ 0 h 8"/>
                                <a:gd name="T16" fmla="*/ 3 w 4"/>
                                <a:gd name="T17" fmla="*/ 0 h 8"/>
                                <a:gd name="T18" fmla="*/ 4 w 4"/>
                                <a:gd name="T19" fmla="*/ 1 h 8"/>
                                <a:gd name="T20" fmla="*/ 4 w 4"/>
                                <a:gd name="T21" fmla="*/ 1 h 8"/>
                                <a:gd name="T22" fmla="*/ 4 w 4"/>
                                <a:gd name="T23" fmla="*/ 7 h 8"/>
                                <a:gd name="T24" fmla="*/ 4 w 4"/>
                                <a:gd name="T25" fmla="*/ 7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 h="8">
                                  <a:moveTo>
                                    <a:pt x="4" y="7"/>
                                  </a:moveTo>
                                  <a:cubicBezTo>
                                    <a:pt x="4" y="8"/>
                                    <a:pt x="4" y="8"/>
                                    <a:pt x="3" y="8"/>
                                  </a:cubicBezTo>
                                  <a:cubicBezTo>
                                    <a:pt x="1" y="8"/>
                                    <a:pt x="1" y="8"/>
                                    <a:pt x="1" y="8"/>
                                  </a:cubicBezTo>
                                  <a:cubicBezTo>
                                    <a:pt x="0" y="8"/>
                                    <a:pt x="0" y="8"/>
                                    <a:pt x="0" y="7"/>
                                  </a:cubicBezTo>
                                  <a:cubicBezTo>
                                    <a:pt x="0" y="7"/>
                                    <a:pt x="0" y="7"/>
                                    <a:pt x="0" y="7"/>
                                  </a:cubicBezTo>
                                  <a:cubicBezTo>
                                    <a:pt x="0" y="1"/>
                                    <a:pt x="0" y="1"/>
                                    <a:pt x="0" y="1"/>
                                  </a:cubicBezTo>
                                  <a:cubicBezTo>
                                    <a:pt x="0" y="1"/>
                                    <a:pt x="0" y="1"/>
                                    <a:pt x="0" y="1"/>
                                  </a:cubicBezTo>
                                  <a:cubicBezTo>
                                    <a:pt x="0" y="1"/>
                                    <a:pt x="0" y="0"/>
                                    <a:pt x="1" y="0"/>
                                  </a:cubicBezTo>
                                  <a:cubicBezTo>
                                    <a:pt x="3" y="0"/>
                                    <a:pt x="3" y="0"/>
                                    <a:pt x="3" y="0"/>
                                  </a:cubicBezTo>
                                  <a:cubicBezTo>
                                    <a:pt x="4" y="0"/>
                                    <a:pt x="4" y="1"/>
                                    <a:pt x="4" y="1"/>
                                  </a:cubicBezTo>
                                  <a:cubicBezTo>
                                    <a:pt x="4" y="1"/>
                                    <a:pt x="4" y="1"/>
                                    <a:pt x="4" y="1"/>
                                  </a:cubicBezTo>
                                  <a:cubicBezTo>
                                    <a:pt x="4" y="7"/>
                                    <a:pt x="4" y="7"/>
                                    <a:pt x="4" y="7"/>
                                  </a:cubicBezTo>
                                  <a:cubicBezTo>
                                    <a:pt x="4" y="7"/>
                                    <a:pt x="4" y="7"/>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61"/>
                          <wps:cNvSpPr>
                            <a:spLocks noEditPoints="1"/>
                          </wps:cNvSpPr>
                          <wps:spPr bwMode="auto">
                            <a:xfrm>
                              <a:off x="9299" y="640"/>
                              <a:ext cx="123" cy="163"/>
                            </a:xfrm>
                            <a:custGeom>
                              <a:avLst/>
                              <a:gdLst>
                                <a:gd name="T0" fmla="*/ 32 w 32"/>
                                <a:gd name="T1" fmla="*/ 41 h 42"/>
                                <a:gd name="T2" fmla="*/ 31 w 32"/>
                                <a:gd name="T3" fmla="*/ 42 h 42"/>
                                <a:gd name="T4" fmla="*/ 28 w 32"/>
                                <a:gd name="T5" fmla="*/ 42 h 42"/>
                                <a:gd name="T6" fmla="*/ 27 w 32"/>
                                <a:gd name="T7" fmla="*/ 42 h 42"/>
                                <a:gd name="T8" fmla="*/ 27 w 32"/>
                                <a:gd name="T9" fmla="*/ 41 h 42"/>
                                <a:gd name="T10" fmla="*/ 23 w 32"/>
                                <a:gd name="T11" fmla="*/ 28 h 42"/>
                                <a:gd name="T12" fmla="*/ 9 w 32"/>
                                <a:gd name="T13" fmla="*/ 28 h 42"/>
                                <a:gd name="T14" fmla="*/ 5 w 32"/>
                                <a:gd name="T15" fmla="*/ 41 h 42"/>
                                <a:gd name="T16" fmla="*/ 5 w 32"/>
                                <a:gd name="T17" fmla="*/ 42 h 42"/>
                                <a:gd name="T18" fmla="*/ 4 w 32"/>
                                <a:gd name="T19" fmla="*/ 42 h 42"/>
                                <a:gd name="T20" fmla="*/ 1 w 32"/>
                                <a:gd name="T21" fmla="*/ 42 h 42"/>
                                <a:gd name="T22" fmla="*/ 0 w 32"/>
                                <a:gd name="T23" fmla="*/ 41 h 42"/>
                                <a:gd name="T24" fmla="*/ 0 w 32"/>
                                <a:gd name="T25" fmla="*/ 41 h 42"/>
                                <a:gd name="T26" fmla="*/ 10 w 32"/>
                                <a:gd name="T27" fmla="*/ 5 h 42"/>
                                <a:gd name="T28" fmla="*/ 11 w 32"/>
                                <a:gd name="T29" fmla="*/ 2 h 42"/>
                                <a:gd name="T30" fmla="*/ 13 w 32"/>
                                <a:gd name="T31" fmla="*/ 1 h 42"/>
                                <a:gd name="T32" fmla="*/ 14 w 32"/>
                                <a:gd name="T33" fmla="*/ 1 h 42"/>
                                <a:gd name="T34" fmla="*/ 16 w 32"/>
                                <a:gd name="T35" fmla="*/ 0 h 42"/>
                                <a:gd name="T36" fmla="*/ 18 w 32"/>
                                <a:gd name="T37" fmla="*/ 1 h 42"/>
                                <a:gd name="T38" fmla="*/ 19 w 32"/>
                                <a:gd name="T39" fmla="*/ 1 h 42"/>
                                <a:gd name="T40" fmla="*/ 21 w 32"/>
                                <a:gd name="T41" fmla="*/ 2 h 42"/>
                                <a:gd name="T42" fmla="*/ 22 w 32"/>
                                <a:gd name="T43" fmla="*/ 5 h 42"/>
                                <a:gd name="T44" fmla="*/ 32 w 32"/>
                                <a:gd name="T45" fmla="*/ 41 h 42"/>
                                <a:gd name="T46" fmla="*/ 32 w 32"/>
                                <a:gd name="T47" fmla="*/ 41 h 42"/>
                                <a:gd name="T48" fmla="*/ 17 w 32"/>
                                <a:gd name="T49" fmla="*/ 6 h 42"/>
                                <a:gd name="T50" fmla="*/ 16 w 32"/>
                                <a:gd name="T51" fmla="*/ 5 h 42"/>
                                <a:gd name="T52" fmla="*/ 15 w 32"/>
                                <a:gd name="T53" fmla="*/ 6 h 42"/>
                                <a:gd name="T54" fmla="*/ 10 w 32"/>
                                <a:gd name="T55" fmla="*/ 24 h 42"/>
                                <a:gd name="T56" fmla="*/ 22 w 32"/>
                                <a:gd name="T57" fmla="*/ 24 h 42"/>
                                <a:gd name="T58" fmla="*/ 17 w 32"/>
                                <a:gd name="T59" fmla="*/ 6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2" h="42">
                                  <a:moveTo>
                                    <a:pt x="32" y="41"/>
                                  </a:moveTo>
                                  <a:cubicBezTo>
                                    <a:pt x="32" y="41"/>
                                    <a:pt x="32" y="42"/>
                                    <a:pt x="31" y="42"/>
                                  </a:cubicBezTo>
                                  <a:cubicBezTo>
                                    <a:pt x="28" y="42"/>
                                    <a:pt x="28" y="42"/>
                                    <a:pt x="28" y="42"/>
                                  </a:cubicBezTo>
                                  <a:cubicBezTo>
                                    <a:pt x="27" y="42"/>
                                    <a:pt x="27" y="42"/>
                                    <a:pt x="27" y="42"/>
                                  </a:cubicBezTo>
                                  <a:cubicBezTo>
                                    <a:pt x="27" y="41"/>
                                    <a:pt x="27" y="41"/>
                                    <a:pt x="27" y="41"/>
                                  </a:cubicBezTo>
                                  <a:cubicBezTo>
                                    <a:pt x="23" y="28"/>
                                    <a:pt x="23" y="28"/>
                                    <a:pt x="23" y="28"/>
                                  </a:cubicBezTo>
                                  <a:cubicBezTo>
                                    <a:pt x="9" y="28"/>
                                    <a:pt x="9" y="28"/>
                                    <a:pt x="9" y="28"/>
                                  </a:cubicBezTo>
                                  <a:cubicBezTo>
                                    <a:pt x="5" y="41"/>
                                    <a:pt x="5" y="41"/>
                                    <a:pt x="5" y="41"/>
                                  </a:cubicBezTo>
                                  <a:cubicBezTo>
                                    <a:pt x="5" y="41"/>
                                    <a:pt x="5" y="41"/>
                                    <a:pt x="5" y="42"/>
                                  </a:cubicBezTo>
                                  <a:cubicBezTo>
                                    <a:pt x="5" y="42"/>
                                    <a:pt x="5" y="42"/>
                                    <a:pt x="4" y="42"/>
                                  </a:cubicBezTo>
                                  <a:cubicBezTo>
                                    <a:pt x="1" y="42"/>
                                    <a:pt x="1" y="42"/>
                                    <a:pt x="1" y="42"/>
                                  </a:cubicBezTo>
                                  <a:cubicBezTo>
                                    <a:pt x="0" y="42"/>
                                    <a:pt x="0" y="41"/>
                                    <a:pt x="0" y="41"/>
                                  </a:cubicBezTo>
                                  <a:cubicBezTo>
                                    <a:pt x="0" y="41"/>
                                    <a:pt x="0" y="41"/>
                                    <a:pt x="0" y="41"/>
                                  </a:cubicBezTo>
                                  <a:cubicBezTo>
                                    <a:pt x="10" y="5"/>
                                    <a:pt x="10" y="5"/>
                                    <a:pt x="10" y="5"/>
                                  </a:cubicBezTo>
                                  <a:cubicBezTo>
                                    <a:pt x="11" y="4"/>
                                    <a:pt x="11" y="3"/>
                                    <a:pt x="11" y="2"/>
                                  </a:cubicBezTo>
                                  <a:cubicBezTo>
                                    <a:pt x="12" y="2"/>
                                    <a:pt x="12" y="2"/>
                                    <a:pt x="13" y="1"/>
                                  </a:cubicBezTo>
                                  <a:cubicBezTo>
                                    <a:pt x="13" y="1"/>
                                    <a:pt x="14" y="1"/>
                                    <a:pt x="14" y="1"/>
                                  </a:cubicBezTo>
                                  <a:cubicBezTo>
                                    <a:pt x="15" y="0"/>
                                    <a:pt x="16" y="0"/>
                                    <a:pt x="16" y="0"/>
                                  </a:cubicBezTo>
                                  <a:cubicBezTo>
                                    <a:pt x="17" y="0"/>
                                    <a:pt x="17" y="0"/>
                                    <a:pt x="18" y="1"/>
                                  </a:cubicBezTo>
                                  <a:cubicBezTo>
                                    <a:pt x="18" y="1"/>
                                    <a:pt x="19" y="1"/>
                                    <a:pt x="19" y="1"/>
                                  </a:cubicBezTo>
                                  <a:cubicBezTo>
                                    <a:pt x="20" y="1"/>
                                    <a:pt x="20" y="2"/>
                                    <a:pt x="21" y="2"/>
                                  </a:cubicBezTo>
                                  <a:cubicBezTo>
                                    <a:pt x="21" y="3"/>
                                    <a:pt x="21" y="4"/>
                                    <a:pt x="22" y="5"/>
                                  </a:cubicBezTo>
                                  <a:cubicBezTo>
                                    <a:pt x="32" y="41"/>
                                    <a:pt x="32" y="41"/>
                                    <a:pt x="32" y="41"/>
                                  </a:cubicBezTo>
                                  <a:cubicBezTo>
                                    <a:pt x="32" y="41"/>
                                    <a:pt x="32" y="41"/>
                                    <a:pt x="32" y="41"/>
                                  </a:cubicBezTo>
                                  <a:close/>
                                  <a:moveTo>
                                    <a:pt x="17" y="6"/>
                                  </a:moveTo>
                                  <a:cubicBezTo>
                                    <a:pt x="17" y="5"/>
                                    <a:pt x="17" y="5"/>
                                    <a:pt x="16" y="5"/>
                                  </a:cubicBezTo>
                                  <a:cubicBezTo>
                                    <a:pt x="16" y="5"/>
                                    <a:pt x="15" y="5"/>
                                    <a:pt x="15" y="6"/>
                                  </a:cubicBezTo>
                                  <a:cubicBezTo>
                                    <a:pt x="10" y="24"/>
                                    <a:pt x="10" y="24"/>
                                    <a:pt x="10" y="24"/>
                                  </a:cubicBezTo>
                                  <a:cubicBezTo>
                                    <a:pt x="22" y="24"/>
                                    <a:pt x="22" y="24"/>
                                    <a:pt x="22" y="24"/>
                                  </a:cubicBezTo>
                                  <a:lnTo>
                                    <a:pt x="1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2"/>
                          <wps:cNvSpPr>
                            <a:spLocks/>
                          </wps:cNvSpPr>
                          <wps:spPr bwMode="auto">
                            <a:xfrm>
                              <a:off x="9442" y="772"/>
                              <a:ext cx="19" cy="31"/>
                            </a:xfrm>
                            <a:custGeom>
                              <a:avLst/>
                              <a:gdLst>
                                <a:gd name="T0" fmla="*/ 5 w 5"/>
                                <a:gd name="T1" fmla="*/ 7 h 8"/>
                                <a:gd name="T2" fmla="*/ 4 w 5"/>
                                <a:gd name="T3" fmla="*/ 8 h 8"/>
                                <a:gd name="T4" fmla="*/ 1 w 5"/>
                                <a:gd name="T5" fmla="*/ 8 h 8"/>
                                <a:gd name="T6" fmla="*/ 0 w 5"/>
                                <a:gd name="T7" fmla="*/ 7 h 8"/>
                                <a:gd name="T8" fmla="*/ 0 w 5"/>
                                <a:gd name="T9" fmla="*/ 7 h 8"/>
                                <a:gd name="T10" fmla="*/ 0 w 5"/>
                                <a:gd name="T11" fmla="*/ 1 h 8"/>
                                <a:gd name="T12" fmla="*/ 0 w 5"/>
                                <a:gd name="T13" fmla="*/ 1 h 8"/>
                                <a:gd name="T14" fmla="*/ 1 w 5"/>
                                <a:gd name="T15" fmla="*/ 0 h 8"/>
                                <a:gd name="T16" fmla="*/ 4 w 5"/>
                                <a:gd name="T17" fmla="*/ 0 h 8"/>
                                <a:gd name="T18" fmla="*/ 5 w 5"/>
                                <a:gd name="T19" fmla="*/ 1 h 8"/>
                                <a:gd name="T20" fmla="*/ 5 w 5"/>
                                <a:gd name="T21" fmla="*/ 1 h 8"/>
                                <a:gd name="T22" fmla="*/ 5 w 5"/>
                                <a:gd name="T23" fmla="*/ 7 h 8"/>
                                <a:gd name="T24" fmla="*/ 5 w 5"/>
                                <a:gd name="T25" fmla="*/ 7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8">
                                  <a:moveTo>
                                    <a:pt x="5" y="7"/>
                                  </a:moveTo>
                                  <a:cubicBezTo>
                                    <a:pt x="4" y="8"/>
                                    <a:pt x="4" y="8"/>
                                    <a:pt x="4" y="8"/>
                                  </a:cubicBezTo>
                                  <a:cubicBezTo>
                                    <a:pt x="1" y="8"/>
                                    <a:pt x="1" y="8"/>
                                    <a:pt x="1" y="8"/>
                                  </a:cubicBezTo>
                                  <a:cubicBezTo>
                                    <a:pt x="1" y="8"/>
                                    <a:pt x="1" y="8"/>
                                    <a:pt x="0" y="7"/>
                                  </a:cubicBezTo>
                                  <a:cubicBezTo>
                                    <a:pt x="0" y="7"/>
                                    <a:pt x="0" y="7"/>
                                    <a:pt x="0" y="7"/>
                                  </a:cubicBezTo>
                                  <a:cubicBezTo>
                                    <a:pt x="0" y="1"/>
                                    <a:pt x="0" y="1"/>
                                    <a:pt x="0" y="1"/>
                                  </a:cubicBezTo>
                                  <a:cubicBezTo>
                                    <a:pt x="0" y="1"/>
                                    <a:pt x="0" y="1"/>
                                    <a:pt x="0" y="1"/>
                                  </a:cubicBezTo>
                                  <a:cubicBezTo>
                                    <a:pt x="1" y="1"/>
                                    <a:pt x="1" y="0"/>
                                    <a:pt x="1" y="0"/>
                                  </a:cubicBezTo>
                                  <a:cubicBezTo>
                                    <a:pt x="4" y="0"/>
                                    <a:pt x="4" y="0"/>
                                    <a:pt x="4" y="0"/>
                                  </a:cubicBezTo>
                                  <a:cubicBezTo>
                                    <a:pt x="4" y="0"/>
                                    <a:pt x="4" y="1"/>
                                    <a:pt x="5" y="1"/>
                                  </a:cubicBezTo>
                                  <a:cubicBezTo>
                                    <a:pt x="5" y="1"/>
                                    <a:pt x="5" y="1"/>
                                    <a:pt x="5" y="1"/>
                                  </a:cubicBezTo>
                                  <a:cubicBezTo>
                                    <a:pt x="5" y="7"/>
                                    <a:pt x="5" y="7"/>
                                    <a:pt x="5" y="7"/>
                                  </a:cubicBezTo>
                                  <a:cubicBezTo>
                                    <a:pt x="5" y="7"/>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3"/>
                          <wps:cNvSpPr>
                            <a:spLocks/>
                          </wps:cNvSpPr>
                          <wps:spPr bwMode="auto">
                            <a:xfrm>
                              <a:off x="9546" y="644"/>
                              <a:ext cx="19" cy="159"/>
                            </a:xfrm>
                            <a:custGeom>
                              <a:avLst/>
                              <a:gdLst>
                                <a:gd name="T0" fmla="*/ 5 w 5"/>
                                <a:gd name="T1" fmla="*/ 40 h 41"/>
                                <a:gd name="T2" fmla="*/ 4 w 5"/>
                                <a:gd name="T3" fmla="*/ 41 h 41"/>
                                <a:gd name="T4" fmla="*/ 1 w 5"/>
                                <a:gd name="T5" fmla="*/ 41 h 41"/>
                                <a:gd name="T6" fmla="*/ 0 w 5"/>
                                <a:gd name="T7" fmla="*/ 40 h 41"/>
                                <a:gd name="T8" fmla="*/ 0 w 5"/>
                                <a:gd name="T9" fmla="*/ 40 h 41"/>
                                <a:gd name="T10" fmla="*/ 0 w 5"/>
                                <a:gd name="T11" fmla="*/ 1 h 41"/>
                                <a:gd name="T12" fmla="*/ 0 w 5"/>
                                <a:gd name="T13" fmla="*/ 0 h 41"/>
                                <a:gd name="T14" fmla="*/ 1 w 5"/>
                                <a:gd name="T15" fmla="*/ 0 h 41"/>
                                <a:gd name="T16" fmla="*/ 4 w 5"/>
                                <a:gd name="T17" fmla="*/ 0 h 41"/>
                                <a:gd name="T18" fmla="*/ 5 w 5"/>
                                <a:gd name="T19" fmla="*/ 0 h 41"/>
                                <a:gd name="T20" fmla="*/ 5 w 5"/>
                                <a:gd name="T21" fmla="*/ 1 h 41"/>
                                <a:gd name="T22" fmla="*/ 5 w 5"/>
                                <a:gd name="T23" fmla="*/ 40 h 41"/>
                                <a:gd name="T24" fmla="*/ 5 w 5"/>
                                <a:gd name="T25" fmla="*/ 4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41">
                                  <a:moveTo>
                                    <a:pt x="5" y="40"/>
                                  </a:moveTo>
                                  <a:cubicBezTo>
                                    <a:pt x="4" y="41"/>
                                    <a:pt x="4" y="41"/>
                                    <a:pt x="4" y="41"/>
                                  </a:cubicBezTo>
                                  <a:cubicBezTo>
                                    <a:pt x="1" y="41"/>
                                    <a:pt x="1" y="41"/>
                                    <a:pt x="1" y="41"/>
                                  </a:cubicBezTo>
                                  <a:cubicBezTo>
                                    <a:pt x="1" y="41"/>
                                    <a:pt x="0" y="41"/>
                                    <a:pt x="0" y="40"/>
                                  </a:cubicBezTo>
                                  <a:cubicBezTo>
                                    <a:pt x="0" y="40"/>
                                    <a:pt x="0" y="40"/>
                                    <a:pt x="0" y="40"/>
                                  </a:cubicBezTo>
                                  <a:cubicBezTo>
                                    <a:pt x="0" y="1"/>
                                    <a:pt x="0" y="1"/>
                                    <a:pt x="0" y="1"/>
                                  </a:cubicBezTo>
                                  <a:cubicBezTo>
                                    <a:pt x="0" y="1"/>
                                    <a:pt x="0" y="0"/>
                                    <a:pt x="0" y="0"/>
                                  </a:cubicBezTo>
                                  <a:cubicBezTo>
                                    <a:pt x="0" y="0"/>
                                    <a:pt x="1" y="0"/>
                                    <a:pt x="1" y="0"/>
                                  </a:cubicBezTo>
                                  <a:cubicBezTo>
                                    <a:pt x="4" y="0"/>
                                    <a:pt x="4" y="0"/>
                                    <a:pt x="4" y="0"/>
                                  </a:cubicBezTo>
                                  <a:cubicBezTo>
                                    <a:pt x="4" y="0"/>
                                    <a:pt x="4" y="0"/>
                                    <a:pt x="5" y="0"/>
                                  </a:cubicBezTo>
                                  <a:cubicBezTo>
                                    <a:pt x="5" y="0"/>
                                    <a:pt x="5" y="1"/>
                                    <a:pt x="5" y="1"/>
                                  </a:cubicBezTo>
                                  <a:cubicBezTo>
                                    <a:pt x="5" y="40"/>
                                    <a:pt x="5" y="40"/>
                                    <a:pt x="5" y="40"/>
                                  </a:cubicBezTo>
                                  <a:cubicBezTo>
                                    <a:pt x="5" y="40"/>
                                    <a:pt x="5" y="40"/>
                                    <a:pt x="5" y="4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4"/>
                          <wps:cNvSpPr>
                            <a:spLocks/>
                          </wps:cNvSpPr>
                          <wps:spPr bwMode="auto">
                            <a:xfrm>
                              <a:off x="9596" y="682"/>
                              <a:ext cx="54" cy="121"/>
                            </a:xfrm>
                            <a:custGeom>
                              <a:avLst/>
                              <a:gdLst>
                                <a:gd name="T0" fmla="*/ 13 w 14"/>
                                <a:gd name="T1" fmla="*/ 4 h 31"/>
                                <a:gd name="T2" fmla="*/ 9 w 14"/>
                                <a:gd name="T3" fmla="*/ 5 h 31"/>
                                <a:gd name="T4" fmla="*/ 5 w 14"/>
                                <a:gd name="T5" fmla="*/ 7 h 31"/>
                                <a:gd name="T6" fmla="*/ 5 w 14"/>
                                <a:gd name="T7" fmla="*/ 30 h 31"/>
                                <a:gd name="T8" fmla="*/ 5 w 14"/>
                                <a:gd name="T9" fmla="*/ 30 h 31"/>
                                <a:gd name="T10" fmla="*/ 4 w 14"/>
                                <a:gd name="T11" fmla="*/ 31 h 31"/>
                                <a:gd name="T12" fmla="*/ 2 w 14"/>
                                <a:gd name="T13" fmla="*/ 31 h 31"/>
                                <a:gd name="T14" fmla="*/ 1 w 14"/>
                                <a:gd name="T15" fmla="*/ 30 h 31"/>
                                <a:gd name="T16" fmla="*/ 0 w 14"/>
                                <a:gd name="T17" fmla="*/ 30 h 31"/>
                                <a:gd name="T18" fmla="*/ 0 w 14"/>
                                <a:gd name="T19" fmla="*/ 2 h 31"/>
                                <a:gd name="T20" fmla="*/ 1 w 14"/>
                                <a:gd name="T21" fmla="*/ 1 h 31"/>
                                <a:gd name="T22" fmla="*/ 2 w 14"/>
                                <a:gd name="T23" fmla="*/ 0 h 31"/>
                                <a:gd name="T24" fmla="*/ 4 w 14"/>
                                <a:gd name="T25" fmla="*/ 0 h 31"/>
                                <a:gd name="T26" fmla="*/ 5 w 14"/>
                                <a:gd name="T27" fmla="*/ 1 h 31"/>
                                <a:gd name="T28" fmla="*/ 5 w 14"/>
                                <a:gd name="T29" fmla="*/ 2 h 31"/>
                                <a:gd name="T30" fmla="*/ 5 w 14"/>
                                <a:gd name="T31" fmla="*/ 3 h 31"/>
                                <a:gd name="T32" fmla="*/ 9 w 14"/>
                                <a:gd name="T33" fmla="*/ 1 h 31"/>
                                <a:gd name="T34" fmla="*/ 13 w 14"/>
                                <a:gd name="T35" fmla="*/ 0 h 31"/>
                                <a:gd name="T36" fmla="*/ 14 w 14"/>
                                <a:gd name="T37" fmla="*/ 1 h 31"/>
                                <a:gd name="T38" fmla="*/ 14 w 14"/>
                                <a:gd name="T39" fmla="*/ 3 h 31"/>
                                <a:gd name="T40" fmla="*/ 13 w 14"/>
                                <a:gd name="T41"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1">
                                  <a:moveTo>
                                    <a:pt x="13" y="4"/>
                                  </a:moveTo>
                                  <a:cubicBezTo>
                                    <a:pt x="12" y="4"/>
                                    <a:pt x="10" y="4"/>
                                    <a:pt x="9" y="5"/>
                                  </a:cubicBezTo>
                                  <a:cubicBezTo>
                                    <a:pt x="8" y="5"/>
                                    <a:pt x="7" y="6"/>
                                    <a:pt x="5" y="7"/>
                                  </a:cubicBezTo>
                                  <a:cubicBezTo>
                                    <a:pt x="5" y="30"/>
                                    <a:pt x="5" y="30"/>
                                    <a:pt x="5" y="30"/>
                                  </a:cubicBezTo>
                                  <a:cubicBezTo>
                                    <a:pt x="5" y="30"/>
                                    <a:pt x="5" y="30"/>
                                    <a:pt x="5" y="30"/>
                                  </a:cubicBezTo>
                                  <a:cubicBezTo>
                                    <a:pt x="5" y="31"/>
                                    <a:pt x="5" y="31"/>
                                    <a:pt x="4" y="31"/>
                                  </a:cubicBezTo>
                                  <a:cubicBezTo>
                                    <a:pt x="2" y="31"/>
                                    <a:pt x="2" y="31"/>
                                    <a:pt x="2" y="31"/>
                                  </a:cubicBezTo>
                                  <a:cubicBezTo>
                                    <a:pt x="1" y="31"/>
                                    <a:pt x="1" y="31"/>
                                    <a:pt x="1" y="30"/>
                                  </a:cubicBezTo>
                                  <a:cubicBezTo>
                                    <a:pt x="1" y="30"/>
                                    <a:pt x="0" y="30"/>
                                    <a:pt x="0" y="30"/>
                                  </a:cubicBezTo>
                                  <a:cubicBezTo>
                                    <a:pt x="0" y="2"/>
                                    <a:pt x="0" y="2"/>
                                    <a:pt x="0" y="2"/>
                                  </a:cubicBezTo>
                                  <a:cubicBezTo>
                                    <a:pt x="0" y="1"/>
                                    <a:pt x="1" y="1"/>
                                    <a:pt x="1" y="1"/>
                                  </a:cubicBezTo>
                                  <a:cubicBezTo>
                                    <a:pt x="1" y="1"/>
                                    <a:pt x="1" y="0"/>
                                    <a:pt x="2" y="0"/>
                                  </a:cubicBezTo>
                                  <a:cubicBezTo>
                                    <a:pt x="4" y="0"/>
                                    <a:pt x="4" y="0"/>
                                    <a:pt x="4" y="0"/>
                                  </a:cubicBezTo>
                                  <a:cubicBezTo>
                                    <a:pt x="4" y="0"/>
                                    <a:pt x="5" y="1"/>
                                    <a:pt x="5" y="1"/>
                                  </a:cubicBezTo>
                                  <a:cubicBezTo>
                                    <a:pt x="5" y="1"/>
                                    <a:pt x="5" y="1"/>
                                    <a:pt x="5" y="2"/>
                                  </a:cubicBezTo>
                                  <a:cubicBezTo>
                                    <a:pt x="5" y="3"/>
                                    <a:pt x="5" y="3"/>
                                    <a:pt x="5" y="3"/>
                                  </a:cubicBezTo>
                                  <a:cubicBezTo>
                                    <a:pt x="7" y="2"/>
                                    <a:pt x="8" y="1"/>
                                    <a:pt x="9" y="1"/>
                                  </a:cubicBezTo>
                                  <a:cubicBezTo>
                                    <a:pt x="10" y="0"/>
                                    <a:pt x="12" y="0"/>
                                    <a:pt x="13" y="0"/>
                                  </a:cubicBezTo>
                                  <a:cubicBezTo>
                                    <a:pt x="14" y="0"/>
                                    <a:pt x="14" y="0"/>
                                    <a:pt x="14" y="1"/>
                                  </a:cubicBezTo>
                                  <a:cubicBezTo>
                                    <a:pt x="14" y="3"/>
                                    <a:pt x="14" y="3"/>
                                    <a:pt x="14" y="3"/>
                                  </a:cubicBezTo>
                                  <a:cubicBezTo>
                                    <a:pt x="14" y="4"/>
                                    <a:pt x="14" y="4"/>
                                    <a:pt x="13"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noEditPoints="1"/>
                          </wps:cNvSpPr>
                          <wps:spPr bwMode="auto">
                            <a:xfrm>
                              <a:off x="9662" y="682"/>
                              <a:ext cx="93" cy="121"/>
                            </a:xfrm>
                            <a:custGeom>
                              <a:avLst/>
                              <a:gdLst>
                                <a:gd name="T0" fmla="*/ 24 w 24"/>
                                <a:gd name="T1" fmla="*/ 16 h 31"/>
                                <a:gd name="T2" fmla="*/ 23 w 24"/>
                                <a:gd name="T3" fmla="*/ 17 h 31"/>
                                <a:gd name="T4" fmla="*/ 5 w 24"/>
                                <a:gd name="T5" fmla="*/ 17 h 31"/>
                                <a:gd name="T6" fmla="*/ 5 w 24"/>
                                <a:gd name="T7" fmla="*/ 18 h 31"/>
                                <a:gd name="T8" fmla="*/ 7 w 24"/>
                                <a:gd name="T9" fmla="*/ 25 h 31"/>
                                <a:gd name="T10" fmla="*/ 13 w 24"/>
                                <a:gd name="T11" fmla="*/ 27 h 31"/>
                                <a:gd name="T12" fmla="*/ 18 w 24"/>
                                <a:gd name="T13" fmla="*/ 27 h 31"/>
                                <a:gd name="T14" fmla="*/ 22 w 24"/>
                                <a:gd name="T15" fmla="*/ 26 h 31"/>
                                <a:gd name="T16" fmla="*/ 23 w 24"/>
                                <a:gd name="T17" fmla="*/ 26 h 31"/>
                                <a:gd name="T18" fmla="*/ 23 w 24"/>
                                <a:gd name="T19" fmla="*/ 26 h 31"/>
                                <a:gd name="T20" fmla="*/ 24 w 24"/>
                                <a:gd name="T21" fmla="*/ 27 h 31"/>
                                <a:gd name="T22" fmla="*/ 24 w 24"/>
                                <a:gd name="T23" fmla="*/ 29 h 31"/>
                                <a:gd name="T24" fmla="*/ 23 w 24"/>
                                <a:gd name="T25" fmla="*/ 30 h 31"/>
                                <a:gd name="T26" fmla="*/ 22 w 24"/>
                                <a:gd name="T27" fmla="*/ 30 h 31"/>
                                <a:gd name="T28" fmla="*/ 18 w 24"/>
                                <a:gd name="T29" fmla="*/ 31 h 31"/>
                                <a:gd name="T30" fmla="*/ 13 w 24"/>
                                <a:gd name="T31" fmla="*/ 31 h 31"/>
                                <a:gd name="T32" fmla="*/ 8 w 24"/>
                                <a:gd name="T33" fmla="*/ 31 h 31"/>
                                <a:gd name="T34" fmla="*/ 4 w 24"/>
                                <a:gd name="T35" fmla="*/ 28 h 31"/>
                                <a:gd name="T36" fmla="*/ 1 w 24"/>
                                <a:gd name="T37" fmla="*/ 24 h 31"/>
                                <a:gd name="T38" fmla="*/ 0 w 24"/>
                                <a:gd name="T39" fmla="*/ 18 h 31"/>
                                <a:gd name="T40" fmla="*/ 0 w 24"/>
                                <a:gd name="T41" fmla="*/ 13 h 31"/>
                                <a:gd name="T42" fmla="*/ 3 w 24"/>
                                <a:gd name="T43" fmla="*/ 4 h 31"/>
                                <a:gd name="T44" fmla="*/ 12 w 24"/>
                                <a:gd name="T45" fmla="*/ 0 h 31"/>
                                <a:gd name="T46" fmla="*/ 18 w 24"/>
                                <a:gd name="T47" fmla="*/ 1 h 31"/>
                                <a:gd name="T48" fmla="*/ 21 w 24"/>
                                <a:gd name="T49" fmla="*/ 4 h 31"/>
                                <a:gd name="T50" fmla="*/ 24 w 24"/>
                                <a:gd name="T51" fmla="*/ 8 h 31"/>
                                <a:gd name="T52" fmla="*/ 24 w 24"/>
                                <a:gd name="T53" fmla="*/ 13 h 31"/>
                                <a:gd name="T54" fmla="*/ 24 w 24"/>
                                <a:gd name="T55" fmla="*/ 16 h 31"/>
                                <a:gd name="T56" fmla="*/ 20 w 24"/>
                                <a:gd name="T57" fmla="*/ 13 h 31"/>
                                <a:gd name="T58" fmla="*/ 18 w 24"/>
                                <a:gd name="T59" fmla="*/ 6 h 31"/>
                                <a:gd name="T60" fmla="*/ 12 w 24"/>
                                <a:gd name="T61" fmla="*/ 4 h 31"/>
                                <a:gd name="T62" fmla="*/ 7 w 24"/>
                                <a:gd name="T63" fmla="*/ 6 h 31"/>
                                <a:gd name="T64" fmla="*/ 5 w 24"/>
                                <a:gd name="T65" fmla="*/ 13 h 31"/>
                                <a:gd name="T66" fmla="*/ 5 w 24"/>
                                <a:gd name="T67" fmla="*/ 13 h 31"/>
                                <a:gd name="T68" fmla="*/ 20 w 24"/>
                                <a:gd name="T6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 h="31">
                                  <a:moveTo>
                                    <a:pt x="24" y="16"/>
                                  </a:moveTo>
                                  <a:cubicBezTo>
                                    <a:pt x="24" y="17"/>
                                    <a:pt x="24" y="17"/>
                                    <a:pt x="23" y="17"/>
                                  </a:cubicBezTo>
                                  <a:cubicBezTo>
                                    <a:pt x="5" y="17"/>
                                    <a:pt x="5" y="17"/>
                                    <a:pt x="5" y="17"/>
                                  </a:cubicBezTo>
                                  <a:cubicBezTo>
                                    <a:pt x="5" y="18"/>
                                    <a:pt x="5" y="18"/>
                                    <a:pt x="5" y="18"/>
                                  </a:cubicBezTo>
                                  <a:cubicBezTo>
                                    <a:pt x="5" y="21"/>
                                    <a:pt x="6" y="24"/>
                                    <a:pt x="7" y="25"/>
                                  </a:cubicBezTo>
                                  <a:cubicBezTo>
                                    <a:pt x="8" y="26"/>
                                    <a:pt x="10" y="27"/>
                                    <a:pt x="13" y="27"/>
                                  </a:cubicBezTo>
                                  <a:cubicBezTo>
                                    <a:pt x="14" y="27"/>
                                    <a:pt x="16" y="27"/>
                                    <a:pt x="18" y="27"/>
                                  </a:cubicBezTo>
                                  <a:cubicBezTo>
                                    <a:pt x="20" y="27"/>
                                    <a:pt x="21" y="27"/>
                                    <a:pt x="22" y="26"/>
                                  </a:cubicBezTo>
                                  <a:cubicBezTo>
                                    <a:pt x="23" y="26"/>
                                    <a:pt x="23" y="26"/>
                                    <a:pt x="23" y="26"/>
                                  </a:cubicBezTo>
                                  <a:cubicBezTo>
                                    <a:pt x="23" y="26"/>
                                    <a:pt x="23" y="26"/>
                                    <a:pt x="23" y="26"/>
                                  </a:cubicBezTo>
                                  <a:cubicBezTo>
                                    <a:pt x="23" y="27"/>
                                    <a:pt x="24" y="27"/>
                                    <a:pt x="24" y="27"/>
                                  </a:cubicBezTo>
                                  <a:cubicBezTo>
                                    <a:pt x="24" y="29"/>
                                    <a:pt x="24" y="29"/>
                                    <a:pt x="24" y="29"/>
                                  </a:cubicBezTo>
                                  <a:cubicBezTo>
                                    <a:pt x="24" y="29"/>
                                    <a:pt x="24" y="30"/>
                                    <a:pt x="23" y="30"/>
                                  </a:cubicBezTo>
                                  <a:cubicBezTo>
                                    <a:pt x="23" y="30"/>
                                    <a:pt x="23" y="30"/>
                                    <a:pt x="22" y="30"/>
                                  </a:cubicBezTo>
                                  <a:cubicBezTo>
                                    <a:pt x="21" y="31"/>
                                    <a:pt x="19" y="31"/>
                                    <a:pt x="18" y="31"/>
                                  </a:cubicBezTo>
                                  <a:cubicBezTo>
                                    <a:pt x="16" y="31"/>
                                    <a:pt x="14" y="31"/>
                                    <a:pt x="13" y="31"/>
                                  </a:cubicBezTo>
                                  <a:cubicBezTo>
                                    <a:pt x="11" y="31"/>
                                    <a:pt x="9" y="31"/>
                                    <a:pt x="8" y="31"/>
                                  </a:cubicBezTo>
                                  <a:cubicBezTo>
                                    <a:pt x="6" y="30"/>
                                    <a:pt x="5" y="29"/>
                                    <a:pt x="4" y="28"/>
                                  </a:cubicBezTo>
                                  <a:cubicBezTo>
                                    <a:pt x="3" y="27"/>
                                    <a:pt x="2" y="26"/>
                                    <a:pt x="1" y="24"/>
                                  </a:cubicBezTo>
                                  <a:cubicBezTo>
                                    <a:pt x="0" y="23"/>
                                    <a:pt x="0" y="21"/>
                                    <a:pt x="0" y="18"/>
                                  </a:cubicBezTo>
                                  <a:cubicBezTo>
                                    <a:pt x="0" y="13"/>
                                    <a:pt x="0" y="13"/>
                                    <a:pt x="0" y="13"/>
                                  </a:cubicBezTo>
                                  <a:cubicBezTo>
                                    <a:pt x="0" y="9"/>
                                    <a:pt x="1" y="6"/>
                                    <a:pt x="3" y="4"/>
                                  </a:cubicBezTo>
                                  <a:cubicBezTo>
                                    <a:pt x="5" y="1"/>
                                    <a:pt x="8" y="0"/>
                                    <a:pt x="12" y="0"/>
                                  </a:cubicBezTo>
                                  <a:cubicBezTo>
                                    <a:pt x="14" y="0"/>
                                    <a:pt x="16" y="0"/>
                                    <a:pt x="18" y="1"/>
                                  </a:cubicBezTo>
                                  <a:cubicBezTo>
                                    <a:pt x="19" y="2"/>
                                    <a:pt x="20" y="2"/>
                                    <a:pt x="21" y="4"/>
                                  </a:cubicBezTo>
                                  <a:cubicBezTo>
                                    <a:pt x="22" y="5"/>
                                    <a:pt x="23" y="6"/>
                                    <a:pt x="24" y="8"/>
                                  </a:cubicBezTo>
                                  <a:cubicBezTo>
                                    <a:pt x="24" y="9"/>
                                    <a:pt x="24" y="11"/>
                                    <a:pt x="24" y="13"/>
                                  </a:cubicBezTo>
                                  <a:lnTo>
                                    <a:pt x="24" y="16"/>
                                  </a:lnTo>
                                  <a:close/>
                                  <a:moveTo>
                                    <a:pt x="20" y="13"/>
                                  </a:moveTo>
                                  <a:cubicBezTo>
                                    <a:pt x="20" y="10"/>
                                    <a:pt x="19" y="8"/>
                                    <a:pt x="18" y="6"/>
                                  </a:cubicBezTo>
                                  <a:cubicBezTo>
                                    <a:pt x="17" y="5"/>
                                    <a:pt x="15" y="4"/>
                                    <a:pt x="12" y="4"/>
                                  </a:cubicBezTo>
                                  <a:cubicBezTo>
                                    <a:pt x="10" y="4"/>
                                    <a:pt x="8" y="5"/>
                                    <a:pt x="7" y="6"/>
                                  </a:cubicBezTo>
                                  <a:cubicBezTo>
                                    <a:pt x="6" y="8"/>
                                    <a:pt x="5" y="10"/>
                                    <a:pt x="5" y="13"/>
                                  </a:cubicBezTo>
                                  <a:cubicBezTo>
                                    <a:pt x="5" y="13"/>
                                    <a:pt x="5" y="13"/>
                                    <a:pt x="5" y="13"/>
                                  </a:cubicBezTo>
                                  <a:cubicBezTo>
                                    <a:pt x="20" y="13"/>
                                    <a:pt x="20" y="13"/>
                                    <a:pt x="20"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9785" y="640"/>
                              <a:ext cx="20" cy="163"/>
                            </a:xfrm>
                            <a:custGeom>
                              <a:avLst/>
                              <a:gdLst>
                                <a:gd name="T0" fmla="*/ 4 w 5"/>
                                <a:gd name="T1" fmla="*/ 41 h 42"/>
                                <a:gd name="T2" fmla="*/ 4 w 5"/>
                                <a:gd name="T3" fmla="*/ 42 h 42"/>
                                <a:gd name="T4" fmla="*/ 1 w 5"/>
                                <a:gd name="T5" fmla="*/ 42 h 42"/>
                                <a:gd name="T6" fmla="*/ 0 w 5"/>
                                <a:gd name="T7" fmla="*/ 41 h 42"/>
                                <a:gd name="T8" fmla="*/ 0 w 5"/>
                                <a:gd name="T9" fmla="*/ 41 h 42"/>
                                <a:gd name="T10" fmla="*/ 0 w 5"/>
                                <a:gd name="T11" fmla="*/ 1 h 42"/>
                                <a:gd name="T12" fmla="*/ 0 w 5"/>
                                <a:gd name="T13" fmla="*/ 1 h 42"/>
                                <a:gd name="T14" fmla="*/ 1 w 5"/>
                                <a:gd name="T15" fmla="*/ 0 h 42"/>
                                <a:gd name="T16" fmla="*/ 4 w 5"/>
                                <a:gd name="T17" fmla="*/ 0 h 42"/>
                                <a:gd name="T18" fmla="*/ 4 w 5"/>
                                <a:gd name="T19" fmla="*/ 1 h 42"/>
                                <a:gd name="T20" fmla="*/ 5 w 5"/>
                                <a:gd name="T21" fmla="*/ 1 h 42"/>
                                <a:gd name="T22" fmla="*/ 5 w 5"/>
                                <a:gd name="T23" fmla="*/ 41 h 42"/>
                                <a:gd name="T24" fmla="*/ 4 w 5"/>
                                <a:gd name="T25"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42">
                                  <a:moveTo>
                                    <a:pt x="4" y="41"/>
                                  </a:moveTo>
                                  <a:cubicBezTo>
                                    <a:pt x="4" y="42"/>
                                    <a:pt x="4" y="42"/>
                                    <a:pt x="4" y="42"/>
                                  </a:cubicBezTo>
                                  <a:cubicBezTo>
                                    <a:pt x="1" y="42"/>
                                    <a:pt x="1" y="42"/>
                                    <a:pt x="1" y="42"/>
                                  </a:cubicBezTo>
                                  <a:cubicBezTo>
                                    <a:pt x="0" y="42"/>
                                    <a:pt x="0" y="42"/>
                                    <a:pt x="0" y="41"/>
                                  </a:cubicBezTo>
                                  <a:cubicBezTo>
                                    <a:pt x="0" y="41"/>
                                    <a:pt x="0" y="41"/>
                                    <a:pt x="0" y="41"/>
                                  </a:cubicBezTo>
                                  <a:cubicBezTo>
                                    <a:pt x="0" y="1"/>
                                    <a:pt x="0" y="1"/>
                                    <a:pt x="0" y="1"/>
                                  </a:cubicBezTo>
                                  <a:cubicBezTo>
                                    <a:pt x="0" y="1"/>
                                    <a:pt x="0" y="1"/>
                                    <a:pt x="0" y="1"/>
                                  </a:cubicBezTo>
                                  <a:cubicBezTo>
                                    <a:pt x="0" y="0"/>
                                    <a:pt x="0" y="0"/>
                                    <a:pt x="1" y="0"/>
                                  </a:cubicBezTo>
                                  <a:cubicBezTo>
                                    <a:pt x="4" y="0"/>
                                    <a:pt x="4" y="0"/>
                                    <a:pt x="4" y="0"/>
                                  </a:cubicBezTo>
                                  <a:cubicBezTo>
                                    <a:pt x="4" y="0"/>
                                    <a:pt x="4" y="0"/>
                                    <a:pt x="4" y="1"/>
                                  </a:cubicBezTo>
                                  <a:cubicBezTo>
                                    <a:pt x="4" y="1"/>
                                    <a:pt x="5" y="1"/>
                                    <a:pt x="5" y="1"/>
                                  </a:cubicBezTo>
                                  <a:cubicBezTo>
                                    <a:pt x="5" y="41"/>
                                    <a:pt x="5" y="41"/>
                                    <a:pt x="5" y="41"/>
                                  </a:cubicBezTo>
                                  <a:cubicBezTo>
                                    <a:pt x="5" y="41"/>
                                    <a:pt x="4" y="41"/>
                                    <a:pt x="4"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7"/>
                          <wps:cNvSpPr>
                            <a:spLocks noEditPoints="1"/>
                          </wps:cNvSpPr>
                          <wps:spPr bwMode="auto">
                            <a:xfrm>
                              <a:off x="9828" y="682"/>
                              <a:ext cx="89" cy="121"/>
                            </a:xfrm>
                            <a:custGeom>
                              <a:avLst/>
                              <a:gdLst>
                                <a:gd name="T0" fmla="*/ 23 w 23"/>
                                <a:gd name="T1" fmla="*/ 30 h 31"/>
                                <a:gd name="T2" fmla="*/ 22 w 23"/>
                                <a:gd name="T3" fmla="*/ 30 h 31"/>
                                <a:gd name="T4" fmla="*/ 22 w 23"/>
                                <a:gd name="T5" fmla="*/ 31 h 31"/>
                                <a:gd name="T6" fmla="*/ 19 w 23"/>
                                <a:gd name="T7" fmla="*/ 31 h 31"/>
                                <a:gd name="T8" fmla="*/ 18 w 23"/>
                                <a:gd name="T9" fmla="*/ 30 h 31"/>
                                <a:gd name="T10" fmla="*/ 18 w 23"/>
                                <a:gd name="T11" fmla="*/ 30 h 31"/>
                                <a:gd name="T12" fmla="*/ 18 w 23"/>
                                <a:gd name="T13" fmla="*/ 28 h 31"/>
                                <a:gd name="T14" fmla="*/ 14 w 23"/>
                                <a:gd name="T15" fmla="*/ 30 h 31"/>
                                <a:gd name="T16" fmla="*/ 9 w 23"/>
                                <a:gd name="T17" fmla="*/ 31 h 31"/>
                                <a:gd name="T18" fmla="*/ 6 w 23"/>
                                <a:gd name="T19" fmla="*/ 31 h 31"/>
                                <a:gd name="T20" fmla="*/ 3 w 23"/>
                                <a:gd name="T21" fmla="*/ 29 h 31"/>
                                <a:gd name="T22" fmla="*/ 1 w 23"/>
                                <a:gd name="T23" fmla="*/ 27 h 31"/>
                                <a:gd name="T24" fmla="*/ 0 w 23"/>
                                <a:gd name="T25" fmla="*/ 22 h 31"/>
                                <a:gd name="T26" fmla="*/ 0 w 23"/>
                                <a:gd name="T27" fmla="*/ 22 h 31"/>
                                <a:gd name="T28" fmla="*/ 1 w 23"/>
                                <a:gd name="T29" fmla="*/ 18 h 31"/>
                                <a:gd name="T30" fmla="*/ 3 w 23"/>
                                <a:gd name="T31" fmla="*/ 15 h 31"/>
                                <a:gd name="T32" fmla="*/ 8 w 23"/>
                                <a:gd name="T33" fmla="*/ 13 h 31"/>
                                <a:gd name="T34" fmla="*/ 14 w 23"/>
                                <a:gd name="T35" fmla="*/ 13 h 31"/>
                                <a:gd name="T36" fmla="*/ 18 w 23"/>
                                <a:gd name="T37" fmla="*/ 13 h 31"/>
                                <a:gd name="T38" fmla="*/ 18 w 23"/>
                                <a:gd name="T39" fmla="*/ 10 h 31"/>
                                <a:gd name="T40" fmla="*/ 17 w 23"/>
                                <a:gd name="T41" fmla="*/ 6 h 31"/>
                                <a:gd name="T42" fmla="*/ 12 w 23"/>
                                <a:gd name="T43" fmla="*/ 4 h 31"/>
                                <a:gd name="T44" fmla="*/ 7 w 23"/>
                                <a:gd name="T45" fmla="*/ 4 h 31"/>
                                <a:gd name="T46" fmla="*/ 4 w 23"/>
                                <a:gd name="T47" fmla="*/ 5 h 31"/>
                                <a:gd name="T48" fmla="*/ 3 w 23"/>
                                <a:gd name="T49" fmla="*/ 5 h 31"/>
                                <a:gd name="T50" fmla="*/ 3 w 23"/>
                                <a:gd name="T51" fmla="*/ 4 h 31"/>
                                <a:gd name="T52" fmla="*/ 2 w 23"/>
                                <a:gd name="T53" fmla="*/ 4 h 31"/>
                                <a:gd name="T54" fmla="*/ 2 w 23"/>
                                <a:gd name="T55" fmla="*/ 2 h 31"/>
                                <a:gd name="T56" fmla="*/ 3 w 23"/>
                                <a:gd name="T57" fmla="*/ 1 h 31"/>
                                <a:gd name="T58" fmla="*/ 7 w 23"/>
                                <a:gd name="T59" fmla="*/ 0 h 31"/>
                                <a:gd name="T60" fmla="*/ 12 w 23"/>
                                <a:gd name="T61" fmla="*/ 0 h 31"/>
                                <a:gd name="T62" fmla="*/ 20 w 23"/>
                                <a:gd name="T63" fmla="*/ 3 h 31"/>
                                <a:gd name="T64" fmla="*/ 23 w 23"/>
                                <a:gd name="T65" fmla="*/ 10 h 31"/>
                                <a:gd name="T66" fmla="*/ 23 w 23"/>
                                <a:gd name="T67" fmla="*/ 30 h 31"/>
                                <a:gd name="T68" fmla="*/ 18 w 23"/>
                                <a:gd name="T69" fmla="*/ 16 h 31"/>
                                <a:gd name="T70" fmla="*/ 14 w 23"/>
                                <a:gd name="T71" fmla="*/ 16 h 31"/>
                                <a:gd name="T72" fmla="*/ 10 w 23"/>
                                <a:gd name="T73" fmla="*/ 16 h 31"/>
                                <a:gd name="T74" fmla="*/ 7 w 23"/>
                                <a:gd name="T75" fmla="*/ 17 h 31"/>
                                <a:gd name="T76" fmla="*/ 6 w 23"/>
                                <a:gd name="T77" fmla="*/ 19 h 31"/>
                                <a:gd name="T78" fmla="*/ 5 w 23"/>
                                <a:gd name="T79" fmla="*/ 22 h 31"/>
                                <a:gd name="T80" fmla="*/ 5 w 23"/>
                                <a:gd name="T81" fmla="*/ 22 h 31"/>
                                <a:gd name="T82" fmla="*/ 7 w 23"/>
                                <a:gd name="T83" fmla="*/ 26 h 31"/>
                                <a:gd name="T84" fmla="*/ 10 w 23"/>
                                <a:gd name="T85" fmla="*/ 27 h 31"/>
                                <a:gd name="T86" fmla="*/ 14 w 23"/>
                                <a:gd name="T87" fmla="*/ 27 h 31"/>
                                <a:gd name="T88" fmla="*/ 18 w 23"/>
                                <a:gd name="T89" fmla="*/ 25 h 31"/>
                                <a:gd name="T90" fmla="*/ 18 w 23"/>
                                <a:gd name="T91"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3" h="31">
                                  <a:moveTo>
                                    <a:pt x="23" y="30"/>
                                  </a:moveTo>
                                  <a:cubicBezTo>
                                    <a:pt x="23" y="30"/>
                                    <a:pt x="23" y="30"/>
                                    <a:pt x="22" y="30"/>
                                  </a:cubicBezTo>
                                  <a:cubicBezTo>
                                    <a:pt x="22" y="31"/>
                                    <a:pt x="22" y="31"/>
                                    <a:pt x="22" y="31"/>
                                  </a:cubicBezTo>
                                  <a:cubicBezTo>
                                    <a:pt x="19" y="31"/>
                                    <a:pt x="19" y="31"/>
                                    <a:pt x="19" y="31"/>
                                  </a:cubicBezTo>
                                  <a:cubicBezTo>
                                    <a:pt x="19" y="31"/>
                                    <a:pt x="19" y="31"/>
                                    <a:pt x="18" y="30"/>
                                  </a:cubicBezTo>
                                  <a:cubicBezTo>
                                    <a:pt x="18" y="30"/>
                                    <a:pt x="18" y="30"/>
                                    <a:pt x="18" y="30"/>
                                  </a:cubicBezTo>
                                  <a:cubicBezTo>
                                    <a:pt x="18" y="28"/>
                                    <a:pt x="18" y="28"/>
                                    <a:pt x="18" y="28"/>
                                  </a:cubicBezTo>
                                  <a:cubicBezTo>
                                    <a:pt x="17" y="29"/>
                                    <a:pt x="15" y="30"/>
                                    <a:pt x="14" y="30"/>
                                  </a:cubicBezTo>
                                  <a:cubicBezTo>
                                    <a:pt x="12" y="31"/>
                                    <a:pt x="11" y="31"/>
                                    <a:pt x="9" y="31"/>
                                  </a:cubicBezTo>
                                  <a:cubicBezTo>
                                    <a:pt x="8" y="31"/>
                                    <a:pt x="7" y="31"/>
                                    <a:pt x="6" y="31"/>
                                  </a:cubicBezTo>
                                  <a:cubicBezTo>
                                    <a:pt x="5" y="30"/>
                                    <a:pt x="4" y="30"/>
                                    <a:pt x="3" y="29"/>
                                  </a:cubicBezTo>
                                  <a:cubicBezTo>
                                    <a:pt x="2" y="29"/>
                                    <a:pt x="2" y="28"/>
                                    <a:pt x="1" y="27"/>
                                  </a:cubicBezTo>
                                  <a:cubicBezTo>
                                    <a:pt x="1" y="25"/>
                                    <a:pt x="0" y="24"/>
                                    <a:pt x="0" y="22"/>
                                  </a:cubicBezTo>
                                  <a:cubicBezTo>
                                    <a:pt x="0" y="22"/>
                                    <a:pt x="0" y="22"/>
                                    <a:pt x="0" y="22"/>
                                  </a:cubicBezTo>
                                  <a:cubicBezTo>
                                    <a:pt x="0" y="20"/>
                                    <a:pt x="1" y="19"/>
                                    <a:pt x="1" y="18"/>
                                  </a:cubicBezTo>
                                  <a:cubicBezTo>
                                    <a:pt x="2" y="17"/>
                                    <a:pt x="2" y="16"/>
                                    <a:pt x="3" y="15"/>
                                  </a:cubicBezTo>
                                  <a:cubicBezTo>
                                    <a:pt x="4" y="14"/>
                                    <a:pt x="6" y="14"/>
                                    <a:pt x="8" y="13"/>
                                  </a:cubicBezTo>
                                  <a:cubicBezTo>
                                    <a:pt x="9" y="13"/>
                                    <a:pt x="11" y="13"/>
                                    <a:pt x="14" y="13"/>
                                  </a:cubicBezTo>
                                  <a:cubicBezTo>
                                    <a:pt x="18" y="13"/>
                                    <a:pt x="18" y="13"/>
                                    <a:pt x="18" y="13"/>
                                  </a:cubicBezTo>
                                  <a:cubicBezTo>
                                    <a:pt x="18" y="10"/>
                                    <a:pt x="18" y="10"/>
                                    <a:pt x="18" y="10"/>
                                  </a:cubicBezTo>
                                  <a:cubicBezTo>
                                    <a:pt x="18" y="8"/>
                                    <a:pt x="17" y="6"/>
                                    <a:pt x="17" y="6"/>
                                  </a:cubicBezTo>
                                  <a:cubicBezTo>
                                    <a:pt x="16" y="5"/>
                                    <a:pt x="14" y="4"/>
                                    <a:pt x="12" y="4"/>
                                  </a:cubicBezTo>
                                  <a:cubicBezTo>
                                    <a:pt x="10" y="4"/>
                                    <a:pt x="9" y="4"/>
                                    <a:pt x="7" y="4"/>
                                  </a:cubicBezTo>
                                  <a:cubicBezTo>
                                    <a:pt x="6" y="4"/>
                                    <a:pt x="5" y="5"/>
                                    <a:pt x="4" y="5"/>
                                  </a:cubicBezTo>
                                  <a:cubicBezTo>
                                    <a:pt x="3" y="5"/>
                                    <a:pt x="3" y="5"/>
                                    <a:pt x="3" y="5"/>
                                  </a:cubicBezTo>
                                  <a:cubicBezTo>
                                    <a:pt x="3" y="5"/>
                                    <a:pt x="3" y="5"/>
                                    <a:pt x="3" y="4"/>
                                  </a:cubicBezTo>
                                  <a:cubicBezTo>
                                    <a:pt x="2" y="4"/>
                                    <a:pt x="2" y="4"/>
                                    <a:pt x="2" y="4"/>
                                  </a:cubicBezTo>
                                  <a:cubicBezTo>
                                    <a:pt x="2" y="2"/>
                                    <a:pt x="2" y="2"/>
                                    <a:pt x="2" y="2"/>
                                  </a:cubicBezTo>
                                  <a:cubicBezTo>
                                    <a:pt x="2" y="1"/>
                                    <a:pt x="3" y="1"/>
                                    <a:pt x="3" y="1"/>
                                  </a:cubicBezTo>
                                  <a:cubicBezTo>
                                    <a:pt x="5" y="1"/>
                                    <a:pt x="6" y="0"/>
                                    <a:pt x="7" y="0"/>
                                  </a:cubicBezTo>
                                  <a:cubicBezTo>
                                    <a:pt x="8" y="0"/>
                                    <a:pt x="10" y="0"/>
                                    <a:pt x="12" y="0"/>
                                  </a:cubicBezTo>
                                  <a:cubicBezTo>
                                    <a:pt x="16" y="0"/>
                                    <a:pt x="19" y="1"/>
                                    <a:pt x="20" y="3"/>
                                  </a:cubicBezTo>
                                  <a:cubicBezTo>
                                    <a:pt x="22" y="5"/>
                                    <a:pt x="23" y="7"/>
                                    <a:pt x="23" y="10"/>
                                  </a:cubicBezTo>
                                  <a:lnTo>
                                    <a:pt x="23" y="30"/>
                                  </a:lnTo>
                                  <a:close/>
                                  <a:moveTo>
                                    <a:pt x="18" y="16"/>
                                  </a:moveTo>
                                  <a:cubicBezTo>
                                    <a:pt x="14" y="16"/>
                                    <a:pt x="14" y="16"/>
                                    <a:pt x="14" y="16"/>
                                  </a:cubicBezTo>
                                  <a:cubicBezTo>
                                    <a:pt x="12" y="16"/>
                                    <a:pt x="11" y="16"/>
                                    <a:pt x="10" y="16"/>
                                  </a:cubicBezTo>
                                  <a:cubicBezTo>
                                    <a:pt x="9" y="17"/>
                                    <a:pt x="8" y="17"/>
                                    <a:pt x="7" y="17"/>
                                  </a:cubicBezTo>
                                  <a:cubicBezTo>
                                    <a:pt x="6" y="18"/>
                                    <a:pt x="6" y="18"/>
                                    <a:pt x="6" y="19"/>
                                  </a:cubicBezTo>
                                  <a:cubicBezTo>
                                    <a:pt x="5" y="20"/>
                                    <a:pt x="5" y="21"/>
                                    <a:pt x="5" y="22"/>
                                  </a:cubicBezTo>
                                  <a:cubicBezTo>
                                    <a:pt x="5" y="22"/>
                                    <a:pt x="5" y="22"/>
                                    <a:pt x="5" y="22"/>
                                  </a:cubicBezTo>
                                  <a:cubicBezTo>
                                    <a:pt x="5" y="24"/>
                                    <a:pt x="6" y="25"/>
                                    <a:pt x="7" y="26"/>
                                  </a:cubicBezTo>
                                  <a:cubicBezTo>
                                    <a:pt x="8" y="27"/>
                                    <a:pt x="9" y="27"/>
                                    <a:pt x="10" y="27"/>
                                  </a:cubicBezTo>
                                  <a:cubicBezTo>
                                    <a:pt x="12" y="27"/>
                                    <a:pt x="13" y="27"/>
                                    <a:pt x="14" y="27"/>
                                  </a:cubicBezTo>
                                  <a:cubicBezTo>
                                    <a:pt x="15" y="26"/>
                                    <a:pt x="17" y="26"/>
                                    <a:pt x="18" y="25"/>
                                  </a:cubicBezTo>
                                  <a:lnTo>
                                    <a:pt x="1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wps:cNvSpPr>
                          <wps:spPr bwMode="auto">
                            <a:xfrm>
                              <a:off x="9944" y="682"/>
                              <a:ext cx="89" cy="121"/>
                            </a:xfrm>
                            <a:custGeom>
                              <a:avLst/>
                              <a:gdLst>
                                <a:gd name="T0" fmla="*/ 23 w 23"/>
                                <a:gd name="T1" fmla="*/ 30 h 31"/>
                                <a:gd name="T2" fmla="*/ 22 w 23"/>
                                <a:gd name="T3" fmla="*/ 31 h 31"/>
                                <a:gd name="T4" fmla="*/ 20 w 23"/>
                                <a:gd name="T5" fmla="*/ 31 h 31"/>
                                <a:gd name="T6" fmla="*/ 19 w 23"/>
                                <a:gd name="T7" fmla="*/ 30 h 31"/>
                                <a:gd name="T8" fmla="*/ 19 w 23"/>
                                <a:gd name="T9" fmla="*/ 30 h 31"/>
                                <a:gd name="T10" fmla="*/ 19 w 23"/>
                                <a:gd name="T11" fmla="*/ 12 h 31"/>
                                <a:gd name="T12" fmla="*/ 18 w 23"/>
                                <a:gd name="T13" fmla="*/ 8 h 31"/>
                                <a:gd name="T14" fmla="*/ 17 w 23"/>
                                <a:gd name="T15" fmla="*/ 6 h 31"/>
                                <a:gd name="T16" fmla="*/ 15 w 23"/>
                                <a:gd name="T17" fmla="*/ 5 h 31"/>
                                <a:gd name="T18" fmla="*/ 13 w 23"/>
                                <a:gd name="T19" fmla="*/ 4 h 31"/>
                                <a:gd name="T20" fmla="*/ 9 w 23"/>
                                <a:gd name="T21" fmla="*/ 5 h 31"/>
                                <a:gd name="T22" fmla="*/ 5 w 23"/>
                                <a:gd name="T23" fmla="*/ 6 h 31"/>
                                <a:gd name="T24" fmla="*/ 5 w 23"/>
                                <a:gd name="T25" fmla="*/ 30 h 31"/>
                                <a:gd name="T26" fmla="*/ 5 w 23"/>
                                <a:gd name="T27" fmla="*/ 30 h 31"/>
                                <a:gd name="T28" fmla="*/ 4 w 23"/>
                                <a:gd name="T29" fmla="*/ 31 h 31"/>
                                <a:gd name="T30" fmla="*/ 1 w 23"/>
                                <a:gd name="T31" fmla="*/ 31 h 31"/>
                                <a:gd name="T32" fmla="*/ 1 w 23"/>
                                <a:gd name="T33" fmla="*/ 30 h 31"/>
                                <a:gd name="T34" fmla="*/ 0 w 23"/>
                                <a:gd name="T35" fmla="*/ 30 h 31"/>
                                <a:gd name="T36" fmla="*/ 0 w 23"/>
                                <a:gd name="T37" fmla="*/ 2 h 31"/>
                                <a:gd name="T38" fmla="*/ 1 w 23"/>
                                <a:gd name="T39" fmla="*/ 1 h 31"/>
                                <a:gd name="T40" fmla="*/ 1 w 23"/>
                                <a:gd name="T41" fmla="*/ 0 h 31"/>
                                <a:gd name="T42" fmla="*/ 4 w 23"/>
                                <a:gd name="T43" fmla="*/ 0 h 31"/>
                                <a:gd name="T44" fmla="*/ 5 w 23"/>
                                <a:gd name="T45" fmla="*/ 1 h 31"/>
                                <a:gd name="T46" fmla="*/ 5 w 23"/>
                                <a:gd name="T47" fmla="*/ 2 h 31"/>
                                <a:gd name="T48" fmla="*/ 5 w 23"/>
                                <a:gd name="T49" fmla="*/ 3 h 31"/>
                                <a:gd name="T50" fmla="*/ 9 w 23"/>
                                <a:gd name="T51" fmla="*/ 1 h 31"/>
                                <a:gd name="T52" fmla="*/ 14 w 23"/>
                                <a:gd name="T53" fmla="*/ 0 h 31"/>
                                <a:gd name="T54" fmla="*/ 21 w 23"/>
                                <a:gd name="T55" fmla="*/ 3 h 31"/>
                                <a:gd name="T56" fmla="*/ 23 w 23"/>
                                <a:gd name="T57" fmla="*/ 12 h 31"/>
                                <a:gd name="T58" fmla="*/ 23 w 23"/>
                                <a:gd name="T59" fmla="*/ 30 h 31"/>
                                <a:gd name="T60" fmla="*/ 23 w 23"/>
                                <a:gd name="T61" fmla="*/ 3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 h="31">
                                  <a:moveTo>
                                    <a:pt x="23" y="30"/>
                                  </a:moveTo>
                                  <a:cubicBezTo>
                                    <a:pt x="23" y="31"/>
                                    <a:pt x="23" y="31"/>
                                    <a:pt x="22" y="31"/>
                                  </a:cubicBezTo>
                                  <a:cubicBezTo>
                                    <a:pt x="20" y="31"/>
                                    <a:pt x="20" y="31"/>
                                    <a:pt x="20" y="31"/>
                                  </a:cubicBezTo>
                                  <a:cubicBezTo>
                                    <a:pt x="19" y="31"/>
                                    <a:pt x="19" y="31"/>
                                    <a:pt x="19" y="30"/>
                                  </a:cubicBezTo>
                                  <a:cubicBezTo>
                                    <a:pt x="19" y="30"/>
                                    <a:pt x="19" y="30"/>
                                    <a:pt x="19" y="30"/>
                                  </a:cubicBezTo>
                                  <a:cubicBezTo>
                                    <a:pt x="19" y="12"/>
                                    <a:pt x="19" y="12"/>
                                    <a:pt x="19" y="12"/>
                                  </a:cubicBezTo>
                                  <a:cubicBezTo>
                                    <a:pt x="19" y="10"/>
                                    <a:pt x="19" y="9"/>
                                    <a:pt x="18" y="8"/>
                                  </a:cubicBezTo>
                                  <a:cubicBezTo>
                                    <a:pt x="18" y="7"/>
                                    <a:pt x="18" y="6"/>
                                    <a:pt x="17" y="6"/>
                                  </a:cubicBezTo>
                                  <a:cubicBezTo>
                                    <a:pt x="17" y="5"/>
                                    <a:pt x="16" y="5"/>
                                    <a:pt x="15" y="5"/>
                                  </a:cubicBezTo>
                                  <a:cubicBezTo>
                                    <a:pt x="14" y="4"/>
                                    <a:pt x="14" y="4"/>
                                    <a:pt x="13" y="4"/>
                                  </a:cubicBezTo>
                                  <a:cubicBezTo>
                                    <a:pt x="11" y="4"/>
                                    <a:pt x="10" y="4"/>
                                    <a:pt x="9" y="5"/>
                                  </a:cubicBezTo>
                                  <a:cubicBezTo>
                                    <a:pt x="8" y="5"/>
                                    <a:pt x="6" y="6"/>
                                    <a:pt x="5" y="6"/>
                                  </a:cubicBezTo>
                                  <a:cubicBezTo>
                                    <a:pt x="5" y="30"/>
                                    <a:pt x="5" y="30"/>
                                    <a:pt x="5" y="30"/>
                                  </a:cubicBezTo>
                                  <a:cubicBezTo>
                                    <a:pt x="5" y="30"/>
                                    <a:pt x="5" y="30"/>
                                    <a:pt x="5" y="30"/>
                                  </a:cubicBezTo>
                                  <a:cubicBezTo>
                                    <a:pt x="5" y="31"/>
                                    <a:pt x="4" y="31"/>
                                    <a:pt x="4" y="31"/>
                                  </a:cubicBezTo>
                                  <a:cubicBezTo>
                                    <a:pt x="1" y="31"/>
                                    <a:pt x="1" y="31"/>
                                    <a:pt x="1" y="31"/>
                                  </a:cubicBezTo>
                                  <a:cubicBezTo>
                                    <a:pt x="1" y="31"/>
                                    <a:pt x="1" y="31"/>
                                    <a:pt x="1" y="30"/>
                                  </a:cubicBezTo>
                                  <a:cubicBezTo>
                                    <a:pt x="0" y="30"/>
                                    <a:pt x="0" y="30"/>
                                    <a:pt x="0" y="30"/>
                                  </a:cubicBezTo>
                                  <a:cubicBezTo>
                                    <a:pt x="0" y="2"/>
                                    <a:pt x="0" y="2"/>
                                    <a:pt x="0" y="2"/>
                                  </a:cubicBezTo>
                                  <a:cubicBezTo>
                                    <a:pt x="0" y="1"/>
                                    <a:pt x="0" y="1"/>
                                    <a:pt x="1" y="1"/>
                                  </a:cubicBezTo>
                                  <a:cubicBezTo>
                                    <a:pt x="1" y="1"/>
                                    <a:pt x="1" y="0"/>
                                    <a:pt x="1" y="0"/>
                                  </a:cubicBezTo>
                                  <a:cubicBezTo>
                                    <a:pt x="4" y="0"/>
                                    <a:pt x="4" y="0"/>
                                    <a:pt x="4" y="0"/>
                                  </a:cubicBezTo>
                                  <a:cubicBezTo>
                                    <a:pt x="4" y="0"/>
                                    <a:pt x="5" y="1"/>
                                    <a:pt x="5" y="1"/>
                                  </a:cubicBezTo>
                                  <a:cubicBezTo>
                                    <a:pt x="5" y="1"/>
                                    <a:pt x="5" y="1"/>
                                    <a:pt x="5" y="2"/>
                                  </a:cubicBezTo>
                                  <a:cubicBezTo>
                                    <a:pt x="5" y="3"/>
                                    <a:pt x="5" y="3"/>
                                    <a:pt x="5" y="3"/>
                                  </a:cubicBezTo>
                                  <a:cubicBezTo>
                                    <a:pt x="7" y="2"/>
                                    <a:pt x="8" y="1"/>
                                    <a:pt x="9" y="1"/>
                                  </a:cubicBezTo>
                                  <a:cubicBezTo>
                                    <a:pt x="11" y="0"/>
                                    <a:pt x="12" y="0"/>
                                    <a:pt x="14" y="0"/>
                                  </a:cubicBezTo>
                                  <a:cubicBezTo>
                                    <a:pt x="17" y="0"/>
                                    <a:pt x="20" y="1"/>
                                    <a:pt x="21" y="3"/>
                                  </a:cubicBezTo>
                                  <a:cubicBezTo>
                                    <a:pt x="23" y="5"/>
                                    <a:pt x="23" y="8"/>
                                    <a:pt x="23" y="12"/>
                                  </a:cubicBezTo>
                                  <a:cubicBezTo>
                                    <a:pt x="23" y="30"/>
                                    <a:pt x="23" y="30"/>
                                    <a:pt x="23" y="30"/>
                                  </a:cubicBezTo>
                                  <a:cubicBezTo>
                                    <a:pt x="23" y="30"/>
                                    <a:pt x="23"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9"/>
                          <wps:cNvSpPr>
                            <a:spLocks noEditPoints="1"/>
                          </wps:cNvSpPr>
                          <wps:spPr bwMode="auto">
                            <a:xfrm>
                              <a:off x="10060" y="640"/>
                              <a:ext cx="88" cy="163"/>
                            </a:xfrm>
                            <a:custGeom>
                              <a:avLst/>
                              <a:gdLst>
                                <a:gd name="T0" fmla="*/ 23 w 23"/>
                                <a:gd name="T1" fmla="*/ 40 h 42"/>
                                <a:gd name="T2" fmla="*/ 23 w 23"/>
                                <a:gd name="T3" fmla="*/ 41 h 42"/>
                                <a:gd name="T4" fmla="*/ 22 w 23"/>
                                <a:gd name="T5" fmla="*/ 41 h 42"/>
                                <a:gd name="T6" fmla="*/ 17 w 23"/>
                                <a:gd name="T7" fmla="*/ 42 h 42"/>
                                <a:gd name="T8" fmla="*/ 12 w 23"/>
                                <a:gd name="T9" fmla="*/ 42 h 42"/>
                                <a:gd name="T10" fmla="*/ 7 w 23"/>
                                <a:gd name="T11" fmla="*/ 41 h 42"/>
                                <a:gd name="T12" fmla="*/ 3 w 23"/>
                                <a:gd name="T13" fmla="*/ 38 h 42"/>
                                <a:gd name="T14" fmla="*/ 1 w 23"/>
                                <a:gd name="T15" fmla="*/ 34 h 42"/>
                                <a:gd name="T16" fmla="*/ 0 w 23"/>
                                <a:gd name="T17" fmla="*/ 29 h 42"/>
                                <a:gd name="T18" fmla="*/ 0 w 23"/>
                                <a:gd name="T19" fmla="*/ 25 h 42"/>
                                <a:gd name="T20" fmla="*/ 3 w 23"/>
                                <a:gd name="T21" fmla="*/ 15 h 42"/>
                                <a:gd name="T22" fmla="*/ 12 w 23"/>
                                <a:gd name="T23" fmla="*/ 11 h 42"/>
                                <a:gd name="T24" fmla="*/ 15 w 23"/>
                                <a:gd name="T25" fmla="*/ 11 h 42"/>
                                <a:gd name="T26" fmla="*/ 19 w 23"/>
                                <a:gd name="T27" fmla="*/ 12 h 42"/>
                                <a:gd name="T28" fmla="*/ 19 w 23"/>
                                <a:gd name="T29" fmla="*/ 1 h 42"/>
                                <a:gd name="T30" fmla="*/ 19 w 23"/>
                                <a:gd name="T31" fmla="*/ 1 h 42"/>
                                <a:gd name="T32" fmla="*/ 20 w 23"/>
                                <a:gd name="T33" fmla="*/ 0 h 42"/>
                                <a:gd name="T34" fmla="*/ 22 w 23"/>
                                <a:gd name="T35" fmla="*/ 0 h 42"/>
                                <a:gd name="T36" fmla="*/ 23 w 23"/>
                                <a:gd name="T37" fmla="*/ 1 h 42"/>
                                <a:gd name="T38" fmla="*/ 23 w 23"/>
                                <a:gd name="T39" fmla="*/ 1 h 42"/>
                                <a:gd name="T40" fmla="*/ 23 w 23"/>
                                <a:gd name="T41" fmla="*/ 40 h 42"/>
                                <a:gd name="T42" fmla="*/ 19 w 23"/>
                                <a:gd name="T43" fmla="*/ 16 h 42"/>
                                <a:gd name="T44" fmla="*/ 15 w 23"/>
                                <a:gd name="T45" fmla="*/ 15 h 42"/>
                                <a:gd name="T46" fmla="*/ 12 w 23"/>
                                <a:gd name="T47" fmla="*/ 15 h 42"/>
                                <a:gd name="T48" fmla="*/ 9 w 23"/>
                                <a:gd name="T49" fmla="*/ 16 h 42"/>
                                <a:gd name="T50" fmla="*/ 6 w 23"/>
                                <a:gd name="T51" fmla="*/ 18 h 42"/>
                                <a:gd name="T52" fmla="*/ 5 w 23"/>
                                <a:gd name="T53" fmla="*/ 21 h 42"/>
                                <a:gd name="T54" fmla="*/ 5 w 23"/>
                                <a:gd name="T55" fmla="*/ 25 h 42"/>
                                <a:gd name="T56" fmla="*/ 5 w 23"/>
                                <a:gd name="T57" fmla="*/ 29 h 42"/>
                                <a:gd name="T58" fmla="*/ 6 w 23"/>
                                <a:gd name="T59" fmla="*/ 35 h 42"/>
                                <a:gd name="T60" fmla="*/ 12 w 23"/>
                                <a:gd name="T61" fmla="*/ 38 h 42"/>
                                <a:gd name="T62" fmla="*/ 15 w 23"/>
                                <a:gd name="T63" fmla="*/ 38 h 42"/>
                                <a:gd name="T64" fmla="*/ 19 w 23"/>
                                <a:gd name="T65" fmla="*/ 38 h 42"/>
                                <a:gd name="T66" fmla="*/ 19 w 23"/>
                                <a:gd name="T67" fmla="*/ 16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 h="42">
                                  <a:moveTo>
                                    <a:pt x="23" y="40"/>
                                  </a:moveTo>
                                  <a:cubicBezTo>
                                    <a:pt x="23" y="40"/>
                                    <a:pt x="23" y="41"/>
                                    <a:pt x="23" y="41"/>
                                  </a:cubicBezTo>
                                  <a:cubicBezTo>
                                    <a:pt x="23" y="41"/>
                                    <a:pt x="23" y="41"/>
                                    <a:pt x="22" y="41"/>
                                  </a:cubicBezTo>
                                  <a:cubicBezTo>
                                    <a:pt x="20" y="42"/>
                                    <a:pt x="19" y="42"/>
                                    <a:pt x="17" y="42"/>
                                  </a:cubicBezTo>
                                  <a:cubicBezTo>
                                    <a:pt x="15" y="42"/>
                                    <a:pt x="14" y="42"/>
                                    <a:pt x="12" y="42"/>
                                  </a:cubicBezTo>
                                  <a:cubicBezTo>
                                    <a:pt x="10" y="42"/>
                                    <a:pt x="8" y="42"/>
                                    <a:pt x="7" y="41"/>
                                  </a:cubicBezTo>
                                  <a:cubicBezTo>
                                    <a:pt x="5" y="41"/>
                                    <a:pt x="4" y="40"/>
                                    <a:pt x="3" y="38"/>
                                  </a:cubicBezTo>
                                  <a:cubicBezTo>
                                    <a:pt x="2" y="37"/>
                                    <a:pt x="1" y="36"/>
                                    <a:pt x="1" y="34"/>
                                  </a:cubicBezTo>
                                  <a:cubicBezTo>
                                    <a:pt x="0" y="32"/>
                                    <a:pt x="0" y="31"/>
                                    <a:pt x="0" y="29"/>
                                  </a:cubicBezTo>
                                  <a:cubicBezTo>
                                    <a:pt x="0" y="25"/>
                                    <a:pt x="0" y="25"/>
                                    <a:pt x="0" y="25"/>
                                  </a:cubicBezTo>
                                  <a:cubicBezTo>
                                    <a:pt x="0" y="20"/>
                                    <a:pt x="1" y="17"/>
                                    <a:pt x="3" y="15"/>
                                  </a:cubicBezTo>
                                  <a:cubicBezTo>
                                    <a:pt x="5" y="12"/>
                                    <a:pt x="8" y="11"/>
                                    <a:pt x="12" y="11"/>
                                  </a:cubicBezTo>
                                  <a:cubicBezTo>
                                    <a:pt x="13" y="11"/>
                                    <a:pt x="14" y="11"/>
                                    <a:pt x="15" y="11"/>
                                  </a:cubicBezTo>
                                  <a:cubicBezTo>
                                    <a:pt x="16" y="11"/>
                                    <a:pt x="17" y="11"/>
                                    <a:pt x="19" y="12"/>
                                  </a:cubicBezTo>
                                  <a:cubicBezTo>
                                    <a:pt x="19" y="1"/>
                                    <a:pt x="19" y="1"/>
                                    <a:pt x="19" y="1"/>
                                  </a:cubicBezTo>
                                  <a:cubicBezTo>
                                    <a:pt x="19" y="1"/>
                                    <a:pt x="19" y="1"/>
                                    <a:pt x="19" y="1"/>
                                  </a:cubicBezTo>
                                  <a:cubicBezTo>
                                    <a:pt x="19" y="0"/>
                                    <a:pt x="19" y="0"/>
                                    <a:pt x="20" y="0"/>
                                  </a:cubicBezTo>
                                  <a:cubicBezTo>
                                    <a:pt x="22" y="0"/>
                                    <a:pt x="22" y="0"/>
                                    <a:pt x="22" y="0"/>
                                  </a:cubicBezTo>
                                  <a:cubicBezTo>
                                    <a:pt x="23" y="0"/>
                                    <a:pt x="23" y="0"/>
                                    <a:pt x="23" y="1"/>
                                  </a:cubicBezTo>
                                  <a:cubicBezTo>
                                    <a:pt x="23" y="1"/>
                                    <a:pt x="23" y="1"/>
                                    <a:pt x="23" y="1"/>
                                  </a:cubicBezTo>
                                  <a:lnTo>
                                    <a:pt x="23" y="40"/>
                                  </a:lnTo>
                                  <a:close/>
                                  <a:moveTo>
                                    <a:pt x="19" y="16"/>
                                  </a:moveTo>
                                  <a:cubicBezTo>
                                    <a:pt x="18" y="15"/>
                                    <a:pt x="16" y="15"/>
                                    <a:pt x="15" y="15"/>
                                  </a:cubicBezTo>
                                  <a:cubicBezTo>
                                    <a:pt x="14" y="15"/>
                                    <a:pt x="13" y="15"/>
                                    <a:pt x="12" y="15"/>
                                  </a:cubicBezTo>
                                  <a:cubicBezTo>
                                    <a:pt x="11" y="15"/>
                                    <a:pt x="10" y="15"/>
                                    <a:pt x="9" y="16"/>
                                  </a:cubicBezTo>
                                  <a:cubicBezTo>
                                    <a:pt x="8" y="16"/>
                                    <a:pt x="7" y="17"/>
                                    <a:pt x="6" y="18"/>
                                  </a:cubicBezTo>
                                  <a:cubicBezTo>
                                    <a:pt x="6" y="18"/>
                                    <a:pt x="5" y="19"/>
                                    <a:pt x="5" y="21"/>
                                  </a:cubicBezTo>
                                  <a:cubicBezTo>
                                    <a:pt x="5" y="22"/>
                                    <a:pt x="5" y="23"/>
                                    <a:pt x="5" y="25"/>
                                  </a:cubicBezTo>
                                  <a:cubicBezTo>
                                    <a:pt x="5" y="29"/>
                                    <a:pt x="5" y="29"/>
                                    <a:pt x="5" y="29"/>
                                  </a:cubicBezTo>
                                  <a:cubicBezTo>
                                    <a:pt x="5" y="32"/>
                                    <a:pt x="5" y="34"/>
                                    <a:pt x="6" y="35"/>
                                  </a:cubicBezTo>
                                  <a:cubicBezTo>
                                    <a:pt x="7" y="37"/>
                                    <a:pt x="9" y="38"/>
                                    <a:pt x="12" y="38"/>
                                  </a:cubicBezTo>
                                  <a:cubicBezTo>
                                    <a:pt x="13" y="38"/>
                                    <a:pt x="14" y="38"/>
                                    <a:pt x="15" y="38"/>
                                  </a:cubicBezTo>
                                  <a:cubicBezTo>
                                    <a:pt x="16" y="38"/>
                                    <a:pt x="18" y="38"/>
                                    <a:pt x="19" y="38"/>
                                  </a:cubicBezTo>
                                  <a:lnTo>
                                    <a:pt x="1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70"/>
                          <wps:cNvSpPr>
                            <a:spLocks noEditPoints="1"/>
                          </wps:cNvSpPr>
                          <wps:spPr bwMode="auto">
                            <a:xfrm>
                              <a:off x="8832" y="900"/>
                              <a:ext cx="108" cy="158"/>
                            </a:xfrm>
                            <a:custGeom>
                              <a:avLst/>
                              <a:gdLst>
                                <a:gd name="T0" fmla="*/ 28 w 28"/>
                                <a:gd name="T1" fmla="*/ 24 h 41"/>
                                <a:gd name="T2" fmla="*/ 27 w 28"/>
                                <a:gd name="T3" fmla="*/ 32 h 41"/>
                                <a:gd name="T4" fmla="*/ 23 w 28"/>
                                <a:gd name="T5" fmla="*/ 37 h 41"/>
                                <a:gd name="T6" fmla="*/ 18 w 28"/>
                                <a:gd name="T7" fmla="*/ 40 h 41"/>
                                <a:gd name="T8" fmla="*/ 11 w 28"/>
                                <a:gd name="T9" fmla="*/ 41 h 41"/>
                                <a:gd name="T10" fmla="*/ 8 w 28"/>
                                <a:gd name="T11" fmla="*/ 41 h 41"/>
                                <a:gd name="T12" fmla="*/ 5 w 28"/>
                                <a:gd name="T13" fmla="*/ 41 h 41"/>
                                <a:gd name="T14" fmla="*/ 3 w 28"/>
                                <a:gd name="T15" fmla="*/ 41 h 41"/>
                                <a:gd name="T16" fmla="*/ 1 w 28"/>
                                <a:gd name="T17" fmla="*/ 41 h 41"/>
                                <a:gd name="T18" fmla="*/ 0 w 28"/>
                                <a:gd name="T19" fmla="*/ 40 h 41"/>
                                <a:gd name="T20" fmla="*/ 0 w 28"/>
                                <a:gd name="T21" fmla="*/ 2 h 41"/>
                                <a:gd name="T22" fmla="*/ 1 w 28"/>
                                <a:gd name="T23" fmla="*/ 0 h 41"/>
                                <a:gd name="T24" fmla="*/ 3 w 28"/>
                                <a:gd name="T25" fmla="*/ 0 h 41"/>
                                <a:gd name="T26" fmla="*/ 5 w 28"/>
                                <a:gd name="T27" fmla="*/ 0 h 41"/>
                                <a:gd name="T28" fmla="*/ 8 w 28"/>
                                <a:gd name="T29" fmla="*/ 0 h 41"/>
                                <a:gd name="T30" fmla="*/ 11 w 28"/>
                                <a:gd name="T31" fmla="*/ 0 h 41"/>
                                <a:gd name="T32" fmla="*/ 18 w 28"/>
                                <a:gd name="T33" fmla="*/ 1 h 41"/>
                                <a:gd name="T34" fmla="*/ 23 w 28"/>
                                <a:gd name="T35" fmla="*/ 4 h 41"/>
                                <a:gd name="T36" fmla="*/ 27 w 28"/>
                                <a:gd name="T37" fmla="*/ 9 h 41"/>
                                <a:gd name="T38" fmla="*/ 28 w 28"/>
                                <a:gd name="T39" fmla="*/ 17 h 41"/>
                                <a:gd name="T40" fmla="*/ 28 w 28"/>
                                <a:gd name="T41" fmla="*/ 24 h 41"/>
                                <a:gd name="T42" fmla="*/ 23 w 28"/>
                                <a:gd name="T43" fmla="*/ 17 h 41"/>
                                <a:gd name="T44" fmla="*/ 22 w 28"/>
                                <a:gd name="T45" fmla="*/ 11 h 41"/>
                                <a:gd name="T46" fmla="*/ 20 w 28"/>
                                <a:gd name="T47" fmla="*/ 7 h 41"/>
                                <a:gd name="T48" fmla="*/ 16 w 28"/>
                                <a:gd name="T49" fmla="*/ 5 h 41"/>
                                <a:gd name="T50" fmla="*/ 11 w 28"/>
                                <a:gd name="T51" fmla="*/ 4 h 41"/>
                                <a:gd name="T52" fmla="*/ 8 w 28"/>
                                <a:gd name="T53" fmla="*/ 4 h 41"/>
                                <a:gd name="T54" fmla="*/ 5 w 28"/>
                                <a:gd name="T55" fmla="*/ 4 h 41"/>
                                <a:gd name="T56" fmla="*/ 5 w 28"/>
                                <a:gd name="T57" fmla="*/ 37 h 41"/>
                                <a:gd name="T58" fmla="*/ 8 w 28"/>
                                <a:gd name="T59" fmla="*/ 37 h 41"/>
                                <a:gd name="T60" fmla="*/ 11 w 28"/>
                                <a:gd name="T61" fmla="*/ 37 h 41"/>
                                <a:gd name="T62" fmla="*/ 16 w 28"/>
                                <a:gd name="T63" fmla="*/ 37 h 41"/>
                                <a:gd name="T64" fmla="*/ 20 w 28"/>
                                <a:gd name="T65" fmla="*/ 34 h 41"/>
                                <a:gd name="T66" fmla="*/ 22 w 28"/>
                                <a:gd name="T67" fmla="*/ 30 h 41"/>
                                <a:gd name="T68" fmla="*/ 23 w 28"/>
                                <a:gd name="T69" fmla="*/ 24 h 41"/>
                                <a:gd name="T70" fmla="*/ 23 w 28"/>
                                <a:gd name="T71" fmla="*/ 1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8" h="41">
                                  <a:moveTo>
                                    <a:pt x="28" y="24"/>
                                  </a:moveTo>
                                  <a:cubicBezTo>
                                    <a:pt x="28" y="27"/>
                                    <a:pt x="28" y="30"/>
                                    <a:pt x="27" y="32"/>
                                  </a:cubicBezTo>
                                  <a:cubicBezTo>
                                    <a:pt x="26" y="34"/>
                                    <a:pt x="25" y="36"/>
                                    <a:pt x="23" y="37"/>
                                  </a:cubicBezTo>
                                  <a:cubicBezTo>
                                    <a:pt x="22" y="39"/>
                                    <a:pt x="20" y="40"/>
                                    <a:pt x="18" y="40"/>
                                  </a:cubicBezTo>
                                  <a:cubicBezTo>
                                    <a:pt x="16" y="41"/>
                                    <a:pt x="14" y="41"/>
                                    <a:pt x="11" y="41"/>
                                  </a:cubicBezTo>
                                  <a:cubicBezTo>
                                    <a:pt x="10" y="41"/>
                                    <a:pt x="9" y="41"/>
                                    <a:pt x="8" y="41"/>
                                  </a:cubicBezTo>
                                  <a:cubicBezTo>
                                    <a:pt x="7" y="41"/>
                                    <a:pt x="6" y="41"/>
                                    <a:pt x="5" y="41"/>
                                  </a:cubicBezTo>
                                  <a:cubicBezTo>
                                    <a:pt x="4" y="41"/>
                                    <a:pt x="4" y="41"/>
                                    <a:pt x="3" y="41"/>
                                  </a:cubicBezTo>
                                  <a:cubicBezTo>
                                    <a:pt x="2" y="41"/>
                                    <a:pt x="2" y="41"/>
                                    <a:pt x="1" y="41"/>
                                  </a:cubicBezTo>
                                  <a:cubicBezTo>
                                    <a:pt x="0" y="41"/>
                                    <a:pt x="0" y="40"/>
                                    <a:pt x="0" y="40"/>
                                  </a:cubicBezTo>
                                  <a:cubicBezTo>
                                    <a:pt x="0" y="2"/>
                                    <a:pt x="0" y="2"/>
                                    <a:pt x="0" y="2"/>
                                  </a:cubicBezTo>
                                  <a:cubicBezTo>
                                    <a:pt x="0" y="1"/>
                                    <a:pt x="0" y="0"/>
                                    <a:pt x="1" y="0"/>
                                  </a:cubicBezTo>
                                  <a:cubicBezTo>
                                    <a:pt x="2" y="0"/>
                                    <a:pt x="2" y="0"/>
                                    <a:pt x="3" y="0"/>
                                  </a:cubicBezTo>
                                  <a:cubicBezTo>
                                    <a:pt x="4" y="0"/>
                                    <a:pt x="4" y="0"/>
                                    <a:pt x="5" y="0"/>
                                  </a:cubicBezTo>
                                  <a:cubicBezTo>
                                    <a:pt x="6" y="0"/>
                                    <a:pt x="7" y="0"/>
                                    <a:pt x="8" y="0"/>
                                  </a:cubicBezTo>
                                  <a:cubicBezTo>
                                    <a:pt x="9" y="0"/>
                                    <a:pt x="10" y="0"/>
                                    <a:pt x="11" y="0"/>
                                  </a:cubicBezTo>
                                  <a:cubicBezTo>
                                    <a:pt x="14" y="0"/>
                                    <a:pt x="16" y="0"/>
                                    <a:pt x="18" y="1"/>
                                  </a:cubicBezTo>
                                  <a:cubicBezTo>
                                    <a:pt x="20" y="1"/>
                                    <a:pt x="22" y="2"/>
                                    <a:pt x="23" y="4"/>
                                  </a:cubicBezTo>
                                  <a:cubicBezTo>
                                    <a:pt x="25" y="5"/>
                                    <a:pt x="26" y="7"/>
                                    <a:pt x="27" y="9"/>
                                  </a:cubicBezTo>
                                  <a:cubicBezTo>
                                    <a:pt x="28" y="11"/>
                                    <a:pt x="28" y="14"/>
                                    <a:pt x="28" y="17"/>
                                  </a:cubicBezTo>
                                  <a:lnTo>
                                    <a:pt x="28" y="24"/>
                                  </a:lnTo>
                                  <a:close/>
                                  <a:moveTo>
                                    <a:pt x="23" y="17"/>
                                  </a:moveTo>
                                  <a:cubicBezTo>
                                    <a:pt x="23" y="14"/>
                                    <a:pt x="23" y="12"/>
                                    <a:pt x="22" y="11"/>
                                  </a:cubicBezTo>
                                  <a:cubicBezTo>
                                    <a:pt x="21" y="9"/>
                                    <a:pt x="21" y="8"/>
                                    <a:pt x="20" y="7"/>
                                  </a:cubicBezTo>
                                  <a:cubicBezTo>
                                    <a:pt x="19" y="6"/>
                                    <a:pt x="17" y="5"/>
                                    <a:pt x="16" y="5"/>
                                  </a:cubicBezTo>
                                  <a:cubicBezTo>
                                    <a:pt x="14" y="4"/>
                                    <a:pt x="13" y="4"/>
                                    <a:pt x="11" y="4"/>
                                  </a:cubicBezTo>
                                  <a:cubicBezTo>
                                    <a:pt x="10" y="4"/>
                                    <a:pt x="9" y="4"/>
                                    <a:pt x="8" y="4"/>
                                  </a:cubicBezTo>
                                  <a:cubicBezTo>
                                    <a:pt x="7" y="4"/>
                                    <a:pt x="6" y="4"/>
                                    <a:pt x="5" y="4"/>
                                  </a:cubicBezTo>
                                  <a:cubicBezTo>
                                    <a:pt x="5" y="37"/>
                                    <a:pt x="5" y="37"/>
                                    <a:pt x="5" y="37"/>
                                  </a:cubicBezTo>
                                  <a:cubicBezTo>
                                    <a:pt x="6" y="37"/>
                                    <a:pt x="7" y="37"/>
                                    <a:pt x="8" y="37"/>
                                  </a:cubicBezTo>
                                  <a:cubicBezTo>
                                    <a:pt x="9" y="37"/>
                                    <a:pt x="10" y="37"/>
                                    <a:pt x="11" y="37"/>
                                  </a:cubicBezTo>
                                  <a:cubicBezTo>
                                    <a:pt x="13" y="37"/>
                                    <a:pt x="14" y="37"/>
                                    <a:pt x="16" y="37"/>
                                  </a:cubicBezTo>
                                  <a:cubicBezTo>
                                    <a:pt x="17" y="36"/>
                                    <a:pt x="19" y="35"/>
                                    <a:pt x="20" y="34"/>
                                  </a:cubicBezTo>
                                  <a:cubicBezTo>
                                    <a:pt x="21" y="33"/>
                                    <a:pt x="21" y="32"/>
                                    <a:pt x="22" y="30"/>
                                  </a:cubicBezTo>
                                  <a:cubicBezTo>
                                    <a:pt x="23" y="29"/>
                                    <a:pt x="23" y="27"/>
                                    <a:pt x="23" y="24"/>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71"/>
                          <wps:cNvSpPr>
                            <a:spLocks/>
                          </wps:cNvSpPr>
                          <wps:spPr bwMode="auto">
                            <a:xfrm>
                              <a:off x="8967" y="938"/>
                              <a:ext cx="54" cy="120"/>
                            </a:xfrm>
                            <a:custGeom>
                              <a:avLst/>
                              <a:gdLst>
                                <a:gd name="T0" fmla="*/ 12 w 14"/>
                                <a:gd name="T1" fmla="*/ 5 h 31"/>
                                <a:gd name="T2" fmla="*/ 9 w 14"/>
                                <a:gd name="T3" fmla="*/ 5 h 31"/>
                                <a:gd name="T4" fmla="*/ 5 w 14"/>
                                <a:gd name="T5" fmla="*/ 7 h 31"/>
                                <a:gd name="T6" fmla="*/ 5 w 14"/>
                                <a:gd name="T7" fmla="*/ 30 h 31"/>
                                <a:gd name="T8" fmla="*/ 4 w 14"/>
                                <a:gd name="T9" fmla="*/ 31 h 31"/>
                                <a:gd name="T10" fmla="*/ 4 w 14"/>
                                <a:gd name="T11" fmla="*/ 31 h 31"/>
                                <a:gd name="T12" fmla="*/ 1 w 14"/>
                                <a:gd name="T13" fmla="*/ 31 h 31"/>
                                <a:gd name="T14" fmla="*/ 0 w 14"/>
                                <a:gd name="T15" fmla="*/ 31 h 31"/>
                                <a:gd name="T16" fmla="*/ 0 w 14"/>
                                <a:gd name="T17" fmla="*/ 30 h 31"/>
                                <a:gd name="T18" fmla="*/ 0 w 14"/>
                                <a:gd name="T19" fmla="*/ 2 h 31"/>
                                <a:gd name="T20" fmla="*/ 0 w 14"/>
                                <a:gd name="T21" fmla="*/ 1 h 31"/>
                                <a:gd name="T22" fmla="*/ 1 w 14"/>
                                <a:gd name="T23" fmla="*/ 1 h 31"/>
                                <a:gd name="T24" fmla="*/ 4 w 14"/>
                                <a:gd name="T25" fmla="*/ 1 h 31"/>
                                <a:gd name="T26" fmla="*/ 4 w 14"/>
                                <a:gd name="T27" fmla="*/ 1 h 31"/>
                                <a:gd name="T28" fmla="*/ 5 w 14"/>
                                <a:gd name="T29" fmla="*/ 2 h 31"/>
                                <a:gd name="T30" fmla="*/ 5 w 14"/>
                                <a:gd name="T31" fmla="*/ 3 h 31"/>
                                <a:gd name="T32" fmla="*/ 9 w 14"/>
                                <a:gd name="T33" fmla="*/ 1 h 31"/>
                                <a:gd name="T34" fmla="*/ 12 w 14"/>
                                <a:gd name="T35" fmla="*/ 0 h 31"/>
                                <a:gd name="T36" fmla="*/ 14 w 14"/>
                                <a:gd name="T37" fmla="*/ 1 h 31"/>
                                <a:gd name="T38" fmla="*/ 14 w 14"/>
                                <a:gd name="T39" fmla="*/ 4 h 31"/>
                                <a:gd name="T40" fmla="*/ 12 w 14"/>
                                <a:gd name="T41" fmla="*/ 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1">
                                  <a:moveTo>
                                    <a:pt x="12" y="5"/>
                                  </a:moveTo>
                                  <a:cubicBezTo>
                                    <a:pt x="11" y="5"/>
                                    <a:pt x="10" y="5"/>
                                    <a:pt x="9" y="5"/>
                                  </a:cubicBezTo>
                                  <a:cubicBezTo>
                                    <a:pt x="7" y="5"/>
                                    <a:pt x="6" y="6"/>
                                    <a:pt x="5" y="7"/>
                                  </a:cubicBezTo>
                                  <a:cubicBezTo>
                                    <a:pt x="5" y="30"/>
                                    <a:pt x="5" y="30"/>
                                    <a:pt x="5" y="30"/>
                                  </a:cubicBezTo>
                                  <a:cubicBezTo>
                                    <a:pt x="5" y="30"/>
                                    <a:pt x="5" y="31"/>
                                    <a:pt x="4" y="31"/>
                                  </a:cubicBezTo>
                                  <a:cubicBezTo>
                                    <a:pt x="4" y="31"/>
                                    <a:pt x="4" y="31"/>
                                    <a:pt x="4" y="31"/>
                                  </a:cubicBezTo>
                                  <a:cubicBezTo>
                                    <a:pt x="1" y="31"/>
                                    <a:pt x="1" y="31"/>
                                    <a:pt x="1" y="31"/>
                                  </a:cubicBezTo>
                                  <a:cubicBezTo>
                                    <a:pt x="1" y="31"/>
                                    <a:pt x="0" y="31"/>
                                    <a:pt x="0" y="31"/>
                                  </a:cubicBezTo>
                                  <a:cubicBezTo>
                                    <a:pt x="0" y="31"/>
                                    <a:pt x="0" y="30"/>
                                    <a:pt x="0" y="30"/>
                                  </a:cubicBezTo>
                                  <a:cubicBezTo>
                                    <a:pt x="0" y="2"/>
                                    <a:pt x="0" y="2"/>
                                    <a:pt x="0" y="2"/>
                                  </a:cubicBezTo>
                                  <a:cubicBezTo>
                                    <a:pt x="0" y="2"/>
                                    <a:pt x="0" y="1"/>
                                    <a:pt x="0" y="1"/>
                                  </a:cubicBezTo>
                                  <a:cubicBezTo>
                                    <a:pt x="0" y="1"/>
                                    <a:pt x="1" y="1"/>
                                    <a:pt x="1" y="1"/>
                                  </a:cubicBezTo>
                                  <a:cubicBezTo>
                                    <a:pt x="4" y="1"/>
                                    <a:pt x="4" y="1"/>
                                    <a:pt x="4" y="1"/>
                                  </a:cubicBezTo>
                                  <a:cubicBezTo>
                                    <a:pt x="4" y="1"/>
                                    <a:pt x="4" y="1"/>
                                    <a:pt x="4" y="1"/>
                                  </a:cubicBezTo>
                                  <a:cubicBezTo>
                                    <a:pt x="4" y="1"/>
                                    <a:pt x="5" y="2"/>
                                    <a:pt x="5" y="2"/>
                                  </a:cubicBezTo>
                                  <a:cubicBezTo>
                                    <a:pt x="5" y="3"/>
                                    <a:pt x="5" y="3"/>
                                    <a:pt x="5" y="3"/>
                                  </a:cubicBezTo>
                                  <a:cubicBezTo>
                                    <a:pt x="6" y="2"/>
                                    <a:pt x="7" y="1"/>
                                    <a:pt x="9" y="1"/>
                                  </a:cubicBezTo>
                                  <a:cubicBezTo>
                                    <a:pt x="10" y="1"/>
                                    <a:pt x="11" y="0"/>
                                    <a:pt x="12" y="0"/>
                                  </a:cubicBezTo>
                                  <a:cubicBezTo>
                                    <a:pt x="13" y="0"/>
                                    <a:pt x="14" y="1"/>
                                    <a:pt x="14" y="1"/>
                                  </a:cubicBezTo>
                                  <a:cubicBezTo>
                                    <a:pt x="14" y="4"/>
                                    <a:pt x="14" y="4"/>
                                    <a:pt x="14" y="4"/>
                                  </a:cubicBezTo>
                                  <a:cubicBezTo>
                                    <a:pt x="14" y="4"/>
                                    <a:pt x="13" y="5"/>
                                    <a:pt x="12"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2"/>
                          <wps:cNvSpPr>
                            <a:spLocks/>
                          </wps:cNvSpPr>
                          <wps:spPr bwMode="auto">
                            <a:xfrm>
                              <a:off x="9086" y="900"/>
                              <a:ext cx="97" cy="158"/>
                            </a:xfrm>
                            <a:custGeom>
                              <a:avLst/>
                              <a:gdLst>
                                <a:gd name="T0" fmla="*/ 25 w 25"/>
                                <a:gd name="T1" fmla="*/ 30 h 41"/>
                                <a:gd name="T2" fmla="*/ 25 w 25"/>
                                <a:gd name="T3" fmla="*/ 34 h 41"/>
                                <a:gd name="T4" fmla="*/ 23 w 25"/>
                                <a:gd name="T5" fmla="*/ 38 h 41"/>
                                <a:gd name="T6" fmla="*/ 18 w 25"/>
                                <a:gd name="T7" fmla="*/ 40 h 41"/>
                                <a:gd name="T8" fmla="*/ 12 w 25"/>
                                <a:gd name="T9" fmla="*/ 41 h 41"/>
                                <a:gd name="T10" fmla="*/ 7 w 25"/>
                                <a:gd name="T11" fmla="*/ 41 h 41"/>
                                <a:gd name="T12" fmla="*/ 2 w 25"/>
                                <a:gd name="T13" fmla="*/ 41 h 41"/>
                                <a:gd name="T14" fmla="*/ 2 w 25"/>
                                <a:gd name="T15" fmla="*/ 40 h 41"/>
                                <a:gd name="T16" fmla="*/ 1 w 25"/>
                                <a:gd name="T17" fmla="*/ 40 h 41"/>
                                <a:gd name="T18" fmla="*/ 1 w 25"/>
                                <a:gd name="T19" fmla="*/ 37 h 41"/>
                                <a:gd name="T20" fmla="*/ 2 w 25"/>
                                <a:gd name="T21" fmla="*/ 37 h 41"/>
                                <a:gd name="T22" fmla="*/ 2 w 25"/>
                                <a:gd name="T23" fmla="*/ 37 h 41"/>
                                <a:gd name="T24" fmla="*/ 3 w 25"/>
                                <a:gd name="T25" fmla="*/ 37 h 41"/>
                                <a:gd name="T26" fmla="*/ 5 w 25"/>
                                <a:gd name="T27" fmla="*/ 37 h 41"/>
                                <a:gd name="T28" fmla="*/ 7 w 25"/>
                                <a:gd name="T29" fmla="*/ 37 h 41"/>
                                <a:gd name="T30" fmla="*/ 10 w 25"/>
                                <a:gd name="T31" fmla="*/ 37 h 41"/>
                                <a:gd name="T32" fmla="*/ 12 w 25"/>
                                <a:gd name="T33" fmla="*/ 37 h 41"/>
                                <a:gd name="T34" fmla="*/ 16 w 25"/>
                                <a:gd name="T35" fmla="*/ 36 h 41"/>
                                <a:gd name="T36" fmla="*/ 18 w 25"/>
                                <a:gd name="T37" fmla="*/ 35 h 41"/>
                                <a:gd name="T38" fmla="*/ 20 w 25"/>
                                <a:gd name="T39" fmla="*/ 33 h 41"/>
                                <a:gd name="T40" fmla="*/ 20 w 25"/>
                                <a:gd name="T41" fmla="*/ 30 h 41"/>
                                <a:gd name="T42" fmla="*/ 20 w 25"/>
                                <a:gd name="T43" fmla="*/ 29 h 41"/>
                                <a:gd name="T44" fmla="*/ 19 w 25"/>
                                <a:gd name="T45" fmla="*/ 27 h 41"/>
                                <a:gd name="T46" fmla="*/ 17 w 25"/>
                                <a:gd name="T47" fmla="*/ 25 h 41"/>
                                <a:gd name="T48" fmla="*/ 13 w 25"/>
                                <a:gd name="T49" fmla="*/ 23 h 41"/>
                                <a:gd name="T50" fmla="*/ 8 w 25"/>
                                <a:gd name="T51" fmla="*/ 20 h 41"/>
                                <a:gd name="T52" fmla="*/ 2 w 25"/>
                                <a:gd name="T53" fmla="*/ 15 h 41"/>
                                <a:gd name="T54" fmla="*/ 0 w 25"/>
                                <a:gd name="T55" fmla="*/ 9 h 41"/>
                                <a:gd name="T56" fmla="*/ 4 w 25"/>
                                <a:gd name="T57" fmla="*/ 2 h 41"/>
                                <a:gd name="T58" fmla="*/ 14 w 25"/>
                                <a:gd name="T59" fmla="*/ 0 h 41"/>
                                <a:gd name="T60" fmla="*/ 16 w 25"/>
                                <a:gd name="T61" fmla="*/ 0 h 41"/>
                                <a:gd name="T62" fmla="*/ 19 w 25"/>
                                <a:gd name="T63" fmla="*/ 0 h 41"/>
                                <a:gd name="T64" fmla="*/ 21 w 25"/>
                                <a:gd name="T65" fmla="*/ 0 h 41"/>
                                <a:gd name="T66" fmla="*/ 23 w 25"/>
                                <a:gd name="T67" fmla="*/ 0 h 41"/>
                                <a:gd name="T68" fmla="*/ 24 w 25"/>
                                <a:gd name="T69" fmla="*/ 1 h 41"/>
                                <a:gd name="T70" fmla="*/ 24 w 25"/>
                                <a:gd name="T71" fmla="*/ 4 h 41"/>
                                <a:gd name="T72" fmla="*/ 23 w 25"/>
                                <a:gd name="T73" fmla="*/ 5 h 41"/>
                                <a:gd name="T74" fmla="*/ 23 w 25"/>
                                <a:gd name="T75" fmla="*/ 5 h 41"/>
                                <a:gd name="T76" fmla="*/ 19 w 25"/>
                                <a:gd name="T77" fmla="*/ 4 h 41"/>
                                <a:gd name="T78" fmla="*/ 14 w 25"/>
                                <a:gd name="T79" fmla="*/ 4 h 41"/>
                                <a:gd name="T80" fmla="*/ 7 w 25"/>
                                <a:gd name="T81" fmla="*/ 5 h 41"/>
                                <a:gd name="T82" fmla="*/ 6 w 25"/>
                                <a:gd name="T83" fmla="*/ 9 h 41"/>
                                <a:gd name="T84" fmla="*/ 7 w 25"/>
                                <a:gd name="T85" fmla="*/ 13 h 41"/>
                                <a:gd name="T86" fmla="*/ 12 w 25"/>
                                <a:gd name="T87" fmla="*/ 16 h 41"/>
                                <a:gd name="T88" fmla="*/ 17 w 25"/>
                                <a:gd name="T89" fmla="*/ 19 h 41"/>
                                <a:gd name="T90" fmla="*/ 21 w 25"/>
                                <a:gd name="T91" fmla="*/ 22 h 41"/>
                                <a:gd name="T92" fmla="*/ 23 w 25"/>
                                <a:gd name="T93" fmla="*/ 25 h 41"/>
                                <a:gd name="T94" fmla="*/ 25 w 25"/>
                                <a:gd name="T95" fmla="*/ 27 h 41"/>
                                <a:gd name="T96" fmla="*/ 25 w 25"/>
                                <a:gd name="T97" fmla="*/ 3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5" h="41">
                                  <a:moveTo>
                                    <a:pt x="25" y="30"/>
                                  </a:moveTo>
                                  <a:cubicBezTo>
                                    <a:pt x="25" y="32"/>
                                    <a:pt x="25" y="33"/>
                                    <a:pt x="25" y="34"/>
                                  </a:cubicBezTo>
                                  <a:cubicBezTo>
                                    <a:pt x="24" y="36"/>
                                    <a:pt x="24" y="37"/>
                                    <a:pt x="23" y="38"/>
                                  </a:cubicBezTo>
                                  <a:cubicBezTo>
                                    <a:pt x="22" y="39"/>
                                    <a:pt x="20" y="40"/>
                                    <a:pt x="18" y="40"/>
                                  </a:cubicBezTo>
                                  <a:cubicBezTo>
                                    <a:pt x="17" y="41"/>
                                    <a:pt x="14" y="41"/>
                                    <a:pt x="12" y="41"/>
                                  </a:cubicBezTo>
                                  <a:cubicBezTo>
                                    <a:pt x="10" y="41"/>
                                    <a:pt x="8" y="41"/>
                                    <a:pt x="7" y="41"/>
                                  </a:cubicBezTo>
                                  <a:cubicBezTo>
                                    <a:pt x="5" y="41"/>
                                    <a:pt x="4" y="41"/>
                                    <a:pt x="2" y="41"/>
                                  </a:cubicBezTo>
                                  <a:cubicBezTo>
                                    <a:pt x="2" y="41"/>
                                    <a:pt x="2" y="40"/>
                                    <a:pt x="2" y="40"/>
                                  </a:cubicBezTo>
                                  <a:cubicBezTo>
                                    <a:pt x="1" y="40"/>
                                    <a:pt x="1" y="40"/>
                                    <a:pt x="1" y="40"/>
                                  </a:cubicBezTo>
                                  <a:cubicBezTo>
                                    <a:pt x="1" y="37"/>
                                    <a:pt x="1" y="37"/>
                                    <a:pt x="1" y="37"/>
                                  </a:cubicBezTo>
                                  <a:cubicBezTo>
                                    <a:pt x="1" y="37"/>
                                    <a:pt x="2" y="37"/>
                                    <a:pt x="2" y="37"/>
                                  </a:cubicBezTo>
                                  <a:cubicBezTo>
                                    <a:pt x="2" y="37"/>
                                    <a:pt x="2" y="37"/>
                                    <a:pt x="2" y="37"/>
                                  </a:cubicBezTo>
                                  <a:cubicBezTo>
                                    <a:pt x="3" y="37"/>
                                    <a:pt x="3" y="37"/>
                                    <a:pt x="3" y="37"/>
                                  </a:cubicBezTo>
                                  <a:cubicBezTo>
                                    <a:pt x="3" y="37"/>
                                    <a:pt x="4" y="37"/>
                                    <a:pt x="5" y="37"/>
                                  </a:cubicBezTo>
                                  <a:cubicBezTo>
                                    <a:pt x="5" y="37"/>
                                    <a:pt x="6" y="37"/>
                                    <a:pt x="7" y="37"/>
                                  </a:cubicBezTo>
                                  <a:cubicBezTo>
                                    <a:pt x="8" y="37"/>
                                    <a:pt x="9" y="37"/>
                                    <a:pt x="10" y="37"/>
                                  </a:cubicBezTo>
                                  <a:cubicBezTo>
                                    <a:pt x="10" y="37"/>
                                    <a:pt x="11" y="37"/>
                                    <a:pt x="12" y="37"/>
                                  </a:cubicBezTo>
                                  <a:cubicBezTo>
                                    <a:pt x="13" y="37"/>
                                    <a:pt x="15" y="37"/>
                                    <a:pt x="16" y="36"/>
                                  </a:cubicBezTo>
                                  <a:cubicBezTo>
                                    <a:pt x="17" y="36"/>
                                    <a:pt x="18" y="36"/>
                                    <a:pt x="18" y="35"/>
                                  </a:cubicBezTo>
                                  <a:cubicBezTo>
                                    <a:pt x="19" y="35"/>
                                    <a:pt x="19" y="34"/>
                                    <a:pt x="20" y="33"/>
                                  </a:cubicBezTo>
                                  <a:cubicBezTo>
                                    <a:pt x="20" y="32"/>
                                    <a:pt x="20" y="31"/>
                                    <a:pt x="20" y="30"/>
                                  </a:cubicBezTo>
                                  <a:cubicBezTo>
                                    <a:pt x="20" y="30"/>
                                    <a:pt x="20" y="29"/>
                                    <a:pt x="20" y="29"/>
                                  </a:cubicBezTo>
                                  <a:cubicBezTo>
                                    <a:pt x="19" y="28"/>
                                    <a:pt x="19" y="27"/>
                                    <a:pt x="19" y="27"/>
                                  </a:cubicBezTo>
                                  <a:cubicBezTo>
                                    <a:pt x="18" y="26"/>
                                    <a:pt x="17" y="26"/>
                                    <a:pt x="17" y="25"/>
                                  </a:cubicBezTo>
                                  <a:cubicBezTo>
                                    <a:pt x="16" y="24"/>
                                    <a:pt x="15" y="24"/>
                                    <a:pt x="13" y="23"/>
                                  </a:cubicBezTo>
                                  <a:cubicBezTo>
                                    <a:pt x="8" y="20"/>
                                    <a:pt x="8" y="20"/>
                                    <a:pt x="8" y="20"/>
                                  </a:cubicBezTo>
                                  <a:cubicBezTo>
                                    <a:pt x="6" y="18"/>
                                    <a:pt x="4" y="17"/>
                                    <a:pt x="2" y="15"/>
                                  </a:cubicBezTo>
                                  <a:cubicBezTo>
                                    <a:pt x="1" y="14"/>
                                    <a:pt x="0" y="12"/>
                                    <a:pt x="0" y="9"/>
                                  </a:cubicBezTo>
                                  <a:cubicBezTo>
                                    <a:pt x="0" y="6"/>
                                    <a:pt x="2" y="4"/>
                                    <a:pt x="4" y="2"/>
                                  </a:cubicBezTo>
                                  <a:cubicBezTo>
                                    <a:pt x="6" y="0"/>
                                    <a:pt x="9" y="0"/>
                                    <a:pt x="14" y="0"/>
                                  </a:cubicBezTo>
                                  <a:cubicBezTo>
                                    <a:pt x="15" y="0"/>
                                    <a:pt x="15" y="0"/>
                                    <a:pt x="16" y="0"/>
                                  </a:cubicBezTo>
                                  <a:cubicBezTo>
                                    <a:pt x="17" y="0"/>
                                    <a:pt x="18" y="0"/>
                                    <a:pt x="19" y="0"/>
                                  </a:cubicBezTo>
                                  <a:cubicBezTo>
                                    <a:pt x="20" y="0"/>
                                    <a:pt x="21" y="0"/>
                                    <a:pt x="21" y="0"/>
                                  </a:cubicBezTo>
                                  <a:cubicBezTo>
                                    <a:pt x="22" y="0"/>
                                    <a:pt x="23" y="0"/>
                                    <a:pt x="23" y="0"/>
                                  </a:cubicBezTo>
                                  <a:cubicBezTo>
                                    <a:pt x="24" y="0"/>
                                    <a:pt x="24" y="1"/>
                                    <a:pt x="24" y="1"/>
                                  </a:cubicBezTo>
                                  <a:cubicBezTo>
                                    <a:pt x="24" y="4"/>
                                    <a:pt x="24" y="4"/>
                                    <a:pt x="24" y="4"/>
                                  </a:cubicBezTo>
                                  <a:cubicBezTo>
                                    <a:pt x="24" y="4"/>
                                    <a:pt x="24" y="5"/>
                                    <a:pt x="23" y="5"/>
                                  </a:cubicBezTo>
                                  <a:cubicBezTo>
                                    <a:pt x="23" y="5"/>
                                    <a:pt x="23" y="5"/>
                                    <a:pt x="23" y="5"/>
                                  </a:cubicBezTo>
                                  <a:cubicBezTo>
                                    <a:pt x="22" y="4"/>
                                    <a:pt x="20" y="4"/>
                                    <a:pt x="19" y="4"/>
                                  </a:cubicBezTo>
                                  <a:cubicBezTo>
                                    <a:pt x="17" y="4"/>
                                    <a:pt x="15" y="4"/>
                                    <a:pt x="14" y="4"/>
                                  </a:cubicBezTo>
                                  <a:cubicBezTo>
                                    <a:pt x="11" y="4"/>
                                    <a:pt x="9" y="5"/>
                                    <a:pt x="7" y="5"/>
                                  </a:cubicBezTo>
                                  <a:cubicBezTo>
                                    <a:pt x="6" y="6"/>
                                    <a:pt x="6" y="7"/>
                                    <a:pt x="6" y="9"/>
                                  </a:cubicBezTo>
                                  <a:cubicBezTo>
                                    <a:pt x="6" y="11"/>
                                    <a:pt x="6" y="12"/>
                                    <a:pt x="7" y="13"/>
                                  </a:cubicBezTo>
                                  <a:cubicBezTo>
                                    <a:pt x="8" y="14"/>
                                    <a:pt x="9" y="15"/>
                                    <a:pt x="12" y="16"/>
                                  </a:cubicBezTo>
                                  <a:cubicBezTo>
                                    <a:pt x="17" y="19"/>
                                    <a:pt x="17" y="19"/>
                                    <a:pt x="17" y="19"/>
                                  </a:cubicBezTo>
                                  <a:cubicBezTo>
                                    <a:pt x="18" y="20"/>
                                    <a:pt x="20" y="21"/>
                                    <a:pt x="21" y="22"/>
                                  </a:cubicBezTo>
                                  <a:cubicBezTo>
                                    <a:pt x="22" y="23"/>
                                    <a:pt x="23" y="24"/>
                                    <a:pt x="23" y="25"/>
                                  </a:cubicBezTo>
                                  <a:cubicBezTo>
                                    <a:pt x="24" y="25"/>
                                    <a:pt x="25" y="26"/>
                                    <a:pt x="25" y="27"/>
                                  </a:cubicBezTo>
                                  <a:cubicBezTo>
                                    <a:pt x="25" y="28"/>
                                    <a:pt x="25" y="29"/>
                                    <a:pt x="25"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3"/>
                          <wps:cNvSpPr>
                            <a:spLocks/>
                          </wps:cNvSpPr>
                          <wps:spPr bwMode="auto">
                            <a:xfrm>
                              <a:off x="9210" y="1031"/>
                              <a:ext cx="15" cy="27"/>
                            </a:xfrm>
                            <a:custGeom>
                              <a:avLst/>
                              <a:gdLst>
                                <a:gd name="T0" fmla="*/ 4 w 4"/>
                                <a:gd name="T1" fmla="*/ 7 h 7"/>
                                <a:gd name="T2" fmla="*/ 3 w 4"/>
                                <a:gd name="T3" fmla="*/ 7 h 7"/>
                                <a:gd name="T4" fmla="*/ 1 w 4"/>
                                <a:gd name="T5" fmla="*/ 7 h 7"/>
                                <a:gd name="T6" fmla="*/ 0 w 4"/>
                                <a:gd name="T7" fmla="*/ 7 h 7"/>
                                <a:gd name="T8" fmla="*/ 0 w 4"/>
                                <a:gd name="T9" fmla="*/ 6 h 7"/>
                                <a:gd name="T10" fmla="*/ 0 w 4"/>
                                <a:gd name="T11" fmla="*/ 1 h 7"/>
                                <a:gd name="T12" fmla="*/ 0 w 4"/>
                                <a:gd name="T13" fmla="*/ 0 h 7"/>
                                <a:gd name="T14" fmla="*/ 1 w 4"/>
                                <a:gd name="T15" fmla="*/ 0 h 7"/>
                                <a:gd name="T16" fmla="*/ 3 w 4"/>
                                <a:gd name="T17" fmla="*/ 0 h 7"/>
                                <a:gd name="T18" fmla="*/ 4 w 4"/>
                                <a:gd name="T19" fmla="*/ 0 h 7"/>
                                <a:gd name="T20" fmla="*/ 4 w 4"/>
                                <a:gd name="T21" fmla="*/ 1 h 7"/>
                                <a:gd name="T22" fmla="*/ 4 w 4"/>
                                <a:gd name="T23" fmla="*/ 6 h 7"/>
                                <a:gd name="T24" fmla="*/ 4 w 4"/>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 h="7">
                                  <a:moveTo>
                                    <a:pt x="4" y="7"/>
                                  </a:moveTo>
                                  <a:cubicBezTo>
                                    <a:pt x="4" y="7"/>
                                    <a:pt x="4" y="7"/>
                                    <a:pt x="3" y="7"/>
                                  </a:cubicBezTo>
                                  <a:cubicBezTo>
                                    <a:pt x="1" y="7"/>
                                    <a:pt x="1" y="7"/>
                                    <a:pt x="1" y="7"/>
                                  </a:cubicBezTo>
                                  <a:cubicBezTo>
                                    <a:pt x="0" y="7"/>
                                    <a:pt x="0" y="7"/>
                                    <a:pt x="0" y="7"/>
                                  </a:cubicBezTo>
                                  <a:cubicBezTo>
                                    <a:pt x="0" y="6"/>
                                    <a:pt x="0" y="6"/>
                                    <a:pt x="0" y="6"/>
                                  </a:cubicBezTo>
                                  <a:cubicBezTo>
                                    <a:pt x="0" y="1"/>
                                    <a:pt x="0" y="1"/>
                                    <a:pt x="0" y="1"/>
                                  </a:cubicBezTo>
                                  <a:cubicBezTo>
                                    <a:pt x="0" y="0"/>
                                    <a:pt x="0" y="0"/>
                                    <a:pt x="0" y="0"/>
                                  </a:cubicBezTo>
                                  <a:cubicBezTo>
                                    <a:pt x="0" y="0"/>
                                    <a:pt x="0" y="0"/>
                                    <a:pt x="1" y="0"/>
                                  </a:cubicBezTo>
                                  <a:cubicBezTo>
                                    <a:pt x="3" y="0"/>
                                    <a:pt x="3" y="0"/>
                                    <a:pt x="3" y="0"/>
                                  </a:cubicBezTo>
                                  <a:cubicBezTo>
                                    <a:pt x="4" y="0"/>
                                    <a:pt x="4" y="0"/>
                                    <a:pt x="4" y="0"/>
                                  </a:cubicBezTo>
                                  <a:cubicBezTo>
                                    <a:pt x="4" y="0"/>
                                    <a:pt x="4" y="0"/>
                                    <a:pt x="4" y="1"/>
                                  </a:cubicBezTo>
                                  <a:cubicBezTo>
                                    <a:pt x="4" y="6"/>
                                    <a:pt x="4" y="6"/>
                                    <a:pt x="4" y="6"/>
                                  </a:cubicBezTo>
                                  <a:cubicBezTo>
                                    <a:pt x="4" y="6"/>
                                    <a:pt x="4" y="6"/>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4"/>
                          <wps:cNvSpPr>
                            <a:spLocks/>
                          </wps:cNvSpPr>
                          <wps:spPr bwMode="auto">
                            <a:xfrm>
                              <a:off x="9287" y="900"/>
                              <a:ext cx="43" cy="197"/>
                            </a:xfrm>
                            <a:custGeom>
                              <a:avLst/>
                              <a:gdLst>
                                <a:gd name="T0" fmla="*/ 9 w 11"/>
                                <a:gd name="T1" fmla="*/ 49 h 51"/>
                                <a:gd name="T2" fmla="*/ 3 w 11"/>
                                <a:gd name="T3" fmla="*/ 51 h 51"/>
                                <a:gd name="T4" fmla="*/ 1 w 11"/>
                                <a:gd name="T5" fmla="*/ 51 h 51"/>
                                <a:gd name="T6" fmla="*/ 0 w 11"/>
                                <a:gd name="T7" fmla="*/ 51 h 51"/>
                                <a:gd name="T8" fmla="*/ 0 w 11"/>
                                <a:gd name="T9" fmla="*/ 50 h 51"/>
                                <a:gd name="T10" fmla="*/ 0 w 11"/>
                                <a:gd name="T11" fmla="*/ 48 h 51"/>
                                <a:gd name="T12" fmla="*/ 0 w 11"/>
                                <a:gd name="T13" fmla="*/ 47 h 51"/>
                                <a:gd name="T14" fmla="*/ 1 w 11"/>
                                <a:gd name="T15" fmla="*/ 47 h 51"/>
                                <a:gd name="T16" fmla="*/ 3 w 11"/>
                                <a:gd name="T17" fmla="*/ 47 h 51"/>
                                <a:gd name="T18" fmla="*/ 6 w 11"/>
                                <a:gd name="T19" fmla="*/ 46 h 51"/>
                                <a:gd name="T20" fmla="*/ 6 w 11"/>
                                <a:gd name="T21" fmla="*/ 43 h 51"/>
                                <a:gd name="T22" fmla="*/ 6 w 11"/>
                                <a:gd name="T23" fmla="*/ 1 h 51"/>
                                <a:gd name="T24" fmla="*/ 7 w 11"/>
                                <a:gd name="T25" fmla="*/ 0 h 51"/>
                                <a:gd name="T26" fmla="*/ 7 w 11"/>
                                <a:gd name="T27" fmla="*/ 0 h 51"/>
                                <a:gd name="T28" fmla="*/ 10 w 11"/>
                                <a:gd name="T29" fmla="*/ 0 h 51"/>
                                <a:gd name="T30" fmla="*/ 11 w 11"/>
                                <a:gd name="T31" fmla="*/ 0 h 51"/>
                                <a:gd name="T32" fmla="*/ 11 w 11"/>
                                <a:gd name="T33" fmla="*/ 1 h 51"/>
                                <a:gd name="T34" fmla="*/ 11 w 11"/>
                                <a:gd name="T35" fmla="*/ 43 h 51"/>
                                <a:gd name="T36" fmla="*/ 9 w 11"/>
                                <a:gd name="T37" fmla="*/ 49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1" h="51">
                                  <a:moveTo>
                                    <a:pt x="9" y="49"/>
                                  </a:moveTo>
                                  <a:cubicBezTo>
                                    <a:pt x="8" y="50"/>
                                    <a:pt x="6" y="51"/>
                                    <a:pt x="3" y="51"/>
                                  </a:cubicBezTo>
                                  <a:cubicBezTo>
                                    <a:pt x="2" y="51"/>
                                    <a:pt x="2" y="51"/>
                                    <a:pt x="1" y="51"/>
                                  </a:cubicBezTo>
                                  <a:cubicBezTo>
                                    <a:pt x="0" y="51"/>
                                    <a:pt x="0" y="51"/>
                                    <a:pt x="0" y="51"/>
                                  </a:cubicBezTo>
                                  <a:cubicBezTo>
                                    <a:pt x="0" y="50"/>
                                    <a:pt x="0" y="50"/>
                                    <a:pt x="0" y="50"/>
                                  </a:cubicBezTo>
                                  <a:cubicBezTo>
                                    <a:pt x="0" y="48"/>
                                    <a:pt x="0" y="48"/>
                                    <a:pt x="0" y="48"/>
                                  </a:cubicBezTo>
                                  <a:cubicBezTo>
                                    <a:pt x="0" y="48"/>
                                    <a:pt x="0" y="47"/>
                                    <a:pt x="0" y="47"/>
                                  </a:cubicBezTo>
                                  <a:cubicBezTo>
                                    <a:pt x="0" y="47"/>
                                    <a:pt x="0" y="47"/>
                                    <a:pt x="1" y="47"/>
                                  </a:cubicBezTo>
                                  <a:cubicBezTo>
                                    <a:pt x="3" y="47"/>
                                    <a:pt x="3" y="47"/>
                                    <a:pt x="3" y="47"/>
                                  </a:cubicBezTo>
                                  <a:cubicBezTo>
                                    <a:pt x="4" y="47"/>
                                    <a:pt x="5" y="47"/>
                                    <a:pt x="6" y="46"/>
                                  </a:cubicBezTo>
                                  <a:cubicBezTo>
                                    <a:pt x="6" y="46"/>
                                    <a:pt x="6" y="45"/>
                                    <a:pt x="6" y="43"/>
                                  </a:cubicBezTo>
                                  <a:cubicBezTo>
                                    <a:pt x="6" y="1"/>
                                    <a:pt x="6" y="1"/>
                                    <a:pt x="6" y="1"/>
                                  </a:cubicBezTo>
                                  <a:cubicBezTo>
                                    <a:pt x="6" y="1"/>
                                    <a:pt x="6" y="1"/>
                                    <a:pt x="7" y="0"/>
                                  </a:cubicBezTo>
                                  <a:cubicBezTo>
                                    <a:pt x="7" y="0"/>
                                    <a:pt x="7" y="0"/>
                                    <a:pt x="7" y="0"/>
                                  </a:cubicBezTo>
                                  <a:cubicBezTo>
                                    <a:pt x="10" y="0"/>
                                    <a:pt x="10" y="0"/>
                                    <a:pt x="10" y="0"/>
                                  </a:cubicBezTo>
                                  <a:cubicBezTo>
                                    <a:pt x="11" y="0"/>
                                    <a:pt x="11" y="0"/>
                                    <a:pt x="11" y="0"/>
                                  </a:cubicBezTo>
                                  <a:cubicBezTo>
                                    <a:pt x="11" y="1"/>
                                    <a:pt x="11" y="1"/>
                                    <a:pt x="11" y="1"/>
                                  </a:cubicBezTo>
                                  <a:cubicBezTo>
                                    <a:pt x="11" y="43"/>
                                    <a:pt x="11" y="43"/>
                                    <a:pt x="11" y="43"/>
                                  </a:cubicBezTo>
                                  <a:cubicBezTo>
                                    <a:pt x="11" y="46"/>
                                    <a:pt x="11" y="48"/>
                                    <a:pt x="9" y="4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5"/>
                          <wps:cNvSpPr>
                            <a:spLocks/>
                          </wps:cNvSpPr>
                          <wps:spPr bwMode="auto">
                            <a:xfrm>
                              <a:off x="9361" y="1031"/>
                              <a:ext cx="19" cy="27"/>
                            </a:xfrm>
                            <a:custGeom>
                              <a:avLst/>
                              <a:gdLst>
                                <a:gd name="T0" fmla="*/ 5 w 5"/>
                                <a:gd name="T1" fmla="*/ 7 h 7"/>
                                <a:gd name="T2" fmla="*/ 4 w 5"/>
                                <a:gd name="T3" fmla="*/ 7 h 7"/>
                                <a:gd name="T4" fmla="*/ 1 w 5"/>
                                <a:gd name="T5" fmla="*/ 7 h 7"/>
                                <a:gd name="T6" fmla="*/ 1 w 5"/>
                                <a:gd name="T7" fmla="*/ 7 h 7"/>
                                <a:gd name="T8" fmla="*/ 0 w 5"/>
                                <a:gd name="T9" fmla="*/ 6 h 7"/>
                                <a:gd name="T10" fmla="*/ 0 w 5"/>
                                <a:gd name="T11" fmla="*/ 1 h 7"/>
                                <a:gd name="T12" fmla="*/ 1 w 5"/>
                                <a:gd name="T13" fmla="*/ 0 h 7"/>
                                <a:gd name="T14" fmla="*/ 1 w 5"/>
                                <a:gd name="T15" fmla="*/ 0 h 7"/>
                                <a:gd name="T16" fmla="*/ 4 w 5"/>
                                <a:gd name="T17" fmla="*/ 0 h 7"/>
                                <a:gd name="T18" fmla="*/ 5 w 5"/>
                                <a:gd name="T19" fmla="*/ 0 h 7"/>
                                <a:gd name="T20" fmla="*/ 5 w 5"/>
                                <a:gd name="T21" fmla="*/ 1 h 7"/>
                                <a:gd name="T22" fmla="*/ 5 w 5"/>
                                <a:gd name="T23" fmla="*/ 6 h 7"/>
                                <a:gd name="T24" fmla="*/ 5 w 5"/>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7">
                                  <a:moveTo>
                                    <a:pt x="5" y="7"/>
                                  </a:moveTo>
                                  <a:cubicBezTo>
                                    <a:pt x="4" y="7"/>
                                    <a:pt x="4" y="7"/>
                                    <a:pt x="4" y="7"/>
                                  </a:cubicBezTo>
                                  <a:cubicBezTo>
                                    <a:pt x="1" y="7"/>
                                    <a:pt x="1" y="7"/>
                                    <a:pt x="1" y="7"/>
                                  </a:cubicBezTo>
                                  <a:cubicBezTo>
                                    <a:pt x="1" y="7"/>
                                    <a:pt x="1" y="7"/>
                                    <a:pt x="1" y="7"/>
                                  </a:cubicBezTo>
                                  <a:cubicBezTo>
                                    <a:pt x="0" y="6"/>
                                    <a:pt x="0" y="6"/>
                                    <a:pt x="0" y="6"/>
                                  </a:cubicBezTo>
                                  <a:cubicBezTo>
                                    <a:pt x="0" y="1"/>
                                    <a:pt x="0" y="1"/>
                                    <a:pt x="0" y="1"/>
                                  </a:cubicBezTo>
                                  <a:cubicBezTo>
                                    <a:pt x="0" y="0"/>
                                    <a:pt x="0" y="0"/>
                                    <a:pt x="1" y="0"/>
                                  </a:cubicBezTo>
                                  <a:cubicBezTo>
                                    <a:pt x="1" y="0"/>
                                    <a:pt x="1" y="0"/>
                                    <a:pt x="1" y="0"/>
                                  </a:cubicBezTo>
                                  <a:cubicBezTo>
                                    <a:pt x="4" y="0"/>
                                    <a:pt x="4" y="0"/>
                                    <a:pt x="4" y="0"/>
                                  </a:cubicBezTo>
                                  <a:cubicBezTo>
                                    <a:pt x="4" y="0"/>
                                    <a:pt x="4" y="0"/>
                                    <a:pt x="5" y="0"/>
                                  </a:cubicBezTo>
                                  <a:cubicBezTo>
                                    <a:pt x="5" y="0"/>
                                    <a:pt x="5" y="0"/>
                                    <a:pt x="5" y="1"/>
                                  </a:cubicBezTo>
                                  <a:cubicBezTo>
                                    <a:pt x="5" y="6"/>
                                    <a:pt x="5" y="6"/>
                                    <a:pt x="5" y="6"/>
                                  </a:cubicBezTo>
                                  <a:cubicBezTo>
                                    <a:pt x="5" y="6"/>
                                    <a:pt x="5" y="6"/>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6"/>
                          <wps:cNvSpPr>
                            <a:spLocks/>
                          </wps:cNvSpPr>
                          <wps:spPr bwMode="auto">
                            <a:xfrm>
                              <a:off x="9461" y="900"/>
                              <a:ext cx="93" cy="158"/>
                            </a:xfrm>
                            <a:custGeom>
                              <a:avLst/>
                              <a:gdLst>
                                <a:gd name="T0" fmla="*/ 23 w 24"/>
                                <a:gd name="T1" fmla="*/ 41 h 41"/>
                                <a:gd name="T2" fmla="*/ 23 w 24"/>
                                <a:gd name="T3" fmla="*/ 41 h 41"/>
                                <a:gd name="T4" fmla="*/ 19 w 24"/>
                                <a:gd name="T5" fmla="*/ 41 h 41"/>
                                <a:gd name="T6" fmla="*/ 12 w 24"/>
                                <a:gd name="T7" fmla="*/ 41 h 41"/>
                                <a:gd name="T8" fmla="*/ 8 w 24"/>
                                <a:gd name="T9" fmla="*/ 41 h 41"/>
                                <a:gd name="T10" fmla="*/ 4 w 24"/>
                                <a:gd name="T11" fmla="*/ 40 h 41"/>
                                <a:gd name="T12" fmla="*/ 1 w 24"/>
                                <a:gd name="T13" fmla="*/ 37 h 41"/>
                                <a:gd name="T14" fmla="*/ 0 w 24"/>
                                <a:gd name="T15" fmla="*/ 31 h 41"/>
                                <a:gd name="T16" fmla="*/ 0 w 24"/>
                                <a:gd name="T17" fmla="*/ 1 h 41"/>
                                <a:gd name="T18" fmla="*/ 1 w 24"/>
                                <a:gd name="T19" fmla="*/ 0 h 41"/>
                                <a:gd name="T20" fmla="*/ 2 w 24"/>
                                <a:gd name="T21" fmla="*/ 0 h 41"/>
                                <a:gd name="T22" fmla="*/ 4 w 24"/>
                                <a:gd name="T23" fmla="*/ 0 h 41"/>
                                <a:gd name="T24" fmla="*/ 5 w 24"/>
                                <a:gd name="T25" fmla="*/ 0 h 41"/>
                                <a:gd name="T26" fmla="*/ 5 w 24"/>
                                <a:gd name="T27" fmla="*/ 1 h 41"/>
                                <a:gd name="T28" fmla="*/ 5 w 24"/>
                                <a:gd name="T29" fmla="*/ 31 h 41"/>
                                <a:gd name="T30" fmla="*/ 6 w 24"/>
                                <a:gd name="T31" fmla="*/ 34 h 41"/>
                                <a:gd name="T32" fmla="*/ 7 w 24"/>
                                <a:gd name="T33" fmla="*/ 36 h 41"/>
                                <a:gd name="T34" fmla="*/ 9 w 24"/>
                                <a:gd name="T35" fmla="*/ 37 h 41"/>
                                <a:gd name="T36" fmla="*/ 12 w 24"/>
                                <a:gd name="T37" fmla="*/ 37 h 41"/>
                                <a:gd name="T38" fmla="*/ 23 w 24"/>
                                <a:gd name="T39" fmla="*/ 37 h 41"/>
                                <a:gd name="T40" fmla="*/ 24 w 24"/>
                                <a:gd name="T41" fmla="*/ 38 h 41"/>
                                <a:gd name="T42" fmla="*/ 24 w 24"/>
                                <a:gd name="T43" fmla="*/ 40 h 41"/>
                                <a:gd name="T44" fmla="*/ 23 w 24"/>
                                <a:gd name="T45"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4" h="41">
                                  <a:moveTo>
                                    <a:pt x="23" y="41"/>
                                  </a:moveTo>
                                  <a:cubicBezTo>
                                    <a:pt x="23" y="41"/>
                                    <a:pt x="23" y="41"/>
                                    <a:pt x="23" y="41"/>
                                  </a:cubicBezTo>
                                  <a:cubicBezTo>
                                    <a:pt x="22" y="41"/>
                                    <a:pt x="21" y="41"/>
                                    <a:pt x="19" y="41"/>
                                  </a:cubicBezTo>
                                  <a:cubicBezTo>
                                    <a:pt x="17" y="41"/>
                                    <a:pt x="15" y="41"/>
                                    <a:pt x="12" y="41"/>
                                  </a:cubicBezTo>
                                  <a:cubicBezTo>
                                    <a:pt x="11" y="41"/>
                                    <a:pt x="9" y="41"/>
                                    <a:pt x="8" y="41"/>
                                  </a:cubicBezTo>
                                  <a:cubicBezTo>
                                    <a:pt x="6" y="41"/>
                                    <a:pt x="5" y="40"/>
                                    <a:pt x="4" y="40"/>
                                  </a:cubicBezTo>
                                  <a:cubicBezTo>
                                    <a:pt x="3" y="39"/>
                                    <a:pt x="2" y="38"/>
                                    <a:pt x="1" y="37"/>
                                  </a:cubicBezTo>
                                  <a:cubicBezTo>
                                    <a:pt x="1" y="35"/>
                                    <a:pt x="0" y="33"/>
                                    <a:pt x="0" y="31"/>
                                  </a:cubicBezTo>
                                  <a:cubicBezTo>
                                    <a:pt x="0" y="1"/>
                                    <a:pt x="0" y="1"/>
                                    <a:pt x="0" y="1"/>
                                  </a:cubicBezTo>
                                  <a:cubicBezTo>
                                    <a:pt x="0" y="1"/>
                                    <a:pt x="1" y="1"/>
                                    <a:pt x="1" y="0"/>
                                  </a:cubicBezTo>
                                  <a:cubicBezTo>
                                    <a:pt x="1" y="0"/>
                                    <a:pt x="1" y="0"/>
                                    <a:pt x="2" y="0"/>
                                  </a:cubicBezTo>
                                  <a:cubicBezTo>
                                    <a:pt x="4" y="0"/>
                                    <a:pt x="4" y="0"/>
                                    <a:pt x="4" y="0"/>
                                  </a:cubicBezTo>
                                  <a:cubicBezTo>
                                    <a:pt x="5" y="0"/>
                                    <a:pt x="5" y="0"/>
                                    <a:pt x="5" y="0"/>
                                  </a:cubicBezTo>
                                  <a:cubicBezTo>
                                    <a:pt x="5" y="1"/>
                                    <a:pt x="5" y="1"/>
                                    <a:pt x="5" y="1"/>
                                  </a:cubicBezTo>
                                  <a:cubicBezTo>
                                    <a:pt x="5" y="31"/>
                                    <a:pt x="5" y="31"/>
                                    <a:pt x="5" y="31"/>
                                  </a:cubicBezTo>
                                  <a:cubicBezTo>
                                    <a:pt x="5" y="32"/>
                                    <a:pt x="6" y="33"/>
                                    <a:pt x="6" y="34"/>
                                  </a:cubicBezTo>
                                  <a:cubicBezTo>
                                    <a:pt x="6" y="35"/>
                                    <a:pt x="6" y="35"/>
                                    <a:pt x="7" y="36"/>
                                  </a:cubicBezTo>
                                  <a:cubicBezTo>
                                    <a:pt x="7" y="36"/>
                                    <a:pt x="8" y="36"/>
                                    <a:pt x="9" y="37"/>
                                  </a:cubicBezTo>
                                  <a:cubicBezTo>
                                    <a:pt x="10" y="37"/>
                                    <a:pt x="11" y="37"/>
                                    <a:pt x="12" y="37"/>
                                  </a:cubicBezTo>
                                  <a:cubicBezTo>
                                    <a:pt x="23" y="37"/>
                                    <a:pt x="23" y="37"/>
                                    <a:pt x="23" y="37"/>
                                  </a:cubicBezTo>
                                  <a:cubicBezTo>
                                    <a:pt x="23" y="37"/>
                                    <a:pt x="24" y="37"/>
                                    <a:pt x="24" y="38"/>
                                  </a:cubicBezTo>
                                  <a:cubicBezTo>
                                    <a:pt x="24" y="40"/>
                                    <a:pt x="24" y="40"/>
                                    <a:pt x="24" y="40"/>
                                  </a:cubicBezTo>
                                  <a:cubicBezTo>
                                    <a:pt x="24" y="40"/>
                                    <a:pt x="24" y="41"/>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7"/>
                          <wps:cNvSpPr>
                            <a:spLocks noEditPoints="1"/>
                          </wps:cNvSpPr>
                          <wps:spPr bwMode="auto">
                            <a:xfrm>
                              <a:off x="9565" y="938"/>
                              <a:ext cx="85" cy="120"/>
                            </a:xfrm>
                            <a:custGeom>
                              <a:avLst/>
                              <a:gdLst>
                                <a:gd name="T0" fmla="*/ 22 w 22"/>
                                <a:gd name="T1" fmla="*/ 30 h 31"/>
                                <a:gd name="T2" fmla="*/ 22 w 22"/>
                                <a:gd name="T3" fmla="*/ 31 h 31"/>
                                <a:gd name="T4" fmla="*/ 21 w 22"/>
                                <a:gd name="T5" fmla="*/ 31 h 31"/>
                                <a:gd name="T6" fmla="*/ 19 w 22"/>
                                <a:gd name="T7" fmla="*/ 31 h 31"/>
                                <a:gd name="T8" fmla="*/ 18 w 22"/>
                                <a:gd name="T9" fmla="*/ 31 h 31"/>
                                <a:gd name="T10" fmla="*/ 18 w 22"/>
                                <a:gd name="T11" fmla="*/ 30 h 31"/>
                                <a:gd name="T12" fmla="*/ 18 w 22"/>
                                <a:gd name="T13" fmla="*/ 29 h 31"/>
                                <a:gd name="T14" fmla="*/ 14 w 22"/>
                                <a:gd name="T15" fmla="*/ 31 h 31"/>
                                <a:gd name="T16" fmla="*/ 9 w 22"/>
                                <a:gd name="T17" fmla="*/ 31 h 31"/>
                                <a:gd name="T18" fmla="*/ 6 w 22"/>
                                <a:gd name="T19" fmla="*/ 31 h 31"/>
                                <a:gd name="T20" fmla="*/ 3 w 22"/>
                                <a:gd name="T21" fmla="*/ 30 h 31"/>
                                <a:gd name="T22" fmla="*/ 1 w 22"/>
                                <a:gd name="T23" fmla="*/ 27 h 31"/>
                                <a:gd name="T24" fmla="*/ 0 w 22"/>
                                <a:gd name="T25" fmla="*/ 23 h 31"/>
                                <a:gd name="T26" fmla="*/ 0 w 22"/>
                                <a:gd name="T27" fmla="*/ 22 h 31"/>
                                <a:gd name="T28" fmla="*/ 1 w 22"/>
                                <a:gd name="T29" fmla="*/ 18 h 31"/>
                                <a:gd name="T30" fmla="*/ 3 w 22"/>
                                <a:gd name="T31" fmla="*/ 15 h 31"/>
                                <a:gd name="T32" fmla="*/ 7 w 22"/>
                                <a:gd name="T33" fmla="*/ 13 h 31"/>
                                <a:gd name="T34" fmla="*/ 14 w 22"/>
                                <a:gd name="T35" fmla="*/ 13 h 31"/>
                                <a:gd name="T36" fmla="*/ 18 w 22"/>
                                <a:gd name="T37" fmla="*/ 13 h 31"/>
                                <a:gd name="T38" fmla="*/ 18 w 22"/>
                                <a:gd name="T39" fmla="*/ 11 h 31"/>
                                <a:gd name="T40" fmla="*/ 16 w 22"/>
                                <a:gd name="T41" fmla="*/ 6 h 31"/>
                                <a:gd name="T42" fmla="*/ 12 w 22"/>
                                <a:gd name="T43" fmla="*/ 4 h 31"/>
                                <a:gd name="T44" fmla="*/ 7 w 22"/>
                                <a:gd name="T45" fmla="*/ 5 h 31"/>
                                <a:gd name="T46" fmla="*/ 3 w 22"/>
                                <a:gd name="T47" fmla="*/ 5 h 31"/>
                                <a:gd name="T48" fmla="*/ 3 w 22"/>
                                <a:gd name="T49" fmla="*/ 5 h 31"/>
                                <a:gd name="T50" fmla="*/ 2 w 22"/>
                                <a:gd name="T51" fmla="*/ 5 h 31"/>
                                <a:gd name="T52" fmla="*/ 2 w 22"/>
                                <a:gd name="T53" fmla="*/ 4 h 31"/>
                                <a:gd name="T54" fmla="*/ 2 w 22"/>
                                <a:gd name="T55" fmla="*/ 2 h 31"/>
                                <a:gd name="T56" fmla="*/ 3 w 22"/>
                                <a:gd name="T57" fmla="*/ 1 h 31"/>
                                <a:gd name="T58" fmla="*/ 7 w 22"/>
                                <a:gd name="T59" fmla="*/ 1 h 31"/>
                                <a:gd name="T60" fmla="*/ 12 w 22"/>
                                <a:gd name="T61" fmla="*/ 0 h 31"/>
                                <a:gd name="T62" fmla="*/ 20 w 22"/>
                                <a:gd name="T63" fmla="*/ 3 h 31"/>
                                <a:gd name="T64" fmla="*/ 22 w 22"/>
                                <a:gd name="T65" fmla="*/ 11 h 31"/>
                                <a:gd name="T66" fmla="*/ 22 w 22"/>
                                <a:gd name="T67" fmla="*/ 30 h 31"/>
                                <a:gd name="T68" fmla="*/ 18 w 22"/>
                                <a:gd name="T69" fmla="*/ 16 h 31"/>
                                <a:gd name="T70" fmla="*/ 14 w 22"/>
                                <a:gd name="T71" fmla="*/ 16 h 31"/>
                                <a:gd name="T72" fmla="*/ 9 w 22"/>
                                <a:gd name="T73" fmla="*/ 17 h 31"/>
                                <a:gd name="T74" fmla="*/ 7 w 22"/>
                                <a:gd name="T75" fmla="*/ 18 h 31"/>
                                <a:gd name="T76" fmla="*/ 5 w 22"/>
                                <a:gd name="T77" fmla="*/ 19 h 31"/>
                                <a:gd name="T78" fmla="*/ 5 w 22"/>
                                <a:gd name="T79" fmla="*/ 22 h 31"/>
                                <a:gd name="T80" fmla="*/ 5 w 22"/>
                                <a:gd name="T81" fmla="*/ 22 h 31"/>
                                <a:gd name="T82" fmla="*/ 6 w 22"/>
                                <a:gd name="T83" fmla="*/ 26 h 31"/>
                                <a:gd name="T84" fmla="*/ 10 w 22"/>
                                <a:gd name="T85" fmla="*/ 27 h 31"/>
                                <a:gd name="T86" fmla="*/ 14 w 22"/>
                                <a:gd name="T87" fmla="*/ 27 h 31"/>
                                <a:gd name="T88" fmla="*/ 18 w 22"/>
                                <a:gd name="T89" fmla="*/ 25 h 31"/>
                                <a:gd name="T90" fmla="*/ 18 w 22"/>
                                <a:gd name="T91"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 h="31">
                                  <a:moveTo>
                                    <a:pt x="22" y="30"/>
                                  </a:moveTo>
                                  <a:cubicBezTo>
                                    <a:pt x="22" y="30"/>
                                    <a:pt x="22" y="31"/>
                                    <a:pt x="22" y="31"/>
                                  </a:cubicBezTo>
                                  <a:cubicBezTo>
                                    <a:pt x="22" y="31"/>
                                    <a:pt x="22" y="31"/>
                                    <a:pt x="21" y="31"/>
                                  </a:cubicBezTo>
                                  <a:cubicBezTo>
                                    <a:pt x="19" y="31"/>
                                    <a:pt x="19" y="31"/>
                                    <a:pt x="19" y="31"/>
                                  </a:cubicBezTo>
                                  <a:cubicBezTo>
                                    <a:pt x="19" y="31"/>
                                    <a:pt x="18" y="31"/>
                                    <a:pt x="18" y="31"/>
                                  </a:cubicBezTo>
                                  <a:cubicBezTo>
                                    <a:pt x="18" y="31"/>
                                    <a:pt x="18" y="30"/>
                                    <a:pt x="18" y="30"/>
                                  </a:cubicBezTo>
                                  <a:cubicBezTo>
                                    <a:pt x="18" y="29"/>
                                    <a:pt x="18" y="29"/>
                                    <a:pt x="18" y="29"/>
                                  </a:cubicBezTo>
                                  <a:cubicBezTo>
                                    <a:pt x="16" y="30"/>
                                    <a:pt x="15" y="30"/>
                                    <a:pt x="14" y="31"/>
                                  </a:cubicBezTo>
                                  <a:cubicBezTo>
                                    <a:pt x="12" y="31"/>
                                    <a:pt x="11" y="31"/>
                                    <a:pt x="9" y="31"/>
                                  </a:cubicBezTo>
                                  <a:cubicBezTo>
                                    <a:pt x="8" y="31"/>
                                    <a:pt x="7" y="31"/>
                                    <a:pt x="6" y="31"/>
                                  </a:cubicBezTo>
                                  <a:cubicBezTo>
                                    <a:pt x="5" y="31"/>
                                    <a:pt x="4" y="30"/>
                                    <a:pt x="3" y="30"/>
                                  </a:cubicBezTo>
                                  <a:cubicBezTo>
                                    <a:pt x="2" y="29"/>
                                    <a:pt x="1" y="28"/>
                                    <a:pt x="1" y="27"/>
                                  </a:cubicBezTo>
                                  <a:cubicBezTo>
                                    <a:pt x="0" y="26"/>
                                    <a:pt x="0" y="24"/>
                                    <a:pt x="0" y="23"/>
                                  </a:cubicBezTo>
                                  <a:cubicBezTo>
                                    <a:pt x="0" y="22"/>
                                    <a:pt x="0" y="22"/>
                                    <a:pt x="0" y="22"/>
                                  </a:cubicBezTo>
                                  <a:cubicBezTo>
                                    <a:pt x="0" y="20"/>
                                    <a:pt x="0" y="19"/>
                                    <a:pt x="1" y="18"/>
                                  </a:cubicBezTo>
                                  <a:cubicBezTo>
                                    <a:pt x="1" y="17"/>
                                    <a:pt x="2" y="16"/>
                                    <a:pt x="3" y="15"/>
                                  </a:cubicBezTo>
                                  <a:cubicBezTo>
                                    <a:pt x="4" y="14"/>
                                    <a:pt x="6" y="14"/>
                                    <a:pt x="7" y="13"/>
                                  </a:cubicBezTo>
                                  <a:cubicBezTo>
                                    <a:pt x="9" y="13"/>
                                    <a:pt x="11" y="13"/>
                                    <a:pt x="14" y="13"/>
                                  </a:cubicBezTo>
                                  <a:cubicBezTo>
                                    <a:pt x="18" y="13"/>
                                    <a:pt x="18" y="13"/>
                                    <a:pt x="18" y="13"/>
                                  </a:cubicBezTo>
                                  <a:cubicBezTo>
                                    <a:pt x="18" y="11"/>
                                    <a:pt x="18" y="11"/>
                                    <a:pt x="18" y="11"/>
                                  </a:cubicBezTo>
                                  <a:cubicBezTo>
                                    <a:pt x="18" y="8"/>
                                    <a:pt x="17" y="7"/>
                                    <a:pt x="16" y="6"/>
                                  </a:cubicBezTo>
                                  <a:cubicBezTo>
                                    <a:pt x="15" y="5"/>
                                    <a:pt x="14" y="4"/>
                                    <a:pt x="12" y="4"/>
                                  </a:cubicBezTo>
                                  <a:cubicBezTo>
                                    <a:pt x="10" y="4"/>
                                    <a:pt x="8" y="4"/>
                                    <a:pt x="7" y="5"/>
                                  </a:cubicBezTo>
                                  <a:cubicBezTo>
                                    <a:pt x="6" y="5"/>
                                    <a:pt x="4" y="5"/>
                                    <a:pt x="3" y="5"/>
                                  </a:cubicBezTo>
                                  <a:cubicBezTo>
                                    <a:pt x="3" y="5"/>
                                    <a:pt x="3" y="5"/>
                                    <a:pt x="3" y="5"/>
                                  </a:cubicBezTo>
                                  <a:cubicBezTo>
                                    <a:pt x="3" y="5"/>
                                    <a:pt x="2" y="5"/>
                                    <a:pt x="2" y="5"/>
                                  </a:cubicBezTo>
                                  <a:cubicBezTo>
                                    <a:pt x="2" y="5"/>
                                    <a:pt x="2" y="4"/>
                                    <a:pt x="2" y="4"/>
                                  </a:cubicBezTo>
                                  <a:cubicBezTo>
                                    <a:pt x="2" y="2"/>
                                    <a:pt x="2" y="2"/>
                                    <a:pt x="2" y="2"/>
                                  </a:cubicBezTo>
                                  <a:cubicBezTo>
                                    <a:pt x="2" y="1"/>
                                    <a:pt x="2" y="1"/>
                                    <a:pt x="3" y="1"/>
                                  </a:cubicBezTo>
                                  <a:cubicBezTo>
                                    <a:pt x="4" y="1"/>
                                    <a:pt x="6" y="1"/>
                                    <a:pt x="7" y="1"/>
                                  </a:cubicBezTo>
                                  <a:cubicBezTo>
                                    <a:pt x="8" y="0"/>
                                    <a:pt x="10" y="0"/>
                                    <a:pt x="12" y="0"/>
                                  </a:cubicBezTo>
                                  <a:cubicBezTo>
                                    <a:pt x="16" y="0"/>
                                    <a:pt x="18" y="1"/>
                                    <a:pt x="20" y="3"/>
                                  </a:cubicBezTo>
                                  <a:cubicBezTo>
                                    <a:pt x="22" y="5"/>
                                    <a:pt x="22" y="7"/>
                                    <a:pt x="22" y="11"/>
                                  </a:cubicBezTo>
                                  <a:lnTo>
                                    <a:pt x="22" y="30"/>
                                  </a:lnTo>
                                  <a:close/>
                                  <a:moveTo>
                                    <a:pt x="18" y="16"/>
                                  </a:moveTo>
                                  <a:cubicBezTo>
                                    <a:pt x="14" y="16"/>
                                    <a:pt x="14" y="16"/>
                                    <a:pt x="14" y="16"/>
                                  </a:cubicBezTo>
                                  <a:cubicBezTo>
                                    <a:pt x="12" y="16"/>
                                    <a:pt x="10" y="16"/>
                                    <a:pt x="9" y="17"/>
                                  </a:cubicBezTo>
                                  <a:cubicBezTo>
                                    <a:pt x="8" y="17"/>
                                    <a:pt x="7" y="17"/>
                                    <a:pt x="7" y="18"/>
                                  </a:cubicBezTo>
                                  <a:cubicBezTo>
                                    <a:pt x="6" y="18"/>
                                    <a:pt x="6" y="19"/>
                                    <a:pt x="5" y="19"/>
                                  </a:cubicBezTo>
                                  <a:cubicBezTo>
                                    <a:pt x="5" y="20"/>
                                    <a:pt x="5" y="21"/>
                                    <a:pt x="5" y="22"/>
                                  </a:cubicBezTo>
                                  <a:cubicBezTo>
                                    <a:pt x="5" y="22"/>
                                    <a:pt x="5" y="22"/>
                                    <a:pt x="5" y="22"/>
                                  </a:cubicBezTo>
                                  <a:cubicBezTo>
                                    <a:pt x="5" y="24"/>
                                    <a:pt x="6" y="26"/>
                                    <a:pt x="6" y="26"/>
                                  </a:cubicBezTo>
                                  <a:cubicBezTo>
                                    <a:pt x="7" y="27"/>
                                    <a:pt x="9" y="27"/>
                                    <a:pt x="10" y="27"/>
                                  </a:cubicBezTo>
                                  <a:cubicBezTo>
                                    <a:pt x="11" y="27"/>
                                    <a:pt x="13" y="27"/>
                                    <a:pt x="14" y="27"/>
                                  </a:cubicBezTo>
                                  <a:cubicBezTo>
                                    <a:pt x="15" y="27"/>
                                    <a:pt x="16" y="26"/>
                                    <a:pt x="18" y="25"/>
                                  </a:cubicBezTo>
                                  <a:lnTo>
                                    <a:pt x="1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8"/>
                          <wps:cNvSpPr>
                            <a:spLocks/>
                          </wps:cNvSpPr>
                          <wps:spPr bwMode="auto">
                            <a:xfrm>
                              <a:off x="9681" y="942"/>
                              <a:ext cx="89" cy="116"/>
                            </a:xfrm>
                            <a:custGeom>
                              <a:avLst/>
                              <a:gdLst>
                                <a:gd name="T0" fmla="*/ 23 w 23"/>
                                <a:gd name="T1" fmla="*/ 30 h 30"/>
                                <a:gd name="T2" fmla="*/ 22 w 23"/>
                                <a:gd name="T3" fmla="*/ 30 h 30"/>
                                <a:gd name="T4" fmla="*/ 19 w 23"/>
                                <a:gd name="T5" fmla="*/ 30 h 30"/>
                                <a:gd name="T6" fmla="*/ 19 w 23"/>
                                <a:gd name="T7" fmla="*/ 30 h 30"/>
                                <a:gd name="T8" fmla="*/ 18 w 23"/>
                                <a:gd name="T9" fmla="*/ 29 h 30"/>
                                <a:gd name="T10" fmla="*/ 18 w 23"/>
                                <a:gd name="T11" fmla="*/ 28 h 30"/>
                                <a:gd name="T12" fmla="*/ 14 w 23"/>
                                <a:gd name="T13" fmla="*/ 30 h 30"/>
                                <a:gd name="T14" fmla="*/ 10 w 23"/>
                                <a:gd name="T15" fmla="*/ 30 h 30"/>
                                <a:gd name="T16" fmla="*/ 2 w 23"/>
                                <a:gd name="T17" fmla="*/ 27 h 30"/>
                                <a:gd name="T18" fmla="*/ 0 w 23"/>
                                <a:gd name="T19" fmla="*/ 19 h 30"/>
                                <a:gd name="T20" fmla="*/ 0 w 23"/>
                                <a:gd name="T21" fmla="*/ 1 h 30"/>
                                <a:gd name="T22" fmla="*/ 0 w 23"/>
                                <a:gd name="T23" fmla="*/ 0 h 30"/>
                                <a:gd name="T24" fmla="*/ 1 w 23"/>
                                <a:gd name="T25" fmla="*/ 0 h 30"/>
                                <a:gd name="T26" fmla="*/ 4 w 23"/>
                                <a:gd name="T27" fmla="*/ 0 h 30"/>
                                <a:gd name="T28" fmla="*/ 4 w 23"/>
                                <a:gd name="T29" fmla="*/ 0 h 30"/>
                                <a:gd name="T30" fmla="*/ 5 w 23"/>
                                <a:gd name="T31" fmla="*/ 1 h 30"/>
                                <a:gd name="T32" fmla="*/ 5 w 23"/>
                                <a:gd name="T33" fmla="*/ 19 h 30"/>
                                <a:gd name="T34" fmla="*/ 5 w 23"/>
                                <a:gd name="T35" fmla="*/ 22 h 30"/>
                                <a:gd name="T36" fmla="*/ 6 w 23"/>
                                <a:gd name="T37" fmla="*/ 25 h 30"/>
                                <a:gd name="T38" fmla="*/ 8 w 23"/>
                                <a:gd name="T39" fmla="*/ 26 h 30"/>
                                <a:gd name="T40" fmla="*/ 11 w 23"/>
                                <a:gd name="T41" fmla="*/ 26 h 30"/>
                                <a:gd name="T42" fmla="*/ 15 w 23"/>
                                <a:gd name="T43" fmla="*/ 26 h 30"/>
                                <a:gd name="T44" fmla="*/ 18 w 23"/>
                                <a:gd name="T45" fmla="*/ 24 h 30"/>
                                <a:gd name="T46" fmla="*/ 18 w 23"/>
                                <a:gd name="T47" fmla="*/ 1 h 30"/>
                                <a:gd name="T48" fmla="*/ 19 w 23"/>
                                <a:gd name="T49" fmla="*/ 0 h 30"/>
                                <a:gd name="T50" fmla="*/ 19 w 23"/>
                                <a:gd name="T51" fmla="*/ 0 h 30"/>
                                <a:gd name="T52" fmla="*/ 22 w 23"/>
                                <a:gd name="T53" fmla="*/ 0 h 30"/>
                                <a:gd name="T54" fmla="*/ 23 w 23"/>
                                <a:gd name="T55" fmla="*/ 0 h 30"/>
                                <a:gd name="T56" fmla="*/ 23 w 23"/>
                                <a:gd name="T57" fmla="*/ 1 h 30"/>
                                <a:gd name="T58" fmla="*/ 23 w 23"/>
                                <a:gd name="T59" fmla="*/ 29 h 30"/>
                                <a:gd name="T60" fmla="*/ 23 w 23"/>
                                <a:gd name="T61"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 h="30">
                                  <a:moveTo>
                                    <a:pt x="23" y="30"/>
                                  </a:moveTo>
                                  <a:cubicBezTo>
                                    <a:pt x="23" y="30"/>
                                    <a:pt x="22" y="30"/>
                                    <a:pt x="22" y="30"/>
                                  </a:cubicBezTo>
                                  <a:cubicBezTo>
                                    <a:pt x="19" y="30"/>
                                    <a:pt x="19" y="30"/>
                                    <a:pt x="19" y="30"/>
                                  </a:cubicBezTo>
                                  <a:cubicBezTo>
                                    <a:pt x="19" y="30"/>
                                    <a:pt x="19" y="30"/>
                                    <a:pt x="19" y="30"/>
                                  </a:cubicBezTo>
                                  <a:cubicBezTo>
                                    <a:pt x="18" y="30"/>
                                    <a:pt x="18" y="29"/>
                                    <a:pt x="18" y="29"/>
                                  </a:cubicBezTo>
                                  <a:cubicBezTo>
                                    <a:pt x="18" y="28"/>
                                    <a:pt x="18" y="28"/>
                                    <a:pt x="18" y="28"/>
                                  </a:cubicBezTo>
                                  <a:cubicBezTo>
                                    <a:pt x="17" y="29"/>
                                    <a:pt x="15" y="29"/>
                                    <a:pt x="14" y="30"/>
                                  </a:cubicBezTo>
                                  <a:cubicBezTo>
                                    <a:pt x="13" y="30"/>
                                    <a:pt x="11" y="30"/>
                                    <a:pt x="10" y="30"/>
                                  </a:cubicBezTo>
                                  <a:cubicBezTo>
                                    <a:pt x="6" y="30"/>
                                    <a:pt x="4" y="29"/>
                                    <a:pt x="2" y="27"/>
                                  </a:cubicBezTo>
                                  <a:cubicBezTo>
                                    <a:pt x="1" y="25"/>
                                    <a:pt x="0" y="23"/>
                                    <a:pt x="0" y="19"/>
                                  </a:cubicBezTo>
                                  <a:cubicBezTo>
                                    <a:pt x="0" y="1"/>
                                    <a:pt x="0" y="1"/>
                                    <a:pt x="0" y="1"/>
                                  </a:cubicBezTo>
                                  <a:cubicBezTo>
                                    <a:pt x="0" y="1"/>
                                    <a:pt x="0" y="0"/>
                                    <a:pt x="0" y="0"/>
                                  </a:cubicBezTo>
                                  <a:cubicBezTo>
                                    <a:pt x="1" y="0"/>
                                    <a:pt x="1" y="0"/>
                                    <a:pt x="1" y="0"/>
                                  </a:cubicBezTo>
                                  <a:cubicBezTo>
                                    <a:pt x="4" y="0"/>
                                    <a:pt x="4" y="0"/>
                                    <a:pt x="4" y="0"/>
                                  </a:cubicBezTo>
                                  <a:cubicBezTo>
                                    <a:pt x="4" y="0"/>
                                    <a:pt x="4" y="0"/>
                                    <a:pt x="4" y="0"/>
                                  </a:cubicBezTo>
                                  <a:cubicBezTo>
                                    <a:pt x="5" y="0"/>
                                    <a:pt x="5" y="0"/>
                                    <a:pt x="5" y="1"/>
                                  </a:cubicBezTo>
                                  <a:cubicBezTo>
                                    <a:pt x="5" y="19"/>
                                    <a:pt x="5" y="19"/>
                                    <a:pt x="5" y="19"/>
                                  </a:cubicBezTo>
                                  <a:cubicBezTo>
                                    <a:pt x="5" y="20"/>
                                    <a:pt x="5" y="21"/>
                                    <a:pt x="5" y="22"/>
                                  </a:cubicBezTo>
                                  <a:cubicBezTo>
                                    <a:pt x="5" y="23"/>
                                    <a:pt x="6" y="24"/>
                                    <a:pt x="6" y="25"/>
                                  </a:cubicBezTo>
                                  <a:cubicBezTo>
                                    <a:pt x="7" y="25"/>
                                    <a:pt x="7" y="26"/>
                                    <a:pt x="8" y="26"/>
                                  </a:cubicBezTo>
                                  <a:cubicBezTo>
                                    <a:pt x="9" y="26"/>
                                    <a:pt x="10" y="26"/>
                                    <a:pt x="11" y="26"/>
                                  </a:cubicBezTo>
                                  <a:cubicBezTo>
                                    <a:pt x="12" y="26"/>
                                    <a:pt x="13" y="26"/>
                                    <a:pt x="15" y="26"/>
                                  </a:cubicBezTo>
                                  <a:cubicBezTo>
                                    <a:pt x="16" y="25"/>
                                    <a:pt x="17" y="25"/>
                                    <a:pt x="18" y="24"/>
                                  </a:cubicBezTo>
                                  <a:cubicBezTo>
                                    <a:pt x="18" y="1"/>
                                    <a:pt x="18" y="1"/>
                                    <a:pt x="18" y="1"/>
                                  </a:cubicBezTo>
                                  <a:cubicBezTo>
                                    <a:pt x="18" y="0"/>
                                    <a:pt x="18" y="0"/>
                                    <a:pt x="19" y="0"/>
                                  </a:cubicBezTo>
                                  <a:cubicBezTo>
                                    <a:pt x="19" y="0"/>
                                    <a:pt x="19" y="0"/>
                                    <a:pt x="19" y="0"/>
                                  </a:cubicBezTo>
                                  <a:cubicBezTo>
                                    <a:pt x="22" y="0"/>
                                    <a:pt x="22" y="0"/>
                                    <a:pt x="22" y="0"/>
                                  </a:cubicBezTo>
                                  <a:cubicBezTo>
                                    <a:pt x="22" y="0"/>
                                    <a:pt x="23" y="0"/>
                                    <a:pt x="23" y="0"/>
                                  </a:cubicBezTo>
                                  <a:cubicBezTo>
                                    <a:pt x="23" y="0"/>
                                    <a:pt x="23" y="1"/>
                                    <a:pt x="23" y="1"/>
                                  </a:cubicBezTo>
                                  <a:cubicBezTo>
                                    <a:pt x="23" y="29"/>
                                    <a:pt x="23" y="29"/>
                                    <a:pt x="23" y="29"/>
                                  </a:cubicBezTo>
                                  <a:cubicBezTo>
                                    <a:pt x="23" y="29"/>
                                    <a:pt x="23"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9"/>
                          <wps:cNvSpPr>
                            <a:spLocks/>
                          </wps:cNvSpPr>
                          <wps:spPr bwMode="auto">
                            <a:xfrm>
                              <a:off x="9801" y="938"/>
                              <a:ext cx="50" cy="120"/>
                            </a:xfrm>
                            <a:custGeom>
                              <a:avLst/>
                              <a:gdLst>
                                <a:gd name="T0" fmla="*/ 12 w 13"/>
                                <a:gd name="T1" fmla="*/ 5 h 31"/>
                                <a:gd name="T2" fmla="*/ 8 w 13"/>
                                <a:gd name="T3" fmla="*/ 5 h 31"/>
                                <a:gd name="T4" fmla="*/ 5 w 13"/>
                                <a:gd name="T5" fmla="*/ 7 h 31"/>
                                <a:gd name="T6" fmla="*/ 5 w 13"/>
                                <a:gd name="T7" fmla="*/ 30 h 31"/>
                                <a:gd name="T8" fmla="*/ 4 w 13"/>
                                <a:gd name="T9" fmla="*/ 31 h 31"/>
                                <a:gd name="T10" fmla="*/ 3 w 13"/>
                                <a:gd name="T11" fmla="*/ 31 h 31"/>
                                <a:gd name="T12" fmla="*/ 1 w 13"/>
                                <a:gd name="T13" fmla="*/ 31 h 31"/>
                                <a:gd name="T14" fmla="*/ 0 w 13"/>
                                <a:gd name="T15" fmla="*/ 31 h 31"/>
                                <a:gd name="T16" fmla="*/ 0 w 13"/>
                                <a:gd name="T17" fmla="*/ 30 h 31"/>
                                <a:gd name="T18" fmla="*/ 0 w 13"/>
                                <a:gd name="T19" fmla="*/ 2 h 31"/>
                                <a:gd name="T20" fmla="*/ 0 w 13"/>
                                <a:gd name="T21" fmla="*/ 1 h 31"/>
                                <a:gd name="T22" fmla="*/ 1 w 13"/>
                                <a:gd name="T23" fmla="*/ 1 h 31"/>
                                <a:gd name="T24" fmla="*/ 3 w 13"/>
                                <a:gd name="T25" fmla="*/ 1 h 31"/>
                                <a:gd name="T26" fmla="*/ 4 w 13"/>
                                <a:gd name="T27" fmla="*/ 1 h 31"/>
                                <a:gd name="T28" fmla="*/ 4 w 13"/>
                                <a:gd name="T29" fmla="*/ 2 h 31"/>
                                <a:gd name="T30" fmla="*/ 4 w 13"/>
                                <a:gd name="T31" fmla="*/ 3 h 31"/>
                                <a:gd name="T32" fmla="*/ 8 w 13"/>
                                <a:gd name="T33" fmla="*/ 1 h 31"/>
                                <a:gd name="T34" fmla="*/ 12 w 13"/>
                                <a:gd name="T35" fmla="*/ 0 h 31"/>
                                <a:gd name="T36" fmla="*/ 13 w 13"/>
                                <a:gd name="T37" fmla="*/ 1 h 31"/>
                                <a:gd name="T38" fmla="*/ 13 w 13"/>
                                <a:gd name="T39" fmla="*/ 4 h 31"/>
                                <a:gd name="T40" fmla="*/ 12 w 13"/>
                                <a:gd name="T41" fmla="*/ 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 h="31">
                                  <a:moveTo>
                                    <a:pt x="12" y="5"/>
                                  </a:moveTo>
                                  <a:cubicBezTo>
                                    <a:pt x="11" y="5"/>
                                    <a:pt x="10" y="5"/>
                                    <a:pt x="8" y="5"/>
                                  </a:cubicBezTo>
                                  <a:cubicBezTo>
                                    <a:pt x="7" y="5"/>
                                    <a:pt x="6" y="6"/>
                                    <a:pt x="5" y="7"/>
                                  </a:cubicBezTo>
                                  <a:cubicBezTo>
                                    <a:pt x="5" y="30"/>
                                    <a:pt x="5" y="30"/>
                                    <a:pt x="5" y="30"/>
                                  </a:cubicBezTo>
                                  <a:cubicBezTo>
                                    <a:pt x="5" y="30"/>
                                    <a:pt x="4" y="31"/>
                                    <a:pt x="4" y="31"/>
                                  </a:cubicBezTo>
                                  <a:cubicBezTo>
                                    <a:pt x="4" y="31"/>
                                    <a:pt x="4" y="31"/>
                                    <a:pt x="3" y="31"/>
                                  </a:cubicBezTo>
                                  <a:cubicBezTo>
                                    <a:pt x="1" y="31"/>
                                    <a:pt x="1" y="31"/>
                                    <a:pt x="1" y="31"/>
                                  </a:cubicBezTo>
                                  <a:cubicBezTo>
                                    <a:pt x="0" y="31"/>
                                    <a:pt x="0" y="31"/>
                                    <a:pt x="0" y="31"/>
                                  </a:cubicBezTo>
                                  <a:cubicBezTo>
                                    <a:pt x="0" y="31"/>
                                    <a:pt x="0" y="30"/>
                                    <a:pt x="0" y="30"/>
                                  </a:cubicBezTo>
                                  <a:cubicBezTo>
                                    <a:pt x="0" y="2"/>
                                    <a:pt x="0" y="2"/>
                                    <a:pt x="0" y="2"/>
                                  </a:cubicBezTo>
                                  <a:cubicBezTo>
                                    <a:pt x="0" y="2"/>
                                    <a:pt x="0" y="1"/>
                                    <a:pt x="0" y="1"/>
                                  </a:cubicBezTo>
                                  <a:cubicBezTo>
                                    <a:pt x="0" y="1"/>
                                    <a:pt x="0" y="1"/>
                                    <a:pt x="1" y="1"/>
                                  </a:cubicBezTo>
                                  <a:cubicBezTo>
                                    <a:pt x="3" y="1"/>
                                    <a:pt x="3" y="1"/>
                                    <a:pt x="3" y="1"/>
                                  </a:cubicBezTo>
                                  <a:cubicBezTo>
                                    <a:pt x="4" y="1"/>
                                    <a:pt x="4" y="1"/>
                                    <a:pt x="4" y="1"/>
                                  </a:cubicBezTo>
                                  <a:cubicBezTo>
                                    <a:pt x="4" y="1"/>
                                    <a:pt x="4" y="2"/>
                                    <a:pt x="4" y="2"/>
                                  </a:cubicBezTo>
                                  <a:cubicBezTo>
                                    <a:pt x="4" y="3"/>
                                    <a:pt x="4" y="3"/>
                                    <a:pt x="4" y="3"/>
                                  </a:cubicBezTo>
                                  <a:cubicBezTo>
                                    <a:pt x="6" y="2"/>
                                    <a:pt x="7" y="1"/>
                                    <a:pt x="8" y="1"/>
                                  </a:cubicBezTo>
                                  <a:cubicBezTo>
                                    <a:pt x="10" y="1"/>
                                    <a:pt x="11" y="0"/>
                                    <a:pt x="12" y="0"/>
                                  </a:cubicBezTo>
                                  <a:cubicBezTo>
                                    <a:pt x="13" y="0"/>
                                    <a:pt x="13" y="1"/>
                                    <a:pt x="13" y="1"/>
                                  </a:cubicBezTo>
                                  <a:cubicBezTo>
                                    <a:pt x="13" y="4"/>
                                    <a:pt x="13" y="4"/>
                                    <a:pt x="13" y="4"/>
                                  </a:cubicBezTo>
                                  <a:cubicBezTo>
                                    <a:pt x="13" y="4"/>
                                    <a:pt x="13" y="5"/>
                                    <a:pt x="12"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80"/>
                          <wps:cNvSpPr>
                            <a:spLocks noEditPoints="1"/>
                          </wps:cNvSpPr>
                          <wps:spPr bwMode="auto">
                            <a:xfrm>
                              <a:off x="9874" y="896"/>
                              <a:ext cx="20" cy="162"/>
                            </a:xfrm>
                            <a:custGeom>
                              <a:avLst/>
                              <a:gdLst>
                                <a:gd name="T0" fmla="*/ 5 w 5"/>
                                <a:gd name="T1" fmla="*/ 6 h 42"/>
                                <a:gd name="T2" fmla="*/ 5 w 5"/>
                                <a:gd name="T3" fmla="*/ 6 h 42"/>
                                <a:gd name="T4" fmla="*/ 4 w 5"/>
                                <a:gd name="T5" fmla="*/ 7 h 42"/>
                                <a:gd name="T6" fmla="*/ 1 w 5"/>
                                <a:gd name="T7" fmla="*/ 7 h 42"/>
                                <a:gd name="T8" fmla="*/ 1 w 5"/>
                                <a:gd name="T9" fmla="*/ 6 h 42"/>
                                <a:gd name="T10" fmla="*/ 0 w 5"/>
                                <a:gd name="T11" fmla="*/ 6 h 42"/>
                                <a:gd name="T12" fmla="*/ 0 w 5"/>
                                <a:gd name="T13" fmla="*/ 1 h 42"/>
                                <a:gd name="T14" fmla="*/ 1 w 5"/>
                                <a:gd name="T15" fmla="*/ 1 h 42"/>
                                <a:gd name="T16" fmla="*/ 1 w 5"/>
                                <a:gd name="T17" fmla="*/ 0 h 42"/>
                                <a:gd name="T18" fmla="*/ 4 w 5"/>
                                <a:gd name="T19" fmla="*/ 0 h 42"/>
                                <a:gd name="T20" fmla="*/ 5 w 5"/>
                                <a:gd name="T21" fmla="*/ 1 h 42"/>
                                <a:gd name="T22" fmla="*/ 5 w 5"/>
                                <a:gd name="T23" fmla="*/ 1 h 42"/>
                                <a:gd name="T24" fmla="*/ 5 w 5"/>
                                <a:gd name="T25" fmla="*/ 6 h 42"/>
                                <a:gd name="T26" fmla="*/ 5 w 5"/>
                                <a:gd name="T27" fmla="*/ 41 h 42"/>
                                <a:gd name="T28" fmla="*/ 5 w 5"/>
                                <a:gd name="T29" fmla="*/ 42 h 42"/>
                                <a:gd name="T30" fmla="*/ 4 w 5"/>
                                <a:gd name="T31" fmla="*/ 42 h 42"/>
                                <a:gd name="T32" fmla="*/ 1 w 5"/>
                                <a:gd name="T33" fmla="*/ 42 h 42"/>
                                <a:gd name="T34" fmla="*/ 1 w 5"/>
                                <a:gd name="T35" fmla="*/ 42 h 42"/>
                                <a:gd name="T36" fmla="*/ 0 w 5"/>
                                <a:gd name="T37" fmla="*/ 41 h 42"/>
                                <a:gd name="T38" fmla="*/ 0 w 5"/>
                                <a:gd name="T39" fmla="*/ 13 h 42"/>
                                <a:gd name="T40" fmla="*/ 1 w 5"/>
                                <a:gd name="T41" fmla="*/ 12 h 42"/>
                                <a:gd name="T42" fmla="*/ 1 w 5"/>
                                <a:gd name="T43" fmla="*/ 12 h 42"/>
                                <a:gd name="T44" fmla="*/ 4 w 5"/>
                                <a:gd name="T45" fmla="*/ 12 h 42"/>
                                <a:gd name="T46" fmla="*/ 5 w 5"/>
                                <a:gd name="T47" fmla="*/ 12 h 42"/>
                                <a:gd name="T48" fmla="*/ 5 w 5"/>
                                <a:gd name="T49" fmla="*/ 13 h 42"/>
                                <a:gd name="T50" fmla="*/ 5 w 5"/>
                                <a:gd name="T51"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 h="42">
                                  <a:moveTo>
                                    <a:pt x="5" y="6"/>
                                  </a:moveTo>
                                  <a:cubicBezTo>
                                    <a:pt x="5" y="6"/>
                                    <a:pt x="5" y="6"/>
                                    <a:pt x="5" y="6"/>
                                  </a:cubicBezTo>
                                  <a:cubicBezTo>
                                    <a:pt x="5" y="7"/>
                                    <a:pt x="4" y="7"/>
                                    <a:pt x="4" y="7"/>
                                  </a:cubicBezTo>
                                  <a:cubicBezTo>
                                    <a:pt x="1" y="7"/>
                                    <a:pt x="1" y="7"/>
                                    <a:pt x="1" y="7"/>
                                  </a:cubicBezTo>
                                  <a:cubicBezTo>
                                    <a:pt x="1" y="7"/>
                                    <a:pt x="1" y="7"/>
                                    <a:pt x="1" y="6"/>
                                  </a:cubicBezTo>
                                  <a:cubicBezTo>
                                    <a:pt x="0" y="6"/>
                                    <a:pt x="0" y="6"/>
                                    <a:pt x="0" y="6"/>
                                  </a:cubicBezTo>
                                  <a:cubicBezTo>
                                    <a:pt x="0" y="1"/>
                                    <a:pt x="0" y="1"/>
                                    <a:pt x="0" y="1"/>
                                  </a:cubicBezTo>
                                  <a:cubicBezTo>
                                    <a:pt x="0" y="1"/>
                                    <a:pt x="0" y="1"/>
                                    <a:pt x="1" y="1"/>
                                  </a:cubicBezTo>
                                  <a:cubicBezTo>
                                    <a:pt x="1" y="0"/>
                                    <a:pt x="1" y="0"/>
                                    <a:pt x="1" y="0"/>
                                  </a:cubicBezTo>
                                  <a:cubicBezTo>
                                    <a:pt x="4" y="0"/>
                                    <a:pt x="4" y="0"/>
                                    <a:pt x="4" y="0"/>
                                  </a:cubicBezTo>
                                  <a:cubicBezTo>
                                    <a:pt x="4" y="0"/>
                                    <a:pt x="5" y="0"/>
                                    <a:pt x="5" y="1"/>
                                  </a:cubicBezTo>
                                  <a:cubicBezTo>
                                    <a:pt x="5" y="1"/>
                                    <a:pt x="5" y="1"/>
                                    <a:pt x="5" y="1"/>
                                  </a:cubicBezTo>
                                  <a:lnTo>
                                    <a:pt x="5" y="6"/>
                                  </a:lnTo>
                                  <a:close/>
                                  <a:moveTo>
                                    <a:pt x="5" y="41"/>
                                  </a:moveTo>
                                  <a:cubicBezTo>
                                    <a:pt x="5" y="41"/>
                                    <a:pt x="5" y="42"/>
                                    <a:pt x="5" y="42"/>
                                  </a:cubicBezTo>
                                  <a:cubicBezTo>
                                    <a:pt x="5" y="42"/>
                                    <a:pt x="4" y="42"/>
                                    <a:pt x="4" y="42"/>
                                  </a:cubicBezTo>
                                  <a:cubicBezTo>
                                    <a:pt x="1" y="42"/>
                                    <a:pt x="1" y="42"/>
                                    <a:pt x="1" y="42"/>
                                  </a:cubicBezTo>
                                  <a:cubicBezTo>
                                    <a:pt x="1" y="42"/>
                                    <a:pt x="1" y="42"/>
                                    <a:pt x="1" y="42"/>
                                  </a:cubicBezTo>
                                  <a:cubicBezTo>
                                    <a:pt x="0" y="42"/>
                                    <a:pt x="0" y="41"/>
                                    <a:pt x="0" y="41"/>
                                  </a:cubicBezTo>
                                  <a:cubicBezTo>
                                    <a:pt x="0" y="13"/>
                                    <a:pt x="0" y="13"/>
                                    <a:pt x="0" y="13"/>
                                  </a:cubicBezTo>
                                  <a:cubicBezTo>
                                    <a:pt x="0" y="13"/>
                                    <a:pt x="0" y="12"/>
                                    <a:pt x="1" y="12"/>
                                  </a:cubicBezTo>
                                  <a:cubicBezTo>
                                    <a:pt x="1" y="12"/>
                                    <a:pt x="1" y="12"/>
                                    <a:pt x="1" y="12"/>
                                  </a:cubicBezTo>
                                  <a:cubicBezTo>
                                    <a:pt x="4" y="12"/>
                                    <a:pt x="4" y="12"/>
                                    <a:pt x="4" y="12"/>
                                  </a:cubicBezTo>
                                  <a:cubicBezTo>
                                    <a:pt x="4" y="12"/>
                                    <a:pt x="5" y="12"/>
                                    <a:pt x="5" y="12"/>
                                  </a:cubicBezTo>
                                  <a:cubicBezTo>
                                    <a:pt x="5" y="12"/>
                                    <a:pt x="5" y="13"/>
                                    <a:pt x="5" y="13"/>
                                  </a:cubicBezTo>
                                  <a:lnTo>
                                    <a:pt x="5"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81"/>
                          <wps:cNvSpPr>
                            <a:spLocks noEditPoints="1"/>
                          </wps:cNvSpPr>
                          <wps:spPr bwMode="auto">
                            <a:xfrm>
                              <a:off x="9921" y="938"/>
                              <a:ext cx="96" cy="120"/>
                            </a:xfrm>
                            <a:custGeom>
                              <a:avLst/>
                              <a:gdLst>
                                <a:gd name="T0" fmla="*/ 25 w 25"/>
                                <a:gd name="T1" fmla="*/ 16 h 31"/>
                                <a:gd name="T2" fmla="*/ 24 w 25"/>
                                <a:gd name="T3" fmla="*/ 17 h 31"/>
                                <a:gd name="T4" fmla="*/ 5 w 25"/>
                                <a:gd name="T5" fmla="*/ 17 h 31"/>
                                <a:gd name="T6" fmla="*/ 5 w 25"/>
                                <a:gd name="T7" fmla="*/ 18 h 31"/>
                                <a:gd name="T8" fmla="*/ 7 w 25"/>
                                <a:gd name="T9" fmla="*/ 25 h 31"/>
                                <a:gd name="T10" fmla="*/ 13 w 25"/>
                                <a:gd name="T11" fmla="*/ 27 h 31"/>
                                <a:gd name="T12" fmla="*/ 18 w 25"/>
                                <a:gd name="T13" fmla="*/ 27 h 31"/>
                                <a:gd name="T14" fmla="*/ 23 w 25"/>
                                <a:gd name="T15" fmla="*/ 27 h 31"/>
                                <a:gd name="T16" fmla="*/ 23 w 25"/>
                                <a:gd name="T17" fmla="*/ 27 h 31"/>
                                <a:gd name="T18" fmla="*/ 24 w 25"/>
                                <a:gd name="T19" fmla="*/ 27 h 31"/>
                                <a:gd name="T20" fmla="*/ 24 w 25"/>
                                <a:gd name="T21" fmla="*/ 27 h 31"/>
                                <a:gd name="T22" fmla="*/ 24 w 25"/>
                                <a:gd name="T23" fmla="*/ 29 h 31"/>
                                <a:gd name="T24" fmla="*/ 24 w 25"/>
                                <a:gd name="T25" fmla="*/ 30 h 31"/>
                                <a:gd name="T26" fmla="*/ 23 w 25"/>
                                <a:gd name="T27" fmla="*/ 31 h 31"/>
                                <a:gd name="T28" fmla="*/ 18 w 25"/>
                                <a:gd name="T29" fmla="*/ 31 h 31"/>
                                <a:gd name="T30" fmla="*/ 13 w 25"/>
                                <a:gd name="T31" fmla="*/ 31 h 31"/>
                                <a:gd name="T32" fmla="*/ 8 w 25"/>
                                <a:gd name="T33" fmla="*/ 31 h 31"/>
                                <a:gd name="T34" fmla="*/ 4 w 25"/>
                                <a:gd name="T35" fmla="*/ 29 h 31"/>
                                <a:gd name="T36" fmla="*/ 1 w 25"/>
                                <a:gd name="T37" fmla="*/ 25 h 31"/>
                                <a:gd name="T38" fmla="*/ 0 w 25"/>
                                <a:gd name="T39" fmla="*/ 18 h 31"/>
                                <a:gd name="T40" fmla="*/ 0 w 25"/>
                                <a:gd name="T41" fmla="*/ 13 h 31"/>
                                <a:gd name="T42" fmla="*/ 3 w 25"/>
                                <a:gd name="T43" fmla="*/ 4 h 31"/>
                                <a:gd name="T44" fmla="*/ 13 w 25"/>
                                <a:gd name="T45" fmla="*/ 0 h 31"/>
                                <a:gd name="T46" fmla="*/ 18 w 25"/>
                                <a:gd name="T47" fmla="*/ 1 h 31"/>
                                <a:gd name="T48" fmla="*/ 22 w 25"/>
                                <a:gd name="T49" fmla="*/ 4 h 31"/>
                                <a:gd name="T50" fmla="*/ 24 w 25"/>
                                <a:gd name="T51" fmla="*/ 8 h 31"/>
                                <a:gd name="T52" fmla="*/ 25 w 25"/>
                                <a:gd name="T53" fmla="*/ 13 h 31"/>
                                <a:gd name="T54" fmla="*/ 25 w 25"/>
                                <a:gd name="T55" fmla="*/ 16 h 31"/>
                                <a:gd name="T56" fmla="*/ 20 w 25"/>
                                <a:gd name="T57" fmla="*/ 13 h 31"/>
                                <a:gd name="T58" fmla="*/ 18 w 25"/>
                                <a:gd name="T59" fmla="*/ 7 h 31"/>
                                <a:gd name="T60" fmla="*/ 13 w 25"/>
                                <a:gd name="T61" fmla="*/ 5 h 31"/>
                                <a:gd name="T62" fmla="*/ 7 w 25"/>
                                <a:gd name="T63" fmla="*/ 7 h 31"/>
                                <a:gd name="T64" fmla="*/ 5 w 25"/>
                                <a:gd name="T65" fmla="*/ 13 h 31"/>
                                <a:gd name="T66" fmla="*/ 5 w 25"/>
                                <a:gd name="T67" fmla="*/ 14 h 31"/>
                                <a:gd name="T68" fmla="*/ 20 w 25"/>
                                <a:gd name="T69" fmla="*/ 14 h 31"/>
                                <a:gd name="T70" fmla="*/ 20 w 25"/>
                                <a:gd name="T71"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 h="31">
                                  <a:moveTo>
                                    <a:pt x="25" y="16"/>
                                  </a:moveTo>
                                  <a:cubicBezTo>
                                    <a:pt x="25" y="17"/>
                                    <a:pt x="24" y="17"/>
                                    <a:pt x="24" y="17"/>
                                  </a:cubicBezTo>
                                  <a:cubicBezTo>
                                    <a:pt x="5" y="17"/>
                                    <a:pt x="5" y="17"/>
                                    <a:pt x="5" y="17"/>
                                  </a:cubicBezTo>
                                  <a:cubicBezTo>
                                    <a:pt x="5" y="18"/>
                                    <a:pt x="5" y="18"/>
                                    <a:pt x="5" y="18"/>
                                  </a:cubicBezTo>
                                  <a:cubicBezTo>
                                    <a:pt x="5" y="21"/>
                                    <a:pt x="6" y="24"/>
                                    <a:pt x="7" y="25"/>
                                  </a:cubicBezTo>
                                  <a:cubicBezTo>
                                    <a:pt x="8" y="27"/>
                                    <a:pt x="10" y="27"/>
                                    <a:pt x="13" y="27"/>
                                  </a:cubicBezTo>
                                  <a:cubicBezTo>
                                    <a:pt x="14" y="27"/>
                                    <a:pt x="16" y="27"/>
                                    <a:pt x="18" y="27"/>
                                  </a:cubicBezTo>
                                  <a:cubicBezTo>
                                    <a:pt x="20" y="27"/>
                                    <a:pt x="21" y="27"/>
                                    <a:pt x="23" y="27"/>
                                  </a:cubicBezTo>
                                  <a:cubicBezTo>
                                    <a:pt x="23" y="27"/>
                                    <a:pt x="23" y="27"/>
                                    <a:pt x="23" y="27"/>
                                  </a:cubicBezTo>
                                  <a:cubicBezTo>
                                    <a:pt x="23" y="27"/>
                                    <a:pt x="23" y="27"/>
                                    <a:pt x="24" y="27"/>
                                  </a:cubicBezTo>
                                  <a:cubicBezTo>
                                    <a:pt x="24" y="27"/>
                                    <a:pt x="24" y="27"/>
                                    <a:pt x="24" y="27"/>
                                  </a:cubicBezTo>
                                  <a:cubicBezTo>
                                    <a:pt x="24" y="29"/>
                                    <a:pt x="24" y="29"/>
                                    <a:pt x="24" y="29"/>
                                  </a:cubicBezTo>
                                  <a:cubicBezTo>
                                    <a:pt x="24" y="30"/>
                                    <a:pt x="24" y="30"/>
                                    <a:pt x="24" y="30"/>
                                  </a:cubicBezTo>
                                  <a:cubicBezTo>
                                    <a:pt x="23" y="30"/>
                                    <a:pt x="23" y="30"/>
                                    <a:pt x="23" y="31"/>
                                  </a:cubicBezTo>
                                  <a:cubicBezTo>
                                    <a:pt x="21" y="31"/>
                                    <a:pt x="20" y="31"/>
                                    <a:pt x="18" y="31"/>
                                  </a:cubicBezTo>
                                  <a:cubicBezTo>
                                    <a:pt x="16" y="31"/>
                                    <a:pt x="15" y="31"/>
                                    <a:pt x="13" y="31"/>
                                  </a:cubicBezTo>
                                  <a:cubicBezTo>
                                    <a:pt x="11" y="31"/>
                                    <a:pt x="10" y="31"/>
                                    <a:pt x="8" y="31"/>
                                  </a:cubicBezTo>
                                  <a:cubicBezTo>
                                    <a:pt x="7" y="30"/>
                                    <a:pt x="5" y="30"/>
                                    <a:pt x="4" y="29"/>
                                  </a:cubicBezTo>
                                  <a:cubicBezTo>
                                    <a:pt x="3" y="28"/>
                                    <a:pt x="2" y="26"/>
                                    <a:pt x="1" y="25"/>
                                  </a:cubicBezTo>
                                  <a:cubicBezTo>
                                    <a:pt x="1" y="23"/>
                                    <a:pt x="0" y="21"/>
                                    <a:pt x="0" y="18"/>
                                  </a:cubicBezTo>
                                  <a:cubicBezTo>
                                    <a:pt x="0" y="13"/>
                                    <a:pt x="0" y="13"/>
                                    <a:pt x="0" y="13"/>
                                  </a:cubicBezTo>
                                  <a:cubicBezTo>
                                    <a:pt x="0" y="9"/>
                                    <a:pt x="1" y="6"/>
                                    <a:pt x="3" y="4"/>
                                  </a:cubicBezTo>
                                  <a:cubicBezTo>
                                    <a:pt x="6" y="1"/>
                                    <a:pt x="9" y="0"/>
                                    <a:pt x="13" y="0"/>
                                  </a:cubicBezTo>
                                  <a:cubicBezTo>
                                    <a:pt x="15" y="0"/>
                                    <a:pt x="16" y="1"/>
                                    <a:pt x="18" y="1"/>
                                  </a:cubicBezTo>
                                  <a:cubicBezTo>
                                    <a:pt x="19" y="2"/>
                                    <a:pt x="21" y="3"/>
                                    <a:pt x="22" y="4"/>
                                  </a:cubicBezTo>
                                  <a:cubicBezTo>
                                    <a:pt x="23" y="5"/>
                                    <a:pt x="23" y="6"/>
                                    <a:pt x="24" y="8"/>
                                  </a:cubicBezTo>
                                  <a:cubicBezTo>
                                    <a:pt x="24" y="9"/>
                                    <a:pt x="25" y="11"/>
                                    <a:pt x="25" y="13"/>
                                  </a:cubicBezTo>
                                  <a:lnTo>
                                    <a:pt x="25" y="16"/>
                                  </a:lnTo>
                                  <a:close/>
                                  <a:moveTo>
                                    <a:pt x="20" y="13"/>
                                  </a:moveTo>
                                  <a:cubicBezTo>
                                    <a:pt x="20" y="10"/>
                                    <a:pt x="19" y="8"/>
                                    <a:pt x="18" y="7"/>
                                  </a:cubicBezTo>
                                  <a:cubicBezTo>
                                    <a:pt x="17" y="5"/>
                                    <a:pt x="15" y="5"/>
                                    <a:pt x="13" y="5"/>
                                  </a:cubicBezTo>
                                  <a:cubicBezTo>
                                    <a:pt x="10" y="5"/>
                                    <a:pt x="8" y="5"/>
                                    <a:pt x="7" y="7"/>
                                  </a:cubicBezTo>
                                  <a:cubicBezTo>
                                    <a:pt x="6" y="8"/>
                                    <a:pt x="5" y="10"/>
                                    <a:pt x="5" y="13"/>
                                  </a:cubicBezTo>
                                  <a:cubicBezTo>
                                    <a:pt x="5" y="14"/>
                                    <a:pt x="5" y="14"/>
                                    <a:pt x="5" y="14"/>
                                  </a:cubicBezTo>
                                  <a:cubicBezTo>
                                    <a:pt x="20" y="14"/>
                                    <a:pt x="20" y="14"/>
                                    <a:pt x="20" y="14"/>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2"/>
                          <wps:cNvSpPr>
                            <a:spLocks/>
                          </wps:cNvSpPr>
                          <wps:spPr bwMode="auto">
                            <a:xfrm>
                              <a:off x="8832" y="1155"/>
                              <a:ext cx="127" cy="159"/>
                            </a:xfrm>
                            <a:custGeom>
                              <a:avLst/>
                              <a:gdLst>
                                <a:gd name="T0" fmla="*/ 33 w 33"/>
                                <a:gd name="T1" fmla="*/ 41 h 41"/>
                                <a:gd name="T2" fmla="*/ 32 w 33"/>
                                <a:gd name="T3" fmla="*/ 41 h 41"/>
                                <a:gd name="T4" fmla="*/ 30 w 33"/>
                                <a:gd name="T5" fmla="*/ 41 h 41"/>
                                <a:gd name="T6" fmla="*/ 29 w 33"/>
                                <a:gd name="T7" fmla="*/ 41 h 41"/>
                                <a:gd name="T8" fmla="*/ 29 w 33"/>
                                <a:gd name="T9" fmla="*/ 40 h 41"/>
                                <a:gd name="T10" fmla="*/ 29 w 33"/>
                                <a:gd name="T11" fmla="*/ 7 h 41"/>
                                <a:gd name="T12" fmla="*/ 29 w 33"/>
                                <a:gd name="T13" fmla="*/ 7 h 41"/>
                                <a:gd name="T14" fmla="*/ 28 w 33"/>
                                <a:gd name="T15" fmla="*/ 7 h 41"/>
                                <a:gd name="T16" fmla="*/ 21 w 33"/>
                                <a:gd name="T17" fmla="*/ 24 h 41"/>
                                <a:gd name="T18" fmla="*/ 20 w 33"/>
                                <a:gd name="T19" fmla="*/ 25 h 41"/>
                                <a:gd name="T20" fmla="*/ 18 w 33"/>
                                <a:gd name="T21" fmla="*/ 25 h 41"/>
                                <a:gd name="T22" fmla="*/ 15 w 33"/>
                                <a:gd name="T23" fmla="*/ 25 h 41"/>
                                <a:gd name="T24" fmla="*/ 14 w 33"/>
                                <a:gd name="T25" fmla="*/ 25 h 41"/>
                                <a:gd name="T26" fmla="*/ 13 w 33"/>
                                <a:gd name="T27" fmla="*/ 24 h 41"/>
                                <a:gd name="T28" fmla="*/ 5 w 33"/>
                                <a:gd name="T29" fmla="*/ 7 h 41"/>
                                <a:gd name="T30" fmla="*/ 5 w 33"/>
                                <a:gd name="T31" fmla="*/ 7 h 41"/>
                                <a:gd name="T32" fmla="*/ 5 w 33"/>
                                <a:gd name="T33" fmla="*/ 7 h 41"/>
                                <a:gd name="T34" fmla="*/ 5 w 33"/>
                                <a:gd name="T35" fmla="*/ 40 h 41"/>
                                <a:gd name="T36" fmla="*/ 5 w 33"/>
                                <a:gd name="T37" fmla="*/ 41 h 41"/>
                                <a:gd name="T38" fmla="*/ 4 w 33"/>
                                <a:gd name="T39" fmla="*/ 41 h 41"/>
                                <a:gd name="T40" fmla="*/ 1 w 33"/>
                                <a:gd name="T41" fmla="*/ 41 h 41"/>
                                <a:gd name="T42" fmla="*/ 0 w 33"/>
                                <a:gd name="T43" fmla="*/ 41 h 41"/>
                                <a:gd name="T44" fmla="*/ 0 w 33"/>
                                <a:gd name="T45" fmla="*/ 40 h 41"/>
                                <a:gd name="T46" fmla="*/ 0 w 33"/>
                                <a:gd name="T47" fmla="*/ 2 h 41"/>
                                <a:gd name="T48" fmla="*/ 1 w 33"/>
                                <a:gd name="T49" fmla="*/ 1 h 41"/>
                                <a:gd name="T50" fmla="*/ 2 w 33"/>
                                <a:gd name="T51" fmla="*/ 0 h 41"/>
                                <a:gd name="T52" fmla="*/ 5 w 33"/>
                                <a:gd name="T53" fmla="*/ 0 h 41"/>
                                <a:gd name="T54" fmla="*/ 6 w 33"/>
                                <a:gd name="T55" fmla="*/ 0 h 41"/>
                                <a:gd name="T56" fmla="*/ 7 w 33"/>
                                <a:gd name="T57" fmla="*/ 1 h 41"/>
                                <a:gd name="T58" fmla="*/ 16 w 33"/>
                                <a:gd name="T59" fmla="*/ 20 h 41"/>
                                <a:gd name="T60" fmla="*/ 17 w 33"/>
                                <a:gd name="T61" fmla="*/ 21 h 41"/>
                                <a:gd name="T62" fmla="*/ 17 w 33"/>
                                <a:gd name="T63" fmla="*/ 20 h 41"/>
                                <a:gd name="T64" fmla="*/ 27 w 33"/>
                                <a:gd name="T65" fmla="*/ 1 h 41"/>
                                <a:gd name="T66" fmla="*/ 27 w 33"/>
                                <a:gd name="T67" fmla="*/ 0 h 41"/>
                                <a:gd name="T68" fmla="*/ 28 w 33"/>
                                <a:gd name="T69" fmla="*/ 0 h 41"/>
                                <a:gd name="T70" fmla="*/ 32 w 33"/>
                                <a:gd name="T71" fmla="*/ 0 h 41"/>
                                <a:gd name="T72" fmla="*/ 33 w 33"/>
                                <a:gd name="T73" fmla="*/ 1 h 41"/>
                                <a:gd name="T74" fmla="*/ 33 w 33"/>
                                <a:gd name="T75" fmla="*/ 2 h 41"/>
                                <a:gd name="T76" fmla="*/ 33 w 33"/>
                                <a:gd name="T77" fmla="*/ 40 h 41"/>
                                <a:gd name="T78" fmla="*/ 33 w 33"/>
                                <a:gd name="T79"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3" h="41">
                                  <a:moveTo>
                                    <a:pt x="33" y="41"/>
                                  </a:moveTo>
                                  <a:cubicBezTo>
                                    <a:pt x="33" y="41"/>
                                    <a:pt x="33" y="41"/>
                                    <a:pt x="32" y="41"/>
                                  </a:cubicBezTo>
                                  <a:cubicBezTo>
                                    <a:pt x="30" y="41"/>
                                    <a:pt x="30" y="41"/>
                                    <a:pt x="30" y="41"/>
                                  </a:cubicBezTo>
                                  <a:cubicBezTo>
                                    <a:pt x="29" y="41"/>
                                    <a:pt x="29" y="41"/>
                                    <a:pt x="29" y="41"/>
                                  </a:cubicBezTo>
                                  <a:cubicBezTo>
                                    <a:pt x="29" y="41"/>
                                    <a:pt x="29" y="41"/>
                                    <a:pt x="29" y="40"/>
                                  </a:cubicBezTo>
                                  <a:cubicBezTo>
                                    <a:pt x="29" y="7"/>
                                    <a:pt x="29" y="7"/>
                                    <a:pt x="29" y="7"/>
                                  </a:cubicBezTo>
                                  <a:cubicBezTo>
                                    <a:pt x="29" y="7"/>
                                    <a:pt x="29" y="7"/>
                                    <a:pt x="29" y="7"/>
                                  </a:cubicBezTo>
                                  <a:cubicBezTo>
                                    <a:pt x="29" y="7"/>
                                    <a:pt x="28" y="7"/>
                                    <a:pt x="28" y="7"/>
                                  </a:cubicBezTo>
                                  <a:cubicBezTo>
                                    <a:pt x="21" y="24"/>
                                    <a:pt x="21" y="24"/>
                                    <a:pt x="21" y="24"/>
                                  </a:cubicBezTo>
                                  <a:cubicBezTo>
                                    <a:pt x="20" y="24"/>
                                    <a:pt x="20" y="25"/>
                                    <a:pt x="20" y="25"/>
                                  </a:cubicBezTo>
                                  <a:cubicBezTo>
                                    <a:pt x="19" y="25"/>
                                    <a:pt x="19" y="25"/>
                                    <a:pt x="18" y="25"/>
                                  </a:cubicBezTo>
                                  <a:cubicBezTo>
                                    <a:pt x="15" y="25"/>
                                    <a:pt x="15" y="25"/>
                                    <a:pt x="15" y="25"/>
                                  </a:cubicBezTo>
                                  <a:cubicBezTo>
                                    <a:pt x="15" y="25"/>
                                    <a:pt x="14" y="25"/>
                                    <a:pt x="14" y="25"/>
                                  </a:cubicBezTo>
                                  <a:cubicBezTo>
                                    <a:pt x="14" y="25"/>
                                    <a:pt x="13" y="24"/>
                                    <a:pt x="13" y="24"/>
                                  </a:cubicBezTo>
                                  <a:cubicBezTo>
                                    <a:pt x="5" y="7"/>
                                    <a:pt x="5" y="7"/>
                                    <a:pt x="5" y="7"/>
                                  </a:cubicBezTo>
                                  <a:cubicBezTo>
                                    <a:pt x="5" y="7"/>
                                    <a:pt x="5" y="7"/>
                                    <a:pt x="5" y="7"/>
                                  </a:cubicBezTo>
                                  <a:cubicBezTo>
                                    <a:pt x="5" y="7"/>
                                    <a:pt x="5" y="7"/>
                                    <a:pt x="5" y="7"/>
                                  </a:cubicBezTo>
                                  <a:cubicBezTo>
                                    <a:pt x="5" y="40"/>
                                    <a:pt x="5" y="40"/>
                                    <a:pt x="5" y="40"/>
                                  </a:cubicBezTo>
                                  <a:cubicBezTo>
                                    <a:pt x="5" y="41"/>
                                    <a:pt x="5" y="41"/>
                                    <a:pt x="5" y="41"/>
                                  </a:cubicBezTo>
                                  <a:cubicBezTo>
                                    <a:pt x="4" y="41"/>
                                    <a:pt x="4" y="41"/>
                                    <a:pt x="4" y="41"/>
                                  </a:cubicBezTo>
                                  <a:cubicBezTo>
                                    <a:pt x="1" y="41"/>
                                    <a:pt x="1" y="41"/>
                                    <a:pt x="1" y="41"/>
                                  </a:cubicBezTo>
                                  <a:cubicBezTo>
                                    <a:pt x="1" y="41"/>
                                    <a:pt x="1" y="41"/>
                                    <a:pt x="0" y="41"/>
                                  </a:cubicBezTo>
                                  <a:cubicBezTo>
                                    <a:pt x="0" y="41"/>
                                    <a:pt x="0" y="41"/>
                                    <a:pt x="0" y="40"/>
                                  </a:cubicBezTo>
                                  <a:cubicBezTo>
                                    <a:pt x="0" y="2"/>
                                    <a:pt x="0" y="2"/>
                                    <a:pt x="0" y="2"/>
                                  </a:cubicBezTo>
                                  <a:cubicBezTo>
                                    <a:pt x="0" y="1"/>
                                    <a:pt x="0" y="1"/>
                                    <a:pt x="1" y="1"/>
                                  </a:cubicBezTo>
                                  <a:cubicBezTo>
                                    <a:pt x="1" y="0"/>
                                    <a:pt x="1" y="0"/>
                                    <a:pt x="2" y="0"/>
                                  </a:cubicBezTo>
                                  <a:cubicBezTo>
                                    <a:pt x="5" y="0"/>
                                    <a:pt x="5" y="0"/>
                                    <a:pt x="5" y="0"/>
                                  </a:cubicBezTo>
                                  <a:cubicBezTo>
                                    <a:pt x="6" y="0"/>
                                    <a:pt x="6" y="0"/>
                                    <a:pt x="6" y="0"/>
                                  </a:cubicBezTo>
                                  <a:cubicBezTo>
                                    <a:pt x="7" y="1"/>
                                    <a:pt x="7" y="1"/>
                                    <a:pt x="7" y="1"/>
                                  </a:cubicBezTo>
                                  <a:cubicBezTo>
                                    <a:pt x="16" y="20"/>
                                    <a:pt x="16" y="20"/>
                                    <a:pt x="16" y="20"/>
                                  </a:cubicBezTo>
                                  <a:cubicBezTo>
                                    <a:pt x="16" y="21"/>
                                    <a:pt x="17" y="21"/>
                                    <a:pt x="17" y="21"/>
                                  </a:cubicBezTo>
                                  <a:cubicBezTo>
                                    <a:pt x="17" y="21"/>
                                    <a:pt x="17" y="21"/>
                                    <a:pt x="17" y="20"/>
                                  </a:cubicBezTo>
                                  <a:cubicBezTo>
                                    <a:pt x="27" y="1"/>
                                    <a:pt x="27" y="1"/>
                                    <a:pt x="27" y="1"/>
                                  </a:cubicBezTo>
                                  <a:cubicBezTo>
                                    <a:pt x="27" y="1"/>
                                    <a:pt x="27" y="1"/>
                                    <a:pt x="27" y="0"/>
                                  </a:cubicBezTo>
                                  <a:cubicBezTo>
                                    <a:pt x="27" y="0"/>
                                    <a:pt x="28" y="0"/>
                                    <a:pt x="28" y="0"/>
                                  </a:cubicBezTo>
                                  <a:cubicBezTo>
                                    <a:pt x="32" y="0"/>
                                    <a:pt x="32" y="0"/>
                                    <a:pt x="32" y="0"/>
                                  </a:cubicBezTo>
                                  <a:cubicBezTo>
                                    <a:pt x="32" y="0"/>
                                    <a:pt x="33" y="0"/>
                                    <a:pt x="33" y="1"/>
                                  </a:cubicBezTo>
                                  <a:cubicBezTo>
                                    <a:pt x="33" y="1"/>
                                    <a:pt x="33" y="1"/>
                                    <a:pt x="33" y="2"/>
                                  </a:cubicBezTo>
                                  <a:cubicBezTo>
                                    <a:pt x="33" y="40"/>
                                    <a:pt x="33" y="40"/>
                                    <a:pt x="33" y="40"/>
                                  </a:cubicBezTo>
                                  <a:cubicBezTo>
                                    <a:pt x="33" y="41"/>
                                    <a:pt x="33" y="41"/>
                                    <a:pt x="3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3"/>
                          <wps:cNvSpPr>
                            <a:spLocks/>
                          </wps:cNvSpPr>
                          <wps:spPr bwMode="auto">
                            <a:xfrm>
                              <a:off x="8994" y="1198"/>
                              <a:ext cx="50" cy="116"/>
                            </a:xfrm>
                            <a:custGeom>
                              <a:avLst/>
                              <a:gdLst>
                                <a:gd name="T0" fmla="*/ 12 w 13"/>
                                <a:gd name="T1" fmla="*/ 4 h 30"/>
                                <a:gd name="T2" fmla="*/ 8 w 13"/>
                                <a:gd name="T3" fmla="*/ 4 h 30"/>
                                <a:gd name="T4" fmla="*/ 4 w 13"/>
                                <a:gd name="T5" fmla="*/ 6 h 30"/>
                                <a:gd name="T6" fmla="*/ 4 w 13"/>
                                <a:gd name="T7" fmla="*/ 29 h 30"/>
                                <a:gd name="T8" fmla="*/ 4 w 13"/>
                                <a:gd name="T9" fmla="*/ 30 h 30"/>
                                <a:gd name="T10" fmla="*/ 3 w 13"/>
                                <a:gd name="T11" fmla="*/ 30 h 30"/>
                                <a:gd name="T12" fmla="*/ 1 w 13"/>
                                <a:gd name="T13" fmla="*/ 30 h 30"/>
                                <a:gd name="T14" fmla="*/ 0 w 13"/>
                                <a:gd name="T15" fmla="*/ 30 h 30"/>
                                <a:gd name="T16" fmla="*/ 0 w 13"/>
                                <a:gd name="T17" fmla="*/ 29 h 30"/>
                                <a:gd name="T18" fmla="*/ 0 w 13"/>
                                <a:gd name="T19" fmla="*/ 1 h 30"/>
                                <a:gd name="T20" fmla="*/ 0 w 13"/>
                                <a:gd name="T21" fmla="*/ 0 h 30"/>
                                <a:gd name="T22" fmla="*/ 1 w 13"/>
                                <a:gd name="T23" fmla="*/ 0 h 30"/>
                                <a:gd name="T24" fmla="*/ 3 w 13"/>
                                <a:gd name="T25" fmla="*/ 0 h 30"/>
                                <a:gd name="T26" fmla="*/ 4 w 13"/>
                                <a:gd name="T27" fmla="*/ 0 h 30"/>
                                <a:gd name="T28" fmla="*/ 4 w 13"/>
                                <a:gd name="T29" fmla="*/ 1 h 30"/>
                                <a:gd name="T30" fmla="*/ 4 w 13"/>
                                <a:gd name="T31" fmla="*/ 2 h 30"/>
                                <a:gd name="T32" fmla="*/ 8 w 13"/>
                                <a:gd name="T33" fmla="*/ 0 h 30"/>
                                <a:gd name="T34" fmla="*/ 12 w 13"/>
                                <a:gd name="T35" fmla="*/ 0 h 30"/>
                                <a:gd name="T36" fmla="*/ 13 w 13"/>
                                <a:gd name="T37" fmla="*/ 1 h 30"/>
                                <a:gd name="T38" fmla="*/ 13 w 13"/>
                                <a:gd name="T39" fmla="*/ 3 h 30"/>
                                <a:gd name="T40" fmla="*/ 12 w 13"/>
                                <a:gd name="T41" fmla="*/ 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 h="30">
                                  <a:moveTo>
                                    <a:pt x="12" y="4"/>
                                  </a:moveTo>
                                  <a:cubicBezTo>
                                    <a:pt x="11" y="4"/>
                                    <a:pt x="9" y="4"/>
                                    <a:pt x="8" y="4"/>
                                  </a:cubicBezTo>
                                  <a:cubicBezTo>
                                    <a:pt x="7" y="5"/>
                                    <a:pt x="6" y="5"/>
                                    <a:pt x="4" y="6"/>
                                  </a:cubicBezTo>
                                  <a:cubicBezTo>
                                    <a:pt x="4" y="29"/>
                                    <a:pt x="4" y="29"/>
                                    <a:pt x="4" y="29"/>
                                  </a:cubicBezTo>
                                  <a:cubicBezTo>
                                    <a:pt x="4" y="30"/>
                                    <a:pt x="4" y="30"/>
                                    <a:pt x="4" y="30"/>
                                  </a:cubicBezTo>
                                  <a:cubicBezTo>
                                    <a:pt x="4" y="30"/>
                                    <a:pt x="4" y="30"/>
                                    <a:pt x="3" y="30"/>
                                  </a:cubicBezTo>
                                  <a:cubicBezTo>
                                    <a:pt x="1" y="30"/>
                                    <a:pt x="1" y="30"/>
                                    <a:pt x="1" y="30"/>
                                  </a:cubicBezTo>
                                  <a:cubicBezTo>
                                    <a:pt x="0" y="30"/>
                                    <a:pt x="0" y="30"/>
                                    <a:pt x="0" y="30"/>
                                  </a:cubicBezTo>
                                  <a:cubicBezTo>
                                    <a:pt x="0" y="30"/>
                                    <a:pt x="0" y="30"/>
                                    <a:pt x="0" y="29"/>
                                  </a:cubicBezTo>
                                  <a:cubicBezTo>
                                    <a:pt x="0" y="1"/>
                                    <a:pt x="0" y="1"/>
                                    <a:pt x="0" y="1"/>
                                  </a:cubicBezTo>
                                  <a:cubicBezTo>
                                    <a:pt x="0" y="1"/>
                                    <a:pt x="0" y="1"/>
                                    <a:pt x="0" y="0"/>
                                  </a:cubicBezTo>
                                  <a:cubicBezTo>
                                    <a:pt x="0" y="0"/>
                                    <a:pt x="0" y="0"/>
                                    <a:pt x="1" y="0"/>
                                  </a:cubicBezTo>
                                  <a:cubicBezTo>
                                    <a:pt x="3" y="0"/>
                                    <a:pt x="3" y="0"/>
                                    <a:pt x="3" y="0"/>
                                  </a:cubicBezTo>
                                  <a:cubicBezTo>
                                    <a:pt x="3" y="0"/>
                                    <a:pt x="4" y="0"/>
                                    <a:pt x="4" y="0"/>
                                  </a:cubicBezTo>
                                  <a:cubicBezTo>
                                    <a:pt x="4" y="1"/>
                                    <a:pt x="4" y="1"/>
                                    <a:pt x="4" y="1"/>
                                  </a:cubicBezTo>
                                  <a:cubicBezTo>
                                    <a:pt x="4" y="2"/>
                                    <a:pt x="4" y="2"/>
                                    <a:pt x="4" y="2"/>
                                  </a:cubicBezTo>
                                  <a:cubicBezTo>
                                    <a:pt x="6" y="1"/>
                                    <a:pt x="7" y="1"/>
                                    <a:pt x="8" y="0"/>
                                  </a:cubicBezTo>
                                  <a:cubicBezTo>
                                    <a:pt x="9" y="0"/>
                                    <a:pt x="11" y="0"/>
                                    <a:pt x="12" y="0"/>
                                  </a:cubicBezTo>
                                  <a:cubicBezTo>
                                    <a:pt x="13" y="0"/>
                                    <a:pt x="13" y="0"/>
                                    <a:pt x="13" y="1"/>
                                  </a:cubicBezTo>
                                  <a:cubicBezTo>
                                    <a:pt x="13" y="3"/>
                                    <a:pt x="13" y="3"/>
                                    <a:pt x="13" y="3"/>
                                  </a:cubicBezTo>
                                  <a:cubicBezTo>
                                    <a:pt x="13" y="4"/>
                                    <a:pt x="13" y="4"/>
                                    <a:pt x="12"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4"/>
                          <wps:cNvSpPr>
                            <a:spLocks/>
                          </wps:cNvSpPr>
                          <wps:spPr bwMode="auto">
                            <a:xfrm>
                              <a:off x="9059" y="1198"/>
                              <a:ext cx="82" cy="120"/>
                            </a:xfrm>
                            <a:custGeom>
                              <a:avLst/>
                              <a:gdLst>
                                <a:gd name="T0" fmla="*/ 21 w 21"/>
                                <a:gd name="T1" fmla="*/ 23 h 31"/>
                                <a:gd name="T2" fmla="*/ 20 w 21"/>
                                <a:gd name="T3" fmla="*/ 26 h 31"/>
                                <a:gd name="T4" fmla="*/ 18 w 21"/>
                                <a:gd name="T5" fmla="*/ 29 h 31"/>
                                <a:gd name="T6" fmla="*/ 15 w 21"/>
                                <a:gd name="T7" fmla="*/ 30 h 31"/>
                                <a:gd name="T8" fmla="*/ 10 w 21"/>
                                <a:gd name="T9" fmla="*/ 31 h 31"/>
                                <a:gd name="T10" fmla="*/ 8 w 21"/>
                                <a:gd name="T11" fmla="*/ 31 h 31"/>
                                <a:gd name="T12" fmla="*/ 6 w 21"/>
                                <a:gd name="T13" fmla="*/ 31 h 31"/>
                                <a:gd name="T14" fmla="*/ 4 w 21"/>
                                <a:gd name="T15" fmla="*/ 30 h 31"/>
                                <a:gd name="T16" fmla="*/ 2 w 21"/>
                                <a:gd name="T17" fmla="*/ 30 h 31"/>
                                <a:gd name="T18" fmla="*/ 0 w 21"/>
                                <a:gd name="T19" fmla="*/ 29 h 31"/>
                                <a:gd name="T20" fmla="*/ 0 w 21"/>
                                <a:gd name="T21" fmla="*/ 27 h 31"/>
                                <a:gd name="T22" fmla="*/ 1 w 21"/>
                                <a:gd name="T23" fmla="*/ 26 h 31"/>
                                <a:gd name="T24" fmla="*/ 1 w 21"/>
                                <a:gd name="T25" fmla="*/ 26 h 31"/>
                                <a:gd name="T26" fmla="*/ 2 w 21"/>
                                <a:gd name="T27" fmla="*/ 26 h 31"/>
                                <a:gd name="T28" fmla="*/ 4 w 21"/>
                                <a:gd name="T29" fmla="*/ 26 h 31"/>
                                <a:gd name="T30" fmla="*/ 6 w 21"/>
                                <a:gd name="T31" fmla="*/ 26 h 31"/>
                                <a:gd name="T32" fmla="*/ 8 w 21"/>
                                <a:gd name="T33" fmla="*/ 27 h 31"/>
                                <a:gd name="T34" fmla="*/ 10 w 21"/>
                                <a:gd name="T35" fmla="*/ 27 h 31"/>
                                <a:gd name="T36" fmla="*/ 14 w 21"/>
                                <a:gd name="T37" fmla="*/ 26 h 31"/>
                                <a:gd name="T38" fmla="*/ 16 w 21"/>
                                <a:gd name="T39" fmla="*/ 23 h 31"/>
                                <a:gd name="T40" fmla="*/ 15 w 21"/>
                                <a:gd name="T41" fmla="*/ 21 h 31"/>
                                <a:gd name="T42" fmla="*/ 12 w 21"/>
                                <a:gd name="T43" fmla="*/ 18 h 31"/>
                                <a:gd name="T44" fmla="*/ 6 w 21"/>
                                <a:gd name="T45" fmla="*/ 15 h 31"/>
                                <a:gd name="T46" fmla="*/ 2 w 21"/>
                                <a:gd name="T47" fmla="*/ 11 h 31"/>
                                <a:gd name="T48" fmla="*/ 0 w 21"/>
                                <a:gd name="T49" fmla="*/ 7 h 31"/>
                                <a:gd name="T50" fmla="*/ 1 w 21"/>
                                <a:gd name="T51" fmla="*/ 3 h 31"/>
                                <a:gd name="T52" fmla="*/ 3 w 21"/>
                                <a:gd name="T53" fmla="*/ 1 h 31"/>
                                <a:gd name="T54" fmla="*/ 6 w 21"/>
                                <a:gd name="T55" fmla="*/ 0 h 31"/>
                                <a:gd name="T56" fmla="*/ 10 w 21"/>
                                <a:gd name="T57" fmla="*/ 0 h 31"/>
                                <a:gd name="T58" fmla="*/ 15 w 21"/>
                                <a:gd name="T59" fmla="*/ 0 h 31"/>
                                <a:gd name="T60" fmla="*/ 19 w 21"/>
                                <a:gd name="T61" fmla="*/ 0 h 31"/>
                                <a:gd name="T62" fmla="*/ 20 w 21"/>
                                <a:gd name="T63" fmla="*/ 1 h 31"/>
                                <a:gd name="T64" fmla="*/ 20 w 21"/>
                                <a:gd name="T65" fmla="*/ 3 h 31"/>
                                <a:gd name="T66" fmla="*/ 19 w 21"/>
                                <a:gd name="T67" fmla="*/ 4 h 31"/>
                                <a:gd name="T68" fmla="*/ 19 w 21"/>
                                <a:gd name="T69" fmla="*/ 4 h 31"/>
                                <a:gd name="T70" fmla="*/ 15 w 21"/>
                                <a:gd name="T71" fmla="*/ 4 h 31"/>
                                <a:gd name="T72" fmla="*/ 10 w 21"/>
                                <a:gd name="T73" fmla="*/ 4 h 31"/>
                                <a:gd name="T74" fmla="*/ 7 w 21"/>
                                <a:gd name="T75" fmla="*/ 4 h 31"/>
                                <a:gd name="T76" fmla="*/ 5 w 21"/>
                                <a:gd name="T77" fmla="*/ 7 h 31"/>
                                <a:gd name="T78" fmla="*/ 6 w 21"/>
                                <a:gd name="T79" fmla="*/ 9 h 31"/>
                                <a:gd name="T80" fmla="*/ 9 w 21"/>
                                <a:gd name="T81" fmla="*/ 11 h 31"/>
                                <a:gd name="T82" fmla="*/ 15 w 21"/>
                                <a:gd name="T83" fmla="*/ 14 h 31"/>
                                <a:gd name="T84" fmla="*/ 19 w 21"/>
                                <a:gd name="T85" fmla="*/ 18 h 31"/>
                                <a:gd name="T86" fmla="*/ 21 w 21"/>
                                <a:gd name="T87" fmla="*/ 2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1" h="31">
                                  <a:moveTo>
                                    <a:pt x="21" y="23"/>
                                  </a:moveTo>
                                  <a:cubicBezTo>
                                    <a:pt x="21" y="24"/>
                                    <a:pt x="20" y="25"/>
                                    <a:pt x="20" y="26"/>
                                  </a:cubicBezTo>
                                  <a:cubicBezTo>
                                    <a:pt x="19" y="27"/>
                                    <a:pt x="19" y="28"/>
                                    <a:pt x="18" y="29"/>
                                  </a:cubicBezTo>
                                  <a:cubicBezTo>
                                    <a:pt x="17" y="29"/>
                                    <a:pt x="16" y="30"/>
                                    <a:pt x="15" y="30"/>
                                  </a:cubicBezTo>
                                  <a:cubicBezTo>
                                    <a:pt x="13" y="31"/>
                                    <a:pt x="12" y="31"/>
                                    <a:pt x="10" y="31"/>
                                  </a:cubicBezTo>
                                  <a:cubicBezTo>
                                    <a:pt x="10" y="31"/>
                                    <a:pt x="9" y="31"/>
                                    <a:pt x="8" y="31"/>
                                  </a:cubicBezTo>
                                  <a:cubicBezTo>
                                    <a:pt x="8" y="31"/>
                                    <a:pt x="7" y="31"/>
                                    <a:pt x="6" y="31"/>
                                  </a:cubicBezTo>
                                  <a:cubicBezTo>
                                    <a:pt x="5" y="30"/>
                                    <a:pt x="5" y="30"/>
                                    <a:pt x="4" y="30"/>
                                  </a:cubicBezTo>
                                  <a:cubicBezTo>
                                    <a:pt x="3" y="30"/>
                                    <a:pt x="2" y="30"/>
                                    <a:pt x="2" y="30"/>
                                  </a:cubicBezTo>
                                  <a:cubicBezTo>
                                    <a:pt x="1" y="30"/>
                                    <a:pt x="0" y="29"/>
                                    <a:pt x="0" y="29"/>
                                  </a:cubicBezTo>
                                  <a:cubicBezTo>
                                    <a:pt x="0" y="27"/>
                                    <a:pt x="0" y="27"/>
                                    <a:pt x="0" y="27"/>
                                  </a:cubicBezTo>
                                  <a:cubicBezTo>
                                    <a:pt x="0" y="27"/>
                                    <a:pt x="1" y="26"/>
                                    <a:pt x="1" y="26"/>
                                  </a:cubicBezTo>
                                  <a:cubicBezTo>
                                    <a:pt x="1" y="26"/>
                                    <a:pt x="1" y="26"/>
                                    <a:pt x="1" y="26"/>
                                  </a:cubicBezTo>
                                  <a:cubicBezTo>
                                    <a:pt x="2" y="26"/>
                                    <a:pt x="2" y="26"/>
                                    <a:pt x="2" y="26"/>
                                  </a:cubicBezTo>
                                  <a:cubicBezTo>
                                    <a:pt x="2" y="26"/>
                                    <a:pt x="3" y="26"/>
                                    <a:pt x="4" y="26"/>
                                  </a:cubicBezTo>
                                  <a:cubicBezTo>
                                    <a:pt x="5" y="26"/>
                                    <a:pt x="5" y="26"/>
                                    <a:pt x="6" y="26"/>
                                  </a:cubicBezTo>
                                  <a:cubicBezTo>
                                    <a:pt x="7" y="27"/>
                                    <a:pt x="8" y="27"/>
                                    <a:pt x="8" y="27"/>
                                  </a:cubicBezTo>
                                  <a:cubicBezTo>
                                    <a:pt x="9" y="27"/>
                                    <a:pt x="10" y="27"/>
                                    <a:pt x="10" y="27"/>
                                  </a:cubicBezTo>
                                  <a:cubicBezTo>
                                    <a:pt x="12" y="27"/>
                                    <a:pt x="13" y="26"/>
                                    <a:pt x="14" y="26"/>
                                  </a:cubicBezTo>
                                  <a:cubicBezTo>
                                    <a:pt x="15" y="25"/>
                                    <a:pt x="16" y="24"/>
                                    <a:pt x="16" y="23"/>
                                  </a:cubicBezTo>
                                  <a:cubicBezTo>
                                    <a:pt x="16" y="22"/>
                                    <a:pt x="15" y="21"/>
                                    <a:pt x="15" y="21"/>
                                  </a:cubicBezTo>
                                  <a:cubicBezTo>
                                    <a:pt x="14" y="20"/>
                                    <a:pt x="13" y="19"/>
                                    <a:pt x="12" y="18"/>
                                  </a:cubicBezTo>
                                  <a:cubicBezTo>
                                    <a:pt x="6" y="15"/>
                                    <a:pt x="6" y="15"/>
                                    <a:pt x="6" y="15"/>
                                  </a:cubicBezTo>
                                  <a:cubicBezTo>
                                    <a:pt x="4" y="14"/>
                                    <a:pt x="3" y="13"/>
                                    <a:pt x="2" y="11"/>
                                  </a:cubicBezTo>
                                  <a:cubicBezTo>
                                    <a:pt x="1" y="10"/>
                                    <a:pt x="0" y="9"/>
                                    <a:pt x="0" y="7"/>
                                  </a:cubicBezTo>
                                  <a:cubicBezTo>
                                    <a:pt x="0" y="5"/>
                                    <a:pt x="1" y="4"/>
                                    <a:pt x="1" y="3"/>
                                  </a:cubicBezTo>
                                  <a:cubicBezTo>
                                    <a:pt x="2" y="2"/>
                                    <a:pt x="2" y="2"/>
                                    <a:pt x="3" y="1"/>
                                  </a:cubicBezTo>
                                  <a:cubicBezTo>
                                    <a:pt x="4" y="1"/>
                                    <a:pt x="5" y="0"/>
                                    <a:pt x="6" y="0"/>
                                  </a:cubicBezTo>
                                  <a:cubicBezTo>
                                    <a:pt x="8" y="0"/>
                                    <a:pt x="9" y="0"/>
                                    <a:pt x="10" y="0"/>
                                  </a:cubicBezTo>
                                  <a:cubicBezTo>
                                    <a:pt x="12" y="0"/>
                                    <a:pt x="13" y="0"/>
                                    <a:pt x="15" y="0"/>
                                  </a:cubicBezTo>
                                  <a:cubicBezTo>
                                    <a:pt x="16" y="0"/>
                                    <a:pt x="18" y="0"/>
                                    <a:pt x="19" y="0"/>
                                  </a:cubicBezTo>
                                  <a:cubicBezTo>
                                    <a:pt x="20" y="0"/>
                                    <a:pt x="20" y="1"/>
                                    <a:pt x="20" y="1"/>
                                  </a:cubicBezTo>
                                  <a:cubicBezTo>
                                    <a:pt x="20" y="3"/>
                                    <a:pt x="20" y="3"/>
                                    <a:pt x="20" y="3"/>
                                  </a:cubicBezTo>
                                  <a:cubicBezTo>
                                    <a:pt x="20" y="4"/>
                                    <a:pt x="20" y="4"/>
                                    <a:pt x="19" y="4"/>
                                  </a:cubicBezTo>
                                  <a:cubicBezTo>
                                    <a:pt x="19" y="4"/>
                                    <a:pt x="19" y="4"/>
                                    <a:pt x="19" y="4"/>
                                  </a:cubicBezTo>
                                  <a:cubicBezTo>
                                    <a:pt x="18" y="4"/>
                                    <a:pt x="17" y="4"/>
                                    <a:pt x="15" y="4"/>
                                  </a:cubicBezTo>
                                  <a:cubicBezTo>
                                    <a:pt x="14" y="4"/>
                                    <a:pt x="12" y="4"/>
                                    <a:pt x="10" y="4"/>
                                  </a:cubicBezTo>
                                  <a:cubicBezTo>
                                    <a:pt x="9" y="4"/>
                                    <a:pt x="8" y="4"/>
                                    <a:pt x="7" y="4"/>
                                  </a:cubicBezTo>
                                  <a:cubicBezTo>
                                    <a:pt x="6" y="5"/>
                                    <a:pt x="5" y="6"/>
                                    <a:pt x="5" y="7"/>
                                  </a:cubicBezTo>
                                  <a:cubicBezTo>
                                    <a:pt x="5" y="8"/>
                                    <a:pt x="6" y="8"/>
                                    <a:pt x="6" y="9"/>
                                  </a:cubicBezTo>
                                  <a:cubicBezTo>
                                    <a:pt x="7" y="10"/>
                                    <a:pt x="8" y="10"/>
                                    <a:pt x="9" y="11"/>
                                  </a:cubicBezTo>
                                  <a:cubicBezTo>
                                    <a:pt x="15" y="14"/>
                                    <a:pt x="15" y="14"/>
                                    <a:pt x="15" y="14"/>
                                  </a:cubicBezTo>
                                  <a:cubicBezTo>
                                    <a:pt x="17" y="16"/>
                                    <a:pt x="18" y="17"/>
                                    <a:pt x="19" y="18"/>
                                  </a:cubicBezTo>
                                  <a:cubicBezTo>
                                    <a:pt x="20" y="20"/>
                                    <a:pt x="21" y="21"/>
                                    <a:pt x="21"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5"/>
                          <wps:cNvSpPr>
                            <a:spLocks/>
                          </wps:cNvSpPr>
                          <wps:spPr bwMode="auto">
                            <a:xfrm>
                              <a:off x="9195" y="1155"/>
                              <a:ext cx="46" cy="198"/>
                            </a:xfrm>
                            <a:custGeom>
                              <a:avLst/>
                              <a:gdLst>
                                <a:gd name="T0" fmla="*/ 10 w 12"/>
                                <a:gd name="T1" fmla="*/ 49 h 51"/>
                                <a:gd name="T2" fmla="*/ 3 w 12"/>
                                <a:gd name="T3" fmla="*/ 51 h 51"/>
                                <a:gd name="T4" fmla="*/ 2 w 12"/>
                                <a:gd name="T5" fmla="*/ 51 h 51"/>
                                <a:gd name="T6" fmla="*/ 0 w 12"/>
                                <a:gd name="T7" fmla="*/ 51 h 51"/>
                                <a:gd name="T8" fmla="*/ 0 w 12"/>
                                <a:gd name="T9" fmla="*/ 50 h 51"/>
                                <a:gd name="T10" fmla="*/ 0 w 12"/>
                                <a:gd name="T11" fmla="*/ 48 h 51"/>
                                <a:gd name="T12" fmla="*/ 0 w 12"/>
                                <a:gd name="T13" fmla="*/ 48 h 51"/>
                                <a:gd name="T14" fmla="*/ 1 w 12"/>
                                <a:gd name="T15" fmla="*/ 47 h 51"/>
                                <a:gd name="T16" fmla="*/ 3 w 12"/>
                                <a:gd name="T17" fmla="*/ 47 h 51"/>
                                <a:gd name="T18" fmla="*/ 6 w 12"/>
                                <a:gd name="T19" fmla="*/ 46 h 51"/>
                                <a:gd name="T20" fmla="*/ 7 w 12"/>
                                <a:gd name="T21" fmla="*/ 43 h 51"/>
                                <a:gd name="T22" fmla="*/ 7 w 12"/>
                                <a:gd name="T23" fmla="*/ 1 h 51"/>
                                <a:gd name="T24" fmla="*/ 7 w 12"/>
                                <a:gd name="T25" fmla="*/ 1 h 51"/>
                                <a:gd name="T26" fmla="*/ 8 w 12"/>
                                <a:gd name="T27" fmla="*/ 0 h 51"/>
                                <a:gd name="T28" fmla="*/ 11 w 12"/>
                                <a:gd name="T29" fmla="*/ 0 h 51"/>
                                <a:gd name="T30" fmla="*/ 12 w 12"/>
                                <a:gd name="T31" fmla="*/ 1 h 51"/>
                                <a:gd name="T32" fmla="*/ 12 w 12"/>
                                <a:gd name="T33" fmla="*/ 1 h 51"/>
                                <a:gd name="T34" fmla="*/ 12 w 12"/>
                                <a:gd name="T35" fmla="*/ 43 h 51"/>
                                <a:gd name="T36" fmla="*/ 10 w 12"/>
                                <a:gd name="T37" fmla="*/ 49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51">
                                  <a:moveTo>
                                    <a:pt x="10" y="49"/>
                                  </a:moveTo>
                                  <a:cubicBezTo>
                                    <a:pt x="9" y="51"/>
                                    <a:pt x="6" y="51"/>
                                    <a:pt x="3" y="51"/>
                                  </a:cubicBezTo>
                                  <a:cubicBezTo>
                                    <a:pt x="3" y="51"/>
                                    <a:pt x="2" y="51"/>
                                    <a:pt x="2" y="51"/>
                                  </a:cubicBezTo>
                                  <a:cubicBezTo>
                                    <a:pt x="1" y="51"/>
                                    <a:pt x="1" y="51"/>
                                    <a:pt x="0" y="51"/>
                                  </a:cubicBezTo>
                                  <a:cubicBezTo>
                                    <a:pt x="0" y="51"/>
                                    <a:pt x="0" y="51"/>
                                    <a:pt x="0" y="50"/>
                                  </a:cubicBezTo>
                                  <a:cubicBezTo>
                                    <a:pt x="0" y="48"/>
                                    <a:pt x="0" y="48"/>
                                    <a:pt x="0" y="48"/>
                                  </a:cubicBezTo>
                                  <a:cubicBezTo>
                                    <a:pt x="0" y="48"/>
                                    <a:pt x="0" y="48"/>
                                    <a:pt x="0" y="48"/>
                                  </a:cubicBezTo>
                                  <a:cubicBezTo>
                                    <a:pt x="1" y="47"/>
                                    <a:pt x="1" y="47"/>
                                    <a:pt x="1" y="47"/>
                                  </a:cubicBezTo>
                                  <a:cubicBezTo>
                                    <a:pt x="3" y="47"/>
                                    <a:pt x="3" y="47"/>
                                    <a:pt x="3" y="47"/>
                                  </a:cubicBezTo>
                                  <a:cubicBezTo>
                                    <a:pt x="5" y="47"/>
                                    <a:pt x="6" y="47"/>
                                    <a:pt x="6" y="46"/>
                                  </a:cubicBezTo>
                                  <a:cubicBezTo>
                                    <a:pt x="7" y="46"/>
                                    <a:pt x="7" y="45"/>
                                    <a:pt x="7" y="43"/>
                                  </a:cubicBezTo>
                                  <a:cubicBezTo>
                                    <a:pt x="7" y="1"/>
                                    <a:pt x="7" y="1"/>
                                    <a:pt x="7" y="1"/>
                                  </a:cubicBezTo>
                                  <a:cubicBezTo>
                                    <a:pt x="7" y="1"/>
                                    <a:pt x="7" y="1"/>
                                    <a:pt x="7" y="1"/>
                                  </a:cubicBezTo>
                                  <a:cubicBezTo>
                                    <a:pt x="7" y="0"/>
                                    <a:pt x="8" y="0"/>
                                    <a:pt x="8" y="0"/>
                                  </a:cubicBezTo>
                                  <a:cubicBezTo>
                                    <a:pt x="11" y="0"/>
                                    <a:pt x="11" y="0"/>
                                    <a:pt x="11" y="0"/>
                                  </a:cubicBezTo>
                                  <a:cubicBezTo>
                                    <a:pt x="11" y="0"/>
                                    <a:pt x="11" y="0"/>
                                    <a:pt x="12" y="1"/>
                                  </a:cubicBezTo>
                                  <a:cubicBezTo>
                                    <a:pt x="12" y="1"/>
                                    <a:pt x="12" y="1"/>
                                    <a:pt x="12" y="1"/>
                                  </a:cubicBezTo>
                                  <a:cubicBezTo>
                                    <a:pt x="12" y="43"/>
                                    <a:pt x="12" y="43"/>
                                    <a:pt x="12" y="43"/>
                                  </a:cubicBezTo>
                                  <a:cubicBezTo>
                                    <a:pt x="12" y="46"/>
                                    <a:pt x="11" y="48"/>
                                    <a:pt x="10" y="4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6"/>
                          <wps:cNvSpPr>
                            <a:spLocks/>
                          </wps:cNvSpPr>
                          <wps:spPr bwMode="auto">
                            <a:xfrm>
                              <a:off x="9272" y="1287"/>
                              <a:ext cx="19" cy="27"/>
                            </a:xfrm>
                            <a:custGeom>
                              <a:avLst/>
                              <a:gdLst>
                                <a:gd name="T0" fmla="*/ 4 w 5"/>
                                <a:gd name="T1" fmla="*/ 7 h 7"/>
                                <a:gd name="T2" fmla="*/ 3 w 5"/>
                                <a:gd name="T3" fmla="*/ 7 h 7"/>
                                <a:gd name="T4" fmla="*/ 1 w 5"/>
                                <a:gd name="T5" fmla="*/ 7 h 7"/>
                                <a:gd name="T6" fmla="*/ 0 w 5"/>
                                <a:gd name="T7" fmla="*/ 7 h 7"/>
                                <a:gd name="T8" fmla="*/ 0 w 5"/>
                                <a:gd name="T9" fmla="*/ 6 h 7"/>
                                <a:gd name="T10" fmla="*/ 0 w 5"/>
                                <a:gd name="T11" fmla="*/ 1 h 7"/>
                                <a:gd name="T12" fmla="*/ 0 w 5"/>
                                <a:gd name="T13" fmla="*/ 0 h 7"/>
                                <a:gd name="T14" fmla="*/ 1 w 5"/>
                                <a:gd name="T15" fmla="*/ 0 h 7"/>
                                <a:gd name="T16" fmla="*/ 3 w 5"/>
                                <a:gd name="T17" fmla="*/ 0 h 7"/>
                                <a:gd name="T18" fmla="*/ 4 w 5"/>
                                <a:gd name="T19" fmla="*/ 0 h 7"/>
                                <a:gd name="T20" fmla="*/ 5 w 5"/>
                                <a:gd name="T21" fmla="*/ 1 h 7"/>
                                <a:gd name="T22" fmla="*/ 5 w 5"/>
                                <a:gd name="T23" fmla="*/ 6 h 7"/>
                                <a:gd name="T24" fmla="*/ 4 w 5"/>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7">
                                  <a:moveTo>
                                    <a:pt x="4" y="7"/>
                                  </a:moveTo>
                                  <a:cubicBezTo>
                                    <a:pt x="4" y="7"/>
                                    <a:pt x="4" y="7"/>
                                    <a:pt x="3" y="7"/>
                                  </a:cubicBezTo>
                                  <a:cubicBezTo>
                                    <a:pt x="1" y="7"/>
                                    <a:pt x="1" y="7"/>
                                    <a:pt x="1" y="7"/>
                                  </a:cubicBezTo>
                                  <a:cubicBezTo>
                                    <a:pt x="1" y="7"/>
                                    <a:pt x="0" y="7"/>
                                    <a:pt x="0" y="7"/>
                                  </a:cubicBezTo>
                                  <a:cubicBezTo>
                                    <a:pt x="0" y="7"/>
                                    <a:pt x="0" y="6"/>
                                    <a:pt x="0" y="6"/>
                                  </a:cubicBezTo>
                                  <a:cubicBezTo>
                                    <a:pt x="0" y="1"/>
                                    <a:pt x="0" y="1"/>
                                    <a:pt x="0" y="1"/>
                                  </a:cubicBezTo>
                                  <a:cubicBezTo>
                                    <a:pt x="0" y="1"/>
                                    <a:pt x="0" y="1"/>
                                    <a:pt x="0" y="0"/>
                                  </a:cubicBezTo>
                                  <a:cubicBezTo>
                                    <a:pt x="0" y="0"/>
                                    <a:pt x="1" y="0"/>
                                    <a:pt x="1" y="0"/>
                                  </a:cubicBezTo>
                                  <a:cubicBezTo>
                                    <a:pt x="3" y="0"/>
                                    <a:pt x="3" y="0"/>
                                    <a:pt x="3" y="0"/>
                                  </a:cubicBezTo>
                                  <a:cubicBezTo>
                                    <a:pt x="4" y="0"/>
                                    <a:pt x="4" y="0"/>
                                    <a:pt x="4" y="0"/>
                                  </a:cubicBezTo>
                                  <a:cubicBezTo>
                                    <a:pt x="4" y="1"/>
                                    <a:pt x="5" y="1"/>
                                    <a:pt x="5" y="1"/>
                                  </a:cubicBezTo>
                                  <a:cubicBezTo>
                                    <a:pt x="5" y="6"/>
                                    <a:pt x="5" y="6"/>
                                    <a:pt x="5" y="6"/>
                                  </a:cubicBezTo>
                                  <a:cubicBezTo>
                                    <a:pt x="5" y="6"/>
                                    <a:pt x="4" y="7"/>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7"/>
                          <wps:cNvSpPr>
                            <a:spLocks noEditPoints="1"/>
                          </wps:cNvSpPr>
                          <wps:spPr bwMode="auto">
                            <a:xfrm>
                              <a:off x="9361" y="1155"/>
                              <a:ext cx="123" cy="159"/>
                            </a:xfrm>
                            <a:custGeom>
                              <a:avLst/>
                              <a:gdLst>
                                <a:gd name="T0" fmla="*/ 32 w 32"/>
                                <a:gd name="T1" fmla="*/ 40 h 41"/>
                                <a:gd name="T2" fmla="*/ 31 w 32"/>
                                <a:gd name="T3" fmla="*/ 41 h 41"/>
                                <a:gd name="T4" fmla="*/ 28 w 32"/>
                                <a:gd name="T5" fmla="*/ 41 h 41"/>
                                <a:gd name="T6" fmla="*/ 27 w 32"/>
                                <a:gd name="T7" fmla="*/ 41 h 41"/>
                                <a:gd name="T8" fmla="*/ 27 w 32"/>
                                <a:gd name="T9" fmla="*/ 41 h 41"/>
                                <a:gd name="T10" fmla="*/ 23 w 32"/>
                                <a:gd name="T11" fmla="*/ 28 h 41"/>
                                <a:gd name="T12" fmla="*/ 9 w 32"/>
                                <a:gd name="T13" fmla="*/ 28 h 41"/>
                                <a:gd name="T14" fmla="*/ 5 w 32"/>
                                <a:gd name="T15" fmla="*/ 41 h 41"/>
                                <a:gd name="T16" fmla="*/ 5 w 32"/>
                                <a:gd name="T17" fmla="*/ 41 h 41"/>
                                <a:gd name="T18" fmla="*/ 4 w 32"/>
                                <a:gd name="T19" fmla="*/ 41 h 41"/>
                                <a:gd name="T20" fmla="*/ 1 w 32"/>
                                <a:gd name="T21" fmla="*/ 41 h 41"/>
                                <a:gd name="T22" fmla="*/ 0 w 32"/>
                                <a:gd name="T23" fmla="*/ 40 h 41"/>
                                <a:gd name="T24" fmla="*/ 0 w 32"/>
                                <a:gd name="T25" fmla="*/ 40 h 41"/>
                                <a:gd name="T26" fmla="*/ 11 w 32"/>
                                <a:gd name="T27" fmla="*/ 4 h 41"/>
                                <a:gd name="T28" fmla="*/ 12 w 32"/>
                                <a:gd name="T29" fmla="*/ 2 h 41"/>
                                <a:gd name="T30" fmla="*/ 13 w 32"/>
                                <a:gd name="T31" fmla="*/ 1 h 41"/>
                                <a:gd name="T32" fmla="*/ 15 w 32"/>
                                <a:gd name="T33" fmla="*/ 0 h 41"/>
                                <a:gd name="T34" fmla="*/ 16 w 32"/>
                                <a:gd name="T35" fmla="*/ 0 h 41"/>
                                <a:gd name="T36" fmla="*/ 18 w 32"/>
                                <a:gd name="T37" fmla="*/ 0 h 41"/>
                                <a:gd name="T38" fmla="*/ 19 w 32"/>
                                <a:gd name="T39" fmla="*/ 1 h 41"/>
                                <a:gd name="T40" fmla="*/ 21 w 32"/>
                                <a:gd name="T41" fmla="*/ 2 h 41"/>
                                <a:gd name="T42" fmla="*/ 22 w 32"/>
                                <a:gd name="T43" fmla="*/ 4 h 41"/>
                                <a:gd name="T44" fmla="*/ 32 w 32"/>
                                <a:gd name="T45" fmla="*/ 40 h 41"/>
                                <a:gd name="T46" fmla="*/ 32 w 32"/>
                                <a:gd name="T47" fmla="*/ 40 h 41"/>
                                <a:gd name="T48" fmla="*/ 17 w 32"/>
                                <a:gd name="T49" fmla="*/ 5 h 41"/>
                                <a:gd name="T50" fmla="*/ 16 w 32"/>
                                <a:gd name="T51" fmla="*/ 4 h 41"/>
                                <a:gd name="T52" fmla="*/ 15 w 32"/>
                                <a:gd name="T53" fmla="*/ 5 h 41"/>
                                <a:gd name="T54" fmla="*/ 10 w 32"/>
                                <a:gd name="T55" fmla="*/ 23 h 41"/>
                                <a:gd name="T56" fmla="*/ 22 w 32"/>
                                <a:gd name="T57" fmla="*/ 23 h 41"/>
                                <a:gd name="T58" fmla="*/ 17 w 32"/>
                                <a:gd name="T59" fmla="*/ 5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2" h="41">
                                  <a:moveTo>
                                    <a:pt x="32" y="40"/>
                                  </a:moveTo>
                                  <a:cubicBezTo>
                                    <a:pt x="32" y="41"/>
                                    <a:pt x="32" y="41"/>
                                    <a:pt x="31" y="41"/>
                                  </a:cubicBezTo>
                                  <a:cubicBezTo>
                                    <a:pt x="28" y="41"/>
                                    <a:pt x="28" y="41"/>
                                    <a:pt x="28" y="41"/>
                                  </a:cubicBezTo>
                                  <a:cubicBezTo>
                                    <a:pt x="28" y="41"/>
                                    <a:pt x="27" y="41"/>
                                    <a:pt x="27" y="41"/>
                                  </a:cubicBezTo>
                                  <a:cubicBezTo>
                                    <a:pt x="27" y="41"/>
                                    <a:pt x="27" y="41"/>
                                    <a:pt x="27" y="41"/>
                                  </a:cubicBezTo>
                                  <a:cubicBezTo>
                                    <a:pt x="23" y="28"/>
                                    <a:pt x="23" y="28"/>
                                    <a:pt x="23" y="28"/>
                                  </a:cubicBezTo>
                                  <a:cubicBezTo>
                                    <a:pt x="9" y="28"/>
                                    <a:pt x="9" y="28"/>
                                    <a:pt x="9" y="28"/>
                                  </a:cubicBezTo>
                                  <a:cubicBezTo>
                                    <a:pt x="5" y="41"/>
                                    <a:pt x="5" y="41"/>
                                    <a:pt x="5" y="41"/>
                                  </a:cubicBezTo>
                                  <a:cubicBezTo>
                                    <a:pt x="5" y="41"/>
                                    <a:pt x="5" y="41"/>
                                    <a:pt x="5" y="41"/>
                                  </a:cubicBezTo>
                                  <a:cubicBezTo>
                                    <a:pt x="5" y="41"/>
                                    <a:pt x="5" y="41"/>
                                    <a:pt x="4" y="41"/>
                                  </a:cubicBezTo>
                                  <a:cubicBezTo>
                                    <a:pt x="1" y="41"/>
                                    <a:pt x="1" y="41"/>
                                    <a:pt x="1" y="41"/>
                                  </a:cubicBezTo>
                                  <a:cubicBezTo>
                                    <a:pt x="1" y="41"/>
                                    <a:pt x="0" y="41"/>
                                    <a:pt x="0" y="40"/>
                                  </a:cubicBezTo>
                                  <a:cubicBezTo>
                                    <a:pt x="0" y="40"/>
                                    <a:pt x="0" y="40"/>
                                    <a:pt x="0" y="40"/>
                                  </a:cubicBezTo>
                                  <a:cubicBezTo>
                                    <a:pt x="11" y="4"/>
                                    <a:pt x="11" y="4"/>
                                    <a:pt x="11" y="4"/>
                                  </a:cubicBezTo>
                                  <a:cubicBezTo>
                                    <a:pt x="11" y="3"/>
                                    <a:pt x="11" y="3"/>
                                    <a:pt x="12" y="2"/>
                                  </a:cubicBezTo>
                                  <a:cubicBezTo>
                                    <a:pt x="12" y="2"/>
                                    <a:pt x="12" y="1"/>
                                    <a:pt x="13" y="1"/>
                                  </a:cubicBezTo>
                                  <a:cubicBezTo>
                                    <a:pt x="13" y="0"/>
                                    <a:pt x="14" y="0"/>
                                    <a:pt x="15" y="0"/>
                                  </a:cubicBezTo>
                                  <a:cubicBezTo>
                                    <a:pt x="15" y="0"/>
                                    <a:pt x="16" y="0"/>
                                    <a:pt x="16" y="0"/>
                                  </a:cubicBezTo>
                                  <a:cubicBezTo>
                                    <a:pt x="17" y="0"/>
                                    <a:pt x="17" y="0"/>
                                    <a:pt x="18" y="0"/>
                                  </a:cubicBezTo>
                                  <a:cubicBezTo>
                                    <a:pt x="18" y="0"/>
                                    <a:pt x="19" y="0"/>
                                    <a:pt x="19" y="1"/>
                                  </a:cubicBezTo>
                                  <a:cubicBezTo>
                                    <a:pt x="20" y="1"/>
                                    <a:pt x="20" y="1"/>
                                    <a:pt x="21" y="2"/>
                                  </a:cubicBezTo>
                                  <a:cubicBezTo>
                                    <a:pt x="21" y="3"/>
                                    <a:pt x="22" y="3"/>
                                    <a:pt x="22" y="4"/>
                                  </a:cubicBezTo>
                                  <a:cubicBezTo>
                                    <a:pt x="32" y="40"/>
                                    <a:pt x="32" y="40"/>
                                    <a:pt x="32" y="40"/>
                                  </a:cubicBezTo>
                                  <a:cubicBezTo>
                                    <a:pt x="32" y="40"/>
                                    <a:pt x="32" y="40"/>
                                    <a:pt x="32" y="40"/>
                                  </a:cubicBezTo>
                                  <a:close/>
                                  <a:moveTo>
                                    <a:pt x="17" y="5"/>
                                  </a:moveTo>
                                  <a:cubicBezTo>
                                    <a:pt x="17" y="5"/>
                                    <a:pt x="17" y="4"/>
                                    <a:pt x="16" y="4"/>
                                  </a:cubicBezTo>
                                  <a:cubicBezTo>
                                    <a:pt x="16" y="4"/>
                                    <a:pt x="15" y="5"/>
                                    <a:pt x="15" y="5"/>
                                  </a:cubicBezTo>
                                  <a:cubicBezTo>
                                    <a:pt x="10" y="23"/>
                                    <a:pt x="10" y="23"/>
                                    <a:pt x="10" y="23"/>
                                  </a:cubicBezTo>
                                  <a:cubicBezTo>
                                    <a:pt x="22" y="23"/>
                                    <a:pt x="22" y="23"/>
                                    <a:pt x="22" y="23"/>
                                  </a:cubicBezTo>
                                  <a:lnTo>
                                    <a:pt x="17"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8"/>
                          <wps:cNvSpPr>
                            <a:spLocks/>
                          </wps:cNvSpPr>
                          <wps:spPr bwMode="auto">
                            <a:xfrm>
                              <a:off x="9504" y="1287"/>
                              <a:ext cx="19" cy="27"/>
                            </a:xfrm>
                            <a:custGeom>
                              <a:avLst/>
                              <a:gdLst>
                                <a:gd name="T0" fmla="*/ 5 w 5"/>
                                <a:gd name="T1" fmla="*/ 7 h 7"/>
                                <a:gd name="T2" fmla="*/ 4 w 5"/>
                                <a:gd name="T3" fmla="*/ 7 h 7"/>
                                <a:gd name="T4" fmla="*/ 1 w 5"/>
                                <a:gd name="T5" fmla="*/ 7 h 7"/>
                                <a:gd name="T6" fmla="*/ 0 w 5"/>
                                <a:gd name="T7" fmla="*/ 7 h 7"/>
                                <a:gd name="T8" fmla="*/ 0 w 5"/>
                                <a:gd name="T9" fmla="*/ 6 h 7"/>
                                <a:gd name="T10" fmla="*/ 0 w 5"/>
                                <a:gd name="T11" fmla="*/ 1 h 7"/>
                                <a:gd name="T12" fmla="*/ 0 w 5"/>
                                <a:gd name="T13" fmla="*/ 0 h 7"/>
                                <a:gd name="T14" fmla="*/ 1 w 5"/>
                                <a:gd name="T15" fmla="*/ 0 h 7"/>
                                <a:gd name="T16" fmla="*/ 4 w 5"/>
                                <a:gd name="T17" fmla="*/ 0 h 7"/>
                                <a:gd name="T18" fmla="*/ 5 w 5"/>
                                <a:gd name="T19" fmla="*/ 0 h 7"/>
                                <a:gd name="T20" fmla="*/ 5 w 5"/>
                                <a:gd name="T21" fmla="*/ 1 h 7"/>
                                <a:gd name="T22" fmla="*/ 5 w 5"/>
                                <a:gd name="T23" fmla="*/ 6 h 7"/>
                                <a:gd name="T24" fmla="*/ 5 w 5"/>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7">
                                  <a:moveTo>
                                    <a:pt x="5" y="7"/>
                                  </a:moveTo>
                                  <a:cubicBezTo>
                                    <a:pt x="4" y="7"/>
                                    <a:pt x="4" y="7"/>
                                    <a:pt x="4" y="7"/>
                                  </a:cubicBezTo>
                                  <a:cubicBezTo>
                                    <a:pt x="1" y="7"/>
                                    <a:pt x="1" y="7"/>
                                    <a:pt x="1" y="7"/>
                                  </a:cubicBezTo>
                                  <a:cubicBezTo>
                                    <a:pt x="1" y="7"/>
                                    <a:pt x="1" y="7"/>
                                    <a:pt x="0" y="7"/>
                                  </a:cubicBezTo>
                                  <a:cubicBezTo>
                                    <a:pt x="0" y="7"/>
                                    <a:pt x="0" y="6"/>
                                    <a:pt x="0" y="6"/>
                                  </a:cubicBezTo>
                                  <a:cubicBezTo>
                                    <a:pt x="0" y="1"/>
                                    <a:pt x="0" y="1"/>
                                    <a:pt x="0" y="1"/>
                                  </a:cubicBezTo>
                                  <a:cubicBezTo>
                                    <a:pt x="0" y="1"/>
                                    <a:pt x="0" y="1"/>
                                    <a:pt x="0" y="0"/>
                                  </a:cubicBezTo>
                                  <a:cubicBezTo>
                                    <a:pt x="1" y="0"/>
                                    <a:pt x="1" y="0"/>
                                    <a:pt x="1" y="0"/>
                                  </a:cubicBezTo>
                                  <a:cubicBezTo>
                                    <a:pt x="4" y="0"/>
                                    <a:pt x="4" y="0"/>
                                    <a:pt x="4" y="0"/>
                                  </a:cubicBezTo>
                                  <a:cubicBezTo>
                                    <a:pt x="4" y="0"/>
                                    <a:pt x="4" y="0"/>
                                    <a:pt x="5" y="0"/>
                                  </a:cubicBezTo>
                                  <a:cubicBezTo>
                                    <a:pt x="5" y="1"/>
                                    <a:pt x="5" y="1"/>
                                    <a:pt x="5" y="1"/>
                                  </a:cubicBezTo>
                                  <a:cubicBezTo>
                                    <a:pt x="5" y="6"/>
                                    <a:pt x="5" y="6"/>
                                    <a:pt x="5" y="6"/>
                                  </a:cubicBezTo>
                                  <a:cubicBezTo>
                                    <a:pt x="5" y="6"/>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9"/>
                          <wps:cNvSpPr>
                            <a:spLocks/>
                          </wps:cNvSpPr>
                          <wps:spPr bwMode="auto">
                            <a:xfrm>
                              <a:off x="9596" y="1155"/>
                              <a:ext cx="162" cy="163"/>
                            </a:xfrm>
                            <a:custGeom>
                              <a:avLst/>
                              <a:gdLst>
                                <a:gd name="T0" fmla="*/ 42 w 42"/>
                                <a:gd name="T1" fmla="*/ 1 h 42"/>
                                <a:gd name="T2" fmla="*/ 36 w 42"/>
                                <a:gd name="T3" fmla="*/ 39 h 42"/>
                                <a:gd name="T4" fmla="*/ 34 w 42"/>
                                <a:gd name="T5" fmla="*/ 41 h 42"/>
                                <a:gd name="T6" fmla="*/ 32 w 42"/>
                                <a:gd name="T7" fmla="*/ 42 h 42"/>
                                <a:gd name="T8" fmla="*/ 30 w 42"/>
                                <a:gd name="T9" fmla="*/ 42 h 42"/>
                                <a:gd name="T10" fmla="*/ 28 w 42"/>
                                <a:gd name="T11" fmla="*/ 41 h 42"/>
                                <a:gd name="T12" fmla="*/ 27 w 42"/>
                                <a:gd name="T13" fmla="*/ 39 h 42"/>
                                <a:gd name="T14" fmla="*/ 21 w 42"/>
                                <a:gd name="T15" fmla="*/ 18 h 42"/>
                                <a:gd name="T16" fmla="*/ 21 w 42"/>
                                <a:gd name="T17" fmla="*/ 18 h 42"/>
                                <a:gd name="T18" fmla="*/ 21 w 42"/>
                                <a:gd name="T19" fmla="*/ 18 h 42"/>
                                <a:gd name="T20" fmla="*/ 21 w 42"/>
                                <a:gd name="T21" fmla="*/ 18 h 42"/>
                                <a:gd name="T22" fmla="*/ 21 w 42"/>
                                <a:gd name="T23" fmla="*/ 18 h 42"/>
                                <a:gd name="T24" fmla="*/ 21 w 42"/>
                                <a:gd name="T25" fmla="*/ 18 h 42"/>
                                <a:gd name="T26" fmla="*/ 21 w 42"/>
                                <a:gd name="T27" fmla="*/ 18 h 42"/>
                                <a:gd name="T28" fmla="*/ 15 w 42"/>
                                <a:gd name="T29" fmla="*/ 39 h 42"/>
                                <a:gd name="T30" fmla="*/ 14 w 42"/>
                                <a:gd name="T31" fmla="*/ 41 h 42"/>
                                <a:gd name="T32" fmla="*/ 12 w 42"/>
                                <a:gd name="T33" fmla="*/ 42 h 42"/>
                                <a:gd name="T34" fmla="*/ 10 w 42"/>
                                <a:gd name="T35" fmla="*/ 42 h 42"/>
                                <a:gd name="T36" fmla="*/ 7 w 42"/>
                                <a:gd name="T37" fmla="*/ 41 h 42"/>
                                <a:gd name="T38" fmla="*/ 6 w 42"/>
                                <a:gd name="T39" fmla="*/ 39 h 42"/>
                                <a:gd name="T40" fmla="*/ 0 w 42"/>
                                <a:gd name="T41" fmla="*/ 1 h 42"/>
                                <a:gd name="T42" fmla="*/ 0 w 42"/>
                                <a:gd name="T43" fmla="*/ 1 h 42"/>
                                <a:gd name="T44" fmla="*/ 1 w 42"/>
                                <a:gd name="T45" fmla="*/ 0 h 42"/>
                                <a:gd name="T46" fmla="*/ 4 w 42"/>
                                <a:gd name="T47" fmla="*/ 0 h 42"/>
                                <a:gd name="T48" fmla="*/ 5 w 42"/>
                                <a:gd name="T49" fmla="*/ 1 h 42"/>
                                <a:gd name="T50" fmla="*/ 10 w 42"/>
                                <a:gd name="T51" fmla="*/ 36 h 42"/>
                                <a:gd name="T52" fmla="*/ 11 w 42"/>
                                <a:gd name="T53" fmla="*/ 37 h 42"/>
                                <a:gd name="T54" fmla="*/ 11 w 42"/>
                                <a:gd name="T55" fmla="*/ 37 h 42"/>
                                <a:gd name="T56" fmla="*/ 11 w 42"/>
                                <a:gd name="T57" fmla="*/ 36 h 42"/>
                                <a:gd name="T58" fmla="*/ 17 w 42"/>
                                <a:gd name="T59" fmla="*/ 16 h 42"/>
                                <a:gd name="T60" fmla="*/ 19 w 42"/>
                                <a:gd name="T61" fmla="*/ 14 h 42"/>
                                <a:gd name="T62" fmla="*/ 23 w 42"/>
                                <a:gd name="T63" fmla="*/ 14 h 42"/>
                                <a:gd name="T64" fmla="*/ 25 w 42"/>
                                <a:gd name="T65" fmla="*/ 16 h 42"/>
                                <a:gd name="T66" fmla="*/ 31 w 42"/>
                                <a:gd name="T67" fmla="*/ 36 h 42"/>
                                <a:gd name="T68" fmla="*/ 31 w 42"/>
                                <a:gd name="T69" fmla="*/ 37 h 42"/>
                                <a:gd name="T70" fmla="*/ 31 w 42"/>
                                <a:gd name="T71" fmla="*/ 37 h 42"/>
                                <a:gd name="T72" fmla="*/ 31 w 42"/>
                                <a:gd name="T73" fmla="*/ 36 h 42"/>
                                <a:gd name="T74" fmla="*/ 37 w 42"/>
                                <a:gd name="T75" fmla="*/ 1 h 42"/>
                                <a:gd name="T76" fmla="*/ 38 w 42"/>
                                <a:gd name="T77" fmla="*/ 0 h 42"/>
                                <a:gd name="T78" fmla="*/ 41 w 42"/>
                                <a:gd name="T79" fmla="*/ 0 h 42"/>
                                <a:gd name="T80" fmla="*/ 42 w 42"/>
                                <a:gd name="T81" fmla="*/ 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2" h="42">
                                  <a:moveTo>
                                    <a:pt x="42" y="1"/>
                                  </a:moveTo>
                                  <a:cubicBezTo>
                                    <a:pt x="36" y="39"/>
                                    <a:pt x="36" y="39"/>
                                    <a:pt x="36" y="39"/>
                                  </a:cubicBezTo>
                                  <a:cubicBezTo>
                                    <a:pt x="35" y="40"/>
                                    <a:pt x="35" y="41"/>
                                    <a:pt x="34" y="41"/>
                                  </a:cubicBezTo>
                                  <a:cubicBezTo>
                                    <a:pt x="34" y="41"/>
                                    <a:pt x="33" y="42"/>
                                    <a:pt x="32" y="42"/>
                                  </a:cubicBezTo>
                                  <a:cubicBezTo>
                                    <a:pt x="30" y="42"/>
                                    <a:pt x="30" y="42"/>
                                    <a:pt x="30" y="42"/>
                                  </a:cubicBezTo>
                                  <a:cubicBezTo>
                                    <a:pt x="29" y="42"/>
                                    <a:pt x="28" y="41"/>
                                    <a:pt x="28" y="41"/>
                                  </a:cubicBezTo>
                                  <a:cubicBezTo>
                                    <a:pt x="27" y="40"/>
                                    <a:pt x="27" y="40"/>
                                    <a:pt x="27" y="39"/>
                                  </a:cubicBezTo>
                                  <a:cubicBezTo>
                                    <a:pt x="21" y="18"/>
                                    <a:pt x="21" y="18"/>
                                    <a:pt x="21" y="18"/>
                                  </a:cubicBezTo>
                                  <a:cubicBezTo>
                                    <a:pt x="21" y="18"/>
                                    <a:pt x="21" y="18"/>
                                    <a:pt x="21" y="18"/>
                                  </a:cubicBezTo>
                                  <a:cubicBezTo>
                                    <a:pt x="21" y="18"/>
                                    <a:pt x="21" y="18"/>
                                    <a:pt x="21" y="18"/>
                                  </a:cubicBezTo>
                                  <a:cubicBezTo>
                                    <a:pt x="21" y="18"/>
                                    <a:pt x="21" y="18"/>
                                    <a:pt x="21" y="18"/>
                                  </a:cubicBezTo>
                                  <a:cubicBezTo>
                                    <a:pt x="21" y="18"/>
                                    <a:pt x="21" y="18"/>
                                    <a:pt x="21" y="18"/>
                                  </a:cubicBezTo>
                                  <a:cubicBezTo>
                                    <a:pt x="21" y="18"/>
                                    <a:pt x="21" y="18"/>
                                    <a:pt x="21" y="18"/>
                                  </a:cubicBezTo>
                                  <a:cubicBezTo>
                                    <a:pt x="21" y="18"/>
                                    <a:pt x="21" y="18"/>
                                    <a:pt x="21" y="18"/>
                                  </a:cubicBezTo>
                                  <a:cubicBezTo>
                                    <a:pt x="15" y="39"/>
                                    <a:pt x="15" y="39"/>
                                    <a:pt x="15" y="39"/>
                                  </a:cubicBezTo>
                                  <a:cubicBezTo>
                                    <a:pt x="15" y="40"/>
                                    <a:pt x="14" y="40"/>
                                    <a:pt x="14" y="41"/>
                                  </a:cubicBezTo>
                                  <a:cubicBezTo>
                                    <a:pt x="13" y="41"/>
                                    <a:pt x="13" y="42"/>
                                    <a:pt x="12" y="42"/>
                                  </a:cubicBezTo>
                                  <a:cubicBezTo>
                                    <a:pt x="10" y="42"/>
                                    <a:pt x="10" y="42"/>
                                    <a:pt x="10" y="42"/>
                                  </a:cubicBezTo>
                                  <a:cubicBezTo>
                                    <a:pt x="9" y="42"/>
                                    <a:pt x="8" y="41"/>
                                    <a:pt x="7" y="41"/>
                                  </a:cubicBezTo>
                                  <a:cubicBezTo>
                                    <a:pt x="7" y="41"/>
                                    <a:pt x="6" y="40"/>
                                    <a:pt x="6" y="39"/>
                                  </a:cubicBezTo>
                                  <a:cubicBezTo>
                                    <a:pt x="0" y="1"/>
                                    <a:pt x="0" y="1"/>
                                    <a:pt x="0" y="1"/>
                                  </a:cubicBezTo>
                                  <a:cubicBezTo>
                                    <a:pt x="0" y="1"/>
                                    <a:pt x="0" y="1"/>
                                    <a:pt x="0" y="1"/>
                                  </a:cubicBezTo>
                                  <a:cubicBezTo>
                                    <a:pt x="0" y="1"/>
                                    <a:pt x="0" y="0"/>
                                    <a:pt x="1" y="0"/>
                                  </a:cubicBezTo>
                                  <a:cubicBezTo>
                                    <a:pt x="4" y="0"/>
                                    <a:pt x="4" y="0"/>
                                    <a:pt x="4" y="0"/>
                                  </a:cubicBezTo>
                                  <a:cubicBezTo>
                                    <a:pt x="5" y="0"/>
                                    <a:pt x="5" y="1"/>
                                    <a:pt x="5" y="1"/>
                                  </a:cubicBezTo>
                                  <a:cubicBezTo>
                                    <a:pt x="10" y="36"/>
                                    <a:pt x="10" y="36"/>
                                    <a:pt x="10" y="36"/>
                                  </a:cubicBezTo>
                                  <a:cubicBezTo>
                                    <a:pt x="11" y="37"/>
                                    <a:pt x="11" y="37"/>
                                    <a:pt x="11" y="37"/>
                                  </a:cubicBezTo>
                                  <a:cubicBezTo>
                                    <a:pt x="11" y="37"/>
                                    <a:pt x="11" y="37"/>
                                    <a:pt x="11" y="37"/>
                                  </a:cubicBezTo>
                                  <a:cubicBezTo>
                                    <a:pt x="11" y="37"/>
                                    <a:pt x="11" y="37"/>
                                    <a:pt x="11" y="36"/>
                                  </a:cubicBezTo>
                                  <a:cubicBezTo>
                                    <a:pt x="17" y="16"/>
                                    <a:pt x="17" y="16"/>
                                    <a:pt x="17" y="16"/>
                                  </a:cubicBezTo>
                                  <a:cubicBezTo>
                                    <a:pt x="17" y="15"/>
                                    <a:pt x="18" y="14"/>
                                    <a:pt x="19" y="14"/>
                                  </a:cubicBezTo>
                                  <a:cubicBezTo>
                                    <a:pt x="23" y="14"/>
                                    <a:pt x="23" y="14"/>
                                    <a:pt x="23" y="14"/>
                                  </a:cubicBezTo>
                                  <a:cubicBezTo>
                                    <a:pt x="24" y="14"/>
                                    <a:pt x="25" y="15"/>
                                    <a:pt x="25" y="16"/>
                                  </a:cubicBezTo>
                                  <a:cubicBezTo>
                                    <a:pt x="31" y="36"/>
                                    <a:pt x="31" y="36"/>
                                    <a:pt x="31" y="36"/>
                                  </a:cubicBezTo>
                                  <a:cubicBezTo>
                                    <a:pt x="31" y="37"/>
                                    <a:pt x="31" y="37"/>
                                    <a:pt x="31" y="37"/>
                                  </a:cubicBezTo>
                                  <a:cubicBezTo>
                                    <a:pt x="31" y="37"/>
                                    <a:pt x="31" y="37"/>
                                    <a:pt x="31" y="37"/>
                                  </a:cubicBezTo>
                                  <a:cubicBezTo>
                                    <a:pt x="31" y="37"/>
                                    <a:pt x="31" y="37"/>
                                    <a:pt x="31" y="36"/>
                                  </a:cubicBezTo>
                                  <a:cubicBezTo>
                                    <a:pt x="37" y="1"/>
                                    <a:pt x="37" y="1"/>
                                    <a:pt x="37" y="1"/>
                                  </a:cubicBezTo>
                                  <a:cubicBezTo>
                                    <a:pt x="37" y="1"/>
                                    <a:pt x="37" y="0"/>
                                    <a:pt x="38" y="0"/>
                                  </a:cubicBezTo>
                                  <a:cubicBezTo>
                                    <a:pt x="41" y="0"/>
                                    <a:pt x="41" y="0"/>
                                    <a:pt x="41" y="0"/>
                                  </a:cubicBezTo>
                                  <a:cubicBezTo>
                                    <a:pt x="41" y="0"/>
                                    <a:pt x="42" y="1"/>
                                    <a:pt x="42"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90"/>
                          <wps:cNvSpPr>
                            <a:spLocks noEditPoints="1"/>
                          </wps:cNvSpPr>
                          <wps:spPr bwMode="auto">
                            <a:xfrm>
                              <a:off x="9770" y="1198"/>
                              <a:ext cx="93" cy="120"/>
                            </a:xfrm>
                            <a:custGeom>
                              <a:avLst/>
                              <a:gdLst>
                                <a:gd name="T0" fmla="*/ 24 w 24"/>
                                <a:gd name="T1" fmla="*/ 17 h 31"/>
                                <a:gd name="T2" fmla="*/ 23 w 24"/>
                                <a:gd name="T3" fmla="*/ 23 h 31"/>
                                <a:gd name="T4" fmla="*/ 21 w 24"/>
                                <a:gd name="T5" fmla="*/ 27 h 31"/>
                                <a:gd name="T6" fmla="*/ 17 w 24"/>
                                <a:gd name="T7" fmla="*/ 30 h 31"/>
                                <a:gd name="T8" fmla="*/ 12 w 24"/>
                                <a:gd name="T9" fmla="*/ 31 h 31"/>
                                <a:gd name="T10" fmla="*/ 6 w 24"/>
                                <a:gd name="T11" fmla="*/ 30 h 31"/>
                                <a:gd name="T12" fmla="*/ 3 w 24"/>
                                <a:gd name="T13" fmla="*/ 27 h 31"/>
                                <a:gd name="T14" fmla="*/ 0 w 24"/>
                                <a:gd name="T15" fmla="*/ 23 h 31"/>
                                <a:gd name="T16" fmla="*/ 0 w 24"/>
                                <a:gd name="T17" fmla="*/ 17 h 31"/>
                                <a:gd name="T18" fmla="*/ 0 w 24"/>
                                <a:gd name="T19" fmla="*/ 13 h 31"/>
                                <a:gd name="T20" fmla="*/ 0 w 24"/>
                                <a:gd name="T21" fmla="*/ 8 h 31"/>
                                <a:gd name="T22" fmla="*/ 3 w 24"/>
                                <a:gd name="T23" fmla="*/ 3 h 31"/>
                                <a:gd name="T24" fmla="*/ 6 w 24"/>
                                <a:gd name="T25" fmla="*/ 1 h 31"/>
                                <a:gd name="T26" fmla="*/ 12 w 24"/>
                                <a:gd name="T27" fmla="*/ 0 h 31"/>
                                <a:gd name="T28" fmla="*/ 17 w 24"/>
                                <a:gd name="T29" fmla="*/ 1 h 31"/>
                                <a:gd name="T30" fmla="*/ 21 w 24"/>
                                <a:gd name="T31" fmla="*/ 3 h 31"/>
                                <a:gd name="T32" fmla="*/ 23 w 24"/>
                                <a:gd name="T33" fmla="*/ 8 h 31"/>
                                <a:gd name="T34" fmla="*/ 24 w 24"/>
                                <a:gd name="T35" fmla="*/ 13 h 31"/>
                                <a:gd name="T36" fmla="*/ 24 w 24"/>
                                <a:gd name="T37" fmla="*/ 17 h 31"/>
                                <a:gd name="T38" fmla="*/ 19 w 24"/>
                                <a:gd name="T39" fmla="*/ 13 h 31"/>
                                <a:gd name="T40" fmla="*/ 17 w 24"/>
                                <a:gd name="T41" fmla="*/ 6 h 31"/>
                                <a:gd name="T42" fmla="*/ 12 w 24"/>
                                <a:gd name="T43" fmla="*/ 4 h 31"/>
                                <a:gd name="T44" fmla="*/ 6 w 24"/>
                                <a:gd name="T45" fmla="*/ 6 h 31"/>
                                <a:gd name="T46" fmla="*/ 4 w 24"/>
                                <a:gd name="T47" fmla="*/ 13 h 31"/>
                                <a:gd name="T48" fmla="*/ 4 w 24"/>
                                <a:gd name="T49" fmla="*/ 17 h 31"/>
                                <a:gd name="T50" fmla="*/ 6 w 24"/>
                                <a:gd name="T51" fmla="*/ 24 h 31"/>
                                <a:gd name="T52" fmla="*/ 12 w 24"/>
                                <a:gd name="T53" fmla="*/ 26 h 31"/>
                                <a:gd name="T54" fmla="*/ 17 w 24"/>
                                <a:gd name="T55" fmla="*/ 24 h 31"/>
                                <a:gd name="T56" fmla="*/ 19 w 24"/>
                                <a:gd name="T57" fmla="*/ 17 h 31"/>
                                <a:gd name="T58" fmla="*/ 19 w 24"/>
                                <a:gd name="T5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4" h="31">
                                  <a:moveTo>
                                    <a:pt x="24" y="17"/>
                                  </a:moveTo>
                                  <a:cubicBezTo>
                                    <a:pt x="24" y="19"/>
                                    <a:pt x="24" y="21"/>
                                    <a:pt x="23" y="23"/>
                                  </a:cubicBezTo>
                                  <a:cubicBezTo>
                                    <a:pt x="23" y="24"/>
                                    <a:pt x="22" y="26"/>
                                    <a:pt x="21" y="27"/>
                                  </a:cubicBezTo>
                                  <a:cubicBezTo>
                                    <a:pt x="20" y="28"/>
                                    <a:pt x="19" y="29"/>
                                    <a:pt x="17" y="30"/>
                                  </a:cubicBezTo>
                                  <a:cubicBezTo>
                                    <a:pt x="16" y="30"/>
                                    <a:pt x="14" y="31"/>
                                    <a:pt x="12" y="31"/>
                                  </a:cubicBezTo>
                                  <a:cubicBezTo>
                                    <a:pt x="10" y="31"/>
                                    <a:pt x="8" y="30"/>
                                    <a:pt x="6" y="30"/>
                                  </a:cubicBezTo>
                                  <a:cubicBezTo>
                                    <a:pt x="5" y="29"/>
                                    <a:pt x="4" y="28"/>
                                    <a:pt x="3" y="27"/>
                                  </a:cubicBezTo>
                                  <a:cubicBezTo>
                                    <a:pt x="2" y="26"/>
                                    <a:pt x="1" y="24"/>
                                    <a:pt x="0" y="23"/>
                                  </a:cubicBezTo>
                                  <a:cubicBezTo>
                                    <a:pt x="0" y="21"/>
                                    <a:pt x="0" y="19"/>
                                    <a:pt x="0" y="17"/>
                                  </a:cubicBezTo>
                                  <a:cubicBezTo>
                                    <a:pt x="0" y="13"/>
                                    <a:pt x="0" y="13"/>
                                    <a:pt x="0" y="13"/>
                                  </a:cubicBezTo>
                                  <a:cubicBezTo>
                                    <a:pt x="0" y="11"/>
                                    <a:pt x="0" y="9"/>
                                    <a:pt x="0" y="8"/>
                                  </a:cubicBezTo>
                                  <a:cubicBezTo>
                                    <a:pt x="1" y="6"/>
                                    <a:pt x="2" y="4"/>
                                    <a:pt x="3" y="3"/>
                                  </a:cubicBezTo>
                                  <a:cubicBezTo>
                                    <a:pt x="4" y="2"/>
                                    <a:pt x="5" y="1"/>
                                    <a:pt x="6" y="1"/>
                                  </a:cubicBezTo>
                                  <a:cubicBezTo>
                                    <a:pt x="8" y="0"/>
                                    <a:pt x="10" y="0"/>
                                    <a:pt x="12" y="0"/>
                                  </a:cubicBezTo>
                                  <a:cubicBezTo>
                                    <a:pt x="14" y="0"/>
                                    <a:pt x="16" y="0"/>
                                    <a:pt x="17" y="1"/>
                                  </a:cubicBezTo>
                                  <a:cubicBezTo>
                                    <a:pt x="19" y="1"/>
                                    <a:pt x="20" y="2"/>
                                    <a:pt x="21" y="3"/>
                                  </a:cubicBezTo>
                                  <a:cubicBezTo>
                                    <a:pt x="22" y="4"/>
                                    <a:pt x="23" y="6"/>
                                    <a:pt x="23" y="8"/>
                                  </a:cubicBezTo>
                                  <a:cubicBezTo>
                                    <a:pt x="24" y="9"/>
                                    <a:pt x="24" y="11"/>
                                    <a:pt x="24" y="13"/>
                                  </a:cubicBezTo>
                                  <a:lnTo>
                                    <a:pt x="24" y="17"/>
                                  </a:lnTo>
                                  <a:close/>
                                  <a:moveTo>
                                    <a:pt x="19" y="13"/>
                                  </a:moveTo>
                                  <a:cubicBezTo>
                                    <a:pt x="19" y="10"/>
                                    <a:pt x="19" y="8"/>
                                    <a:pt x="17" y="6"/>
                                  </a:cubicBezTo>
                                  <a:cubicBezTo>
                                    <a:pt x="16" y="5"/>
                                    <a:pt x="14" y="4"/>
                                    <a:pt x="12" y="4"/>
                                  </a:cubicBezTo>
                                  <a:cubicBezTo>
                                    <a:pt x="9" y="4"/>
                                    <a:pt x="7" y="5"/>
                                    <a:pt x="6" y="6"/>
                                  </a:cubicBezTo>
                                  <a:cubicBezTo>
                                    <a:pt x="5" y="8"/>
                                    <a:pt x="4" y="10"/>
                                    <a:pt x="4" y="13"/>
                                  </a:cubicBezTo>
                                  <a:cubicBezTo>
                                    <a:pt x="4" y="17"/>
                                    <a:pt x="4" y="17"/>
                                    <a:pt x="4" y="17"/>
                                  </a:cubicBezTo>
                                  <a:cubicBezTo>
                                    <a:pt x="4" y="20"/>
                                    <a:pt x="5" y="22"/>
                                    <a:pt x="6" y="24"/>
                                  </a:cubicBezTo>
                                  <a:cubicBezTo>
                                    <a:pt x="7" y="26"/>
                                    <a:pt x="9" y="26"/>
                                    <a:pt x="12" y="26"/>
                                  </a:cubicBezTo>
                                  <a:cubicBezTo>
                                    <a:pt x="14" y="26"/>
                                    <a:pt x="16" y="26"/>
                                    <a:pt x="17" y="24"/>
                                  </a:cubicBezTo>
                                  <a:cubicBezTo>
                                    <a:pt x="19" y="22"/>
                                    <a:pt x="19" y="20"/>
                                    <a:pt x="19" y="17"/>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91"/>
                          <wps:cNvSpPr>
                            <a:spLocks noEditPoints="1"/>
                          </wps:cNvSpPr>
                          <wps:spPr bwMode="auto">
                            <a:xfrm>
                              <a:off x="9886" y="1198"/>
                              <a:ext cx="93" cy="120"/>
                            </a:xfrm>
                            <a:custGeom>
                              <a:avLst/>
                              <a:gdLst>
                                <a:gd name="T0" fmla="*/ 24 w 24"/>
                                <a:gd name="T1" fmla="*/ 17 h 31"/>
                                <a:gd name="T2" fmla="*/ 23 w 24"/>
                                <a:gd name="T3" fmla="*/ 23 h 31"/>
                                <a:gd name="T4" fmla="*/ 21 w 24"/>
                                <a:gd name="T5" fmla="*/ 27 h 31"/>
                                <a:gd name="T6" fmla="*/ 17 w 24"/>
                                <a:gd name="T7" fmla="*/ 30 h 31"/>
                                <a:gd name="T8" fmla="*/ 12 w 24"/>
                                <a:gd name="T9" fmla="*/ 31 h 31"/>
                                <a:gd name="T10" fmla="*/ 7 w 24"/>
                                <a:gd name="T11" fmla="*/ 30 h 31"/>
                                <a:gd name="T12" fmla="*/ 3 w 24"/>
                                <a:gd name="T13" fmla="*/ 27 h 31"/>
                                <a:gd name="T14" fmla="*/ 0 w 24"/>
                                <a:gd name="T15" fmla="*/ 23 h 31"/>
                                <a:gd name="T16" fmla="*/ 0 w 24"/>
                                <a:gd name="T17" fmla="*/ 17 h 31"/>
                                <a:gd name="T18" fmla="*/ 0 w 24"/>
                                <a:gd name="T19" fmla="*/ 13 h 31"/>
                                <a:gd name="T20" fmla="*/ 0 w 24"/>
                                <a:gd name="T21" fmla="*/ 8 h 31"/>
                                <a:gd name="T22" fmla="*/ 3 w 24"/>
                                <a:gd name="T23" fmla="*/ 3 h 31"/>
                                <a:gd name="T24" fmla="*/ 7 w 24"/>
                                <a:gd name="T25" fmla="*/ 1 h 31"/>
                                <a:gd name="T26" fmla="*/ 12 w 24"/>
                                <a:gd name="T27" fmla="*/ 0 h 31"/>
                                <a:gd name="T28" fmla="*/ 17 w 24"/>
                                <a:gd name="T29" fmla="*/ 1 h 31"/>
                                <a:gd name="T30" fmla="*/ 21 w 24"/>
                                <a:gd name="T31" fmla="*/ 3 h 31"/>
                                <a:gd name="T32" fmla="*/ 23 w 24"/>
                                <a:gd name="T33" fmla="*/ 8 h 31"/>
                                <a:gd name="T34" fmla="*/ 24 w 24"/>
                                <a:gd name="T35" fmla="*/ 13 h 31"/>
                                <a:gd name="T36" fmla="*/ 24 w 24"/>
                                <a:gd name="T37" fmla="*/ 17 h 31"/>
                                <a:gd name="T38" fmla="*/ 19 w 24"/>
                                <a:gd name="T39" fmla="*/ 13 h 31"/>
                                <a:gd name="T40" fmla="*/ 18 w 24"/>
                                <a:gd name="T41" fmla="*/ 6 h 31"/>
                                <a:gd name="T42" fmla="*/ 12 w 24"/>
                                <a:gd name="T43" fmla="*/ 4 h 31"/>
                                <a:gd name="T44" fmla="*/ 6 w 24"/>
                                <a:gd name="T45" fmla="*/ 6 h 31"/>
                                <a:gd name="T46" fmla="*/ 4 w 24"/>
                                <a:gd name="T47" fmla="*/ 13 h 31"/>
                                <a:gd name="T48" fmla="*/ 4 w 24"/>
                                <a:gd name="T49" fmla="*/ 17 h 31"/>
                                <a:gd name="T50" fmla="*/ 6 w 24"/>
                                <a:gd name="T51" fmla="*/ 24 h 31"/>
                                <a:gd name="T52" fmla="*/ 12 w 24"/>
                                <a:gd name="T53" fmla="*/ 26 h 31"/>
                                <a:gd name="T54" fmla="*/ 18 w 24"/>
                                <a:gd name="T55" fmla="*/ 24 h 31"/>
                                <a:gd name="T56" fmla="*/ 19 w 24"/>
                                <a:gd name="T57" fmla="*/ 17 h 31"/>
                                <a:gd name="T58" fmla="*/ 19 w 24"/>
                                <a:gd name="T5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4" h="31">
                                  <a:moveTo>
                                    <a:pt x="24" y="17"/>
                                  </a:moveTo>
                                  <a:cubicBezTo>
                                    <a:pt x="24" y="19"/>
                                    <a:pt x="24" y="21"/>
                                    <a:pt x="23" y="23"/>
                                  </a:cubicBezTo>
                                  <a:cubicBezTo>
                                    <a:pt x="23" y="24"/>
                                    <a:pt x="22" y="26"/>
                                    <a:pt x="21" y="27"/>
                                  </a:cubicBezTo>
                                  <a:cubicBezTo>
                                    <a:pt x="20" y="28"/>
                                    <a:pt x="19" y="29"/>
                                    <a:pt x="17" y="30"/>
                                  </a:cubicBezTo>
                                  <a:cubicBezTo>
                                    <a:pt x="16" y="30"/>
                                    <a:pt x="14" y="31"/>
                                    <a:pt x="12" y="31"/>
                                  </a:cubicBezTo>
                                  <a:cubicBezTo>
                                    <a:pt x="10" y="31"/>
                                    <a:pt x="8" y="30"/>
                                    <a:pt x="7" y="30"/>
                                  </a:cubicBezTo>
                                  <a:cubicBezTo>
                                    <a:pt x="5" y="29"/>
                                    <a:pt x="4" y="28"/>
                                    <a:pt x="3" y="27"/>
                                  </a:cubicBezTo>
                                  <a:cubicBezTo>
                                    <a:pt x="2" y="26"/>
                                    <a:pt x="1" y="24"/>
                                    <a:pt x="0" y="23"/>
                                  </a:cubicBezTo>
                                  <a:cubicBezTo>
                                    <a:pt x="0" y="21"/>
                                    <a:pt x="0" y="19"/>
                                    <a:pt x="0" y="17"/>
                                  </a:cubicBezTo>
                                  <a:cubicBezTo>
                                    <a:pt x="0" y="13"/>
                                    <a:pt x="0" y="13"/>
                                    <a:pt x="0" y="13"/>
                                  </a:cubicBezTo>
                                  <a:cubicBezTo>
                                    <a:pt x="0" y="11"/>
                                    <a:pt x="0" y="9"/>
                                    <a:pt x="0" y="8"/>
                                  </a:cubicBezTo>
                                  <a:cubicBezTo>
                                    <a:pt x="1" y="6"/>
                                    <a:pt x="2" y="4"/>
                                    <a:pt x="3" y="3"/>
                                  </a:cubicBezTo>
                                  <a:cubicBezTo>
                                    <a:pt x="4" y="2"/>
                                    <a:pt x="5" y="1"/>
                                    <a:pt x="7" y="1"/>
                                  </a:cubicBezTo>
                                  <a:cubicBezTo>
                                    <a:pt x="8" y="0"/>
                                    <a:pt x="10" y="0"/>
                                    <a:pt x="12" y="0"/>
                                  </a:cubicBezTo>
                                  <a:cubicBezTo>
                                    <a:pt x="14" y="0"/>
                                    <a:pt x="16" y="0"/>
                                    <a:pt x="17" y="1"/>
                                  </a:cubicBezTo>
                                  <a:cubicBezTo>
                                    <a:pt x="19" y="1"/>
                                    <a:pt x="20" y="2"/>
                                    <a:pt x="21" y="3"/>
                                  </a:cubicBezTo>
                                  <a:cubicBezTo>
                                    <a:pt x="22" y="4"/>
                                    <a:pt x="23" y="6"/>
                                    <a:pt x="23" y="8"/>
                                  </a:cubicBezTo>
                                  <a:cubicBezTo>
                                    <a:pt x="24" y="9"/>
                                    <a:pt x="24" y="11"/>
                                    <a:pt x="24" y="13"/>
                                  </a:cubicBezTo>
                                  <a:lnTo>
                                    <a:pt x="24" y="17"/>
                                  </a:lnTo>
                                  <a:close/>
                                  <a:moveTo>
                                    <a:pt x="19" y="13"/>
                                  </a:moveTo>
                                  <a:cubicBezTo>
                                    <a:pt x="19" y="10"/>
                                    <a:pt x="19" y="8"/>
                                    <a:pt x="18" y="6"/>
                                  </a:cubicBezTo>
                                  <a:cubicBezTo>
                                    <a:pt x="16" y="5"/>
                                    <a:pt x="14" y="4"/>
                                    <a:pt x="12" y="4"/>
                                  </a:cubicBezTo>
                                  <a:cubicBezTo>
                                    <a:pt x="9" y="4"/>
                                    <a:pt x="7" y="5"/>
                                    <a:pt x="6" y="6"/>
                                  </a:cubicBezTo>
                                  <a:cubicBezTo>
                                    <a:pt x="5" y="8"/>
                                    <a:pt x="4" y="10"/>
                                    <a:pt x="4" y="13"/>
                                  </a:cubicBezTo>
                                  <a:cubicBezTo>
                                    <a:pt x="4" y="17"/>
                                    <a:pt x="4" y="17"/>
                                    <a:pt x="4" y="17"/>
                                  </a:cubicBezTo>
                                  <a:cubicBezTo>
                                    <a:pt x="4" y="20"/>
                                    <a:pt x="5" y="22"/>
                                    <a:pt x="6" y="24"/>
                                  </a:cubicBezTo>
                                  <a:cubicBezTo>
                                    <a:pt x="7" y="26"/>
                                    <a:pt x="9" y="26"/>
                                    <a:pt x="12" y="26"/>
                                  </a:cubicBezTo>
                                  <a:cubicBezTo>
                                    <a:pt x="14" y="26"/>
                                    <a:pt x="16" y="26"/>
                                    <a:pt x="18" y="24"/>
                                  </a:cubicBezTo>
                                  <a:cubicBezTo>
                                    <a:pt x="19" y="22"/>
                                    <a:pt x="19" y="20"/>
                                    <a:pt x="19" y="17"/>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92"/>
                          <wps:cNvSpPr>
                            <a:spLocks noEditPoints="1"/>
                          </wps:cNvSpPr>
                          <wps:spPr bwMode="auto">
                            <a:xfrm>
                              <a:off x="10002" y="1155"/>
                              <a:ext cx="88" cy="163"/>
                            </a:xfrm>
                            <a:custGeom>
                              <a:avLst/>
                              <a:gdLst>
                                <a:gd name="T0" fmla="*/ 23 w 23"/>
                                <a:gd name="T1" fmla="*/ 40 h 42"/>
                                <a:gd name="T2" fmla="*/ 23 w 23"/>
                                <a:gd name="T3" fmla="*/ 40 h 42"/>
                                <a:gd name="T4" fmla="*/ 22 w 23"/>
                                <a:gd name="T5" fmla="*/ 41 h 42"/>
                                <a:gd name="T6" fmla="*/ 17 w 23"/>
                                <a:gd name="T7" fmla="*/ 42 h 42"/>
                                <a:gd name="T8" fmla="*/ 12 w 23"/>
                                <a:gd name="T9" fmla="*/ 42 h 42"/>
                                <a:gd name="T10" fmla="*/ 6 w 23"/>
                                <a:gd name="T11" fmla="*/ 41 h 42"/>
                                <a:gd name="T12" fmla="*/ 3 w 23"/>
                                <a:gd name="T13" fmla="*/ 38 h 42"/>
                                <a:gd name="T14" fmla="*/ 0 w 23"/>
                                <a:gd name="T15" fmla="*/ 34 h 42"/>
                                <a:gd name="T16" fmla="*/ 0 w 23"/>
                                <a:gd name="T17" fmla="*/ 28 h 42"/>
                                <a:gd name="T18" fmla="*/ 0 w 23"/>
                                <a:gd name="T19" fmla="*/ 24 h 42"/>
                                <a:gd name="T20" fmla="*/ 3 w 23"/>
                                <a:gd name="T21" fmla="*/ 14 h 42"/>
                                <a:gd name="T22" fmla="*/ 12 w 23"/>
                                <a:gd name="T23" fmla="*/ 11 h 42"/>
                                <a:gd name="T24" fmla="*/ 15 w 23"/>
                                <a:gd name="T25" fmla="*/ 11 h 42"/>
                                <a:gd name="T26" fmla="*/ 18 w 23"/>
                                <a:gd name="T27" fmla="*/ 11 h 42"/>
                                <a:gd name="T28" fmla="*/ 18 w 23"/>
                                <a:gd name="T29" fmla="*/ 1 h 42"/>
                                <a:gd name="T30" fmla="*/ 19 w 23"/>
                                <a:gd name="T31" fmla="*/ 0 h 42"/>
                                <a:gd name="T32" fmla="*/ 19 w 23"/>
                                <a:gd name="T33" fmla="*/ 0 h 42"/>
                                <a:gd name="T34" fmla="*/ 22 w 23"/>
                                <a:gd name="T35" fmla="*/ 0 h 42"/>
                                <a:gd name="T36" fmla="*/ 23 w 23"/>
                                <a:gd name="T37" fmla="*/ 0 h 42"/>
                                <a:gd name="T38" fmla="*/ 23 w 23"/>
                                <a:gd name="T39" fmla="*/ 1 h 42"/>
                                <a:gd name="T40" fmla="*/ 23 w 23"/>
                                <a:gd name="T41" fmla="*/ 40 h 42"/>
                                <a:gd name="T42" fmla="*/ 18 w 23"/>
                                <a:gd name="T43" fmla="*/ 15 h 42"/>
                                <a:gd name="T44" fmla="*/ 15 w 23"/>
                                <a:gd name="T45" fmla="*/ 15 h 42"/>
                                <a:gd name="T46" fmla="*/ 12 w 23"/>
                                <a:gd name="T47" fmla="*/ 15 h 42"/>
                                <a:gd name="T48" fmla="*/ 8 w 23"/>
                                <a:gd name="T49" fmla="*/ 15 h 42"/>
                                <a:gd name="T50" fmla="*/ 6 w 23"/>
                                <a:gd name="T51" fmla="*/ 17 h 42"/>
                                <a:gd name="T52" fmla="*/ 5 w 23"/>
                                <a:gd name="T53" fmla="*/ 20 h 42"/>
                                <a:gd name="T54" fmla="*/ 5 w 23"/>
                                <a:gd name="T55" fmla="*/ 24 h 42"/>
                                <a:gd name="T56" fmla="*/ 5 w 23"/>
                                <a:gd name="T57" fmla="*/ 28 h 42"/>
                                <a:gd name="T58" fmla="*/ 6 w 23"/>
                                <a:gd name="T59" fmla="*/ 35 h 42"/>
                                <a:gd name="T60" fmla="*/ 12 w 23"/>
                                <a:gd name="T61" fmla="*/ 37 h 42"/>
                                <a:gd name="T62" fmla="*/ 15 w 23"/>
                                <a:gd name="T63" fmla="*/ 37 h 42"/>
                                <a:gd name="T64" fmla="*/ 18 w 23"/>
                                <a:gd name="T65" fmla="*/ 37 h 42"/>
                                <a:gd name="T66" fmla="*/ 18 w 23"/>
                                <a:gd name="T67" fmla="*/ 15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 h="42">
                                  <a:moveTo>
                                    <a:pt x="23" y="40"/>
                                  </a:moveTo>
                                  <a:cubicBezTo>
                                    <a:pt x="23" y="40"/>
                                    <a:pt x="23" y="40"/>
                                    <a:pt x="23" y="40"/>
                                  </a:cubicBezTo>
                                  <a:cubicBezTo>
                                    <a:pt x="23" y="41"/>
                                    <a:pt x="22" y="41"/>
                                    <a:pt x="22" y="41"/>
                                  </a:cubicBezTo>
                                  <a:cubicBezTo>
                                    <a:pt x="20" y="41"/>
                                    <a:pt x="18" y="41"/>
                                    <a:pt x="17" y="42"/>
                                  </a:cubicBezTo>
                                  <a:cubicBezTo>
                                    <a:pt x="15" y="42"/>
                                    <a:pt x="13" y="42"/>
                                    <a:pt x="12" y="42"/>
                                  </a:cubicBezTo>
                                  <a:cubicBezTo>
                                    <a:pt x="10" y="42"/>
                                    <a:pt x="8" y="41"/>
                                    <a:pt x="6" y="41"/>
                                  </a:cubicBezTo>
                                  <a:cubicBezTo>
                                    <a:pt x="5" y="40"/>
                                    <a:pt x="4" y="39"/>
                                    <a:pt x="3" y="38"/>
                                  </a:cubicBezTo>
                                  <a:cubicBezTo>
                                    <a:pt x="2" y="37"/>
                                    <a:pt x="1" y="35"/>
                                    <a:pt x="0" y="34"/>
                                  </a:cubicBezTo>
                                  <a:cubicBezTo>
                                    <a:pt x="0" y="32"/>
                                    <a:pt x="0" y="30"/>
                                    <a:pt x="0" y="28"/>
                                  </a:cubicBezTo>
                                  <a:cubicBezTo>
                                    <a:pt x="0" y="24"/>
                                    <a:pt x="0" y="24"/>
                                    <a:pt x="0" y="24"/>
                                  </a:cubicBezTo>
                                  <a:cubicBezTo>
                                    <a:pt x="0" y="20"/>
                                    <a:pt x="1" y="16"/>
                                    <a:pt x="3" y="14"/>
                                  </a:cubicBezTo>
                                  <a:cubicBezTo>
                                    <a:pt x="5" y="12"/>
                                    <a:pt x="8" y="11"/>
                                    <a:pt x="12" y="11"/>
                                  </a:cubicBezTo>
                                  <a:cubicBezTo>
                                    <a:pt x="13" y="11"/>
                                    <a:pt x="14" y="11"/>
                                    <a:pt x="15" y="11"/>
                                  </a:cubicBezTo>
                                  <a:cubicBezTo>
                                    <a:pt x="16" y="11"/>
                                    <a:pt x="17" y="11"/>
                                    <a:pt x="18" y="11"/>
                                  </a:cubicBezTo>
                                  <a:cubicBezTo>
                                    <a:pt x="18" y="1"/>
                                    <a:pt x="18" y="1"/>
                                    <a:pt x="18" y="1"/>
                                  </a:cubicBezTo>
                                  <a:cubicBezTo>
                                    <a:pt x="18" y="1"/>
                                    <a:pt x="18" y="0"/>
                                    <a:pt x="19" y="0"/>
                                  </a:cubicBezTo>
                                  <a:cubicBezTo>
                                    <a:pt x="19" y="0"/>
                                    <a:pt x="19" y="0"/>
                                    <a:pt x="19" y="0"/>
                                  </a:cubicBezTo>
                                  <a:cubicBezTo>
                                    <a:pt x="22" y="0"/>
                                    <a:pt x="22" y="0"/>
                                    <a:pt x="22" y="0"/>
                                  </a:cubicBezTo>
                                  <a:cubicBezTo>
                                    <a:pt x="22" y="0"/>
                                    <a:pt x="23" y="0"/>
                                    <a:pt x="23" y="0"/>
                                  </a:cubicBezTo>
                                  <a:cubicBezTo>
                                    <a:pt x="23" y="0"/>
                                    <a:pt x="23" y="1"/>
                                    <a:pt x="23" y="1"/>
                                  </a:cubicBezTo>
                                  <a:lnTo>
                                    <a:pt x="23" y="40"/>
                                  </a:lnTo>
                                  <a:close/>
                                  <a:moveTo>
                                    <a:pt x="18" y="15"/>
                                  </a:moveTo>
                                  <a:cubicBezTo>
                                    <a:pt x="17" y="15"/>
                                    <a:pt x="16" y="15"/>
                                    <a:pt x="15" y="15"/>
                                  </a:cubicBezTo>
                                  <a:cubicBezTo>
                                    <a:pt x="14" y="15"/>
                                    <a:pt x="13" y="15"/>
                                    <a:pt x="12" y="15"/>
                                  </a:cubicBezTo>
                                  <a:cubicBezTo>
                                    <a:pt x="10" y="15"/>
                                    <a:pt x="9" y="15"/>
                                    <a:pt x="8" y="15"/>
                                  </a:cubicBezTo>
                                  <a:cubicBezTo>
                                    <a:pt x="7" y="16"/>
                                    <a:pt x="7" y="16"/>
                                    <a:pt x="6" y="17"/>
                                  </a:cubicBezTo>
                                  <a:cubicBezTo>
                                    <a:pt x="6" y="18"/>
                                    <a:pt x="5" y="19"/>
                                    <a:pt x="5" y="20"/>
                                  </a:cubicBezTo>
                                  <a:cubicBezTo>
                                    <a:pt x="5" y="21"/>
                                    <a:pt x="5" y="23"/>
                                    <a:pt x="5" y="24"/>
                                  </a:cubicBezTo>
                                  <a:cubicBezTo>
                                    <a:pt x="5" y="28"/>
                                    <a:pt x="5" y="28"/>
                                    <a:pt x="5" y="28"/>
                                  </a:cubicBezTo>
                                  <a:cubicBezTo>
                                    <a:pt x="5" y="31"/>
                                    <a:pt x="5" y="33"/>
                                    <a:pt x="6" y="35"/>
                                  </a:cubicBezTo>
                                  <a:cubicBezTo>
                                    <a:pt x="7" y="37"/>
                                    <a:pt x="9" y="37"/>
                                    <a:pt x="12" y="37"/>
                                  </a:cubicBezTo>
                                  <a:cubicBezTo>
                                    <a:pt x="13" y="37"/>
                                    <a:pt x="14" y="37"/>
                                    <a:pt x="15" y="37"/>
                                  </a:cubicBezTo>
                                  <a:cubicBezTo>
                                    <a:pt x="16" y="37"/>
                                    <a:pt x="17" y="37"/>
                                    <a:pt x="18" y="37"/>
                                  </a:cubicBezTo>
                                  <a:lnTo>
                                    <a:pt x="1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3"/>
                          <wps:cNvSpPr>
                            <a:spLocks/>
                          </wps:cNvSpPr>
                          <wps:spPr bwMode="auto">
                            <a:xfrm>
                              <a:off x="10118" y="1198"/>
                              <a:ext cx="77" cy="120"/>
                            </a:xfrm>
                            <a:custGeom>
                              <a:avLst/>
                              <a:gdLst>
                                <a:gd name="T0" fmla="*/ 20 w 20"/>
                                <a:gd name="T1" fmla="*/ 23 h 31"/>
                                <a:gd name="T2" fmla="*/ 19 w 20"/>
                                <a:gd name="T3" fmla="*/ 26 h 31"/>
                                <a:gd name="T4" fmla="*/ 17 w 20"/>
                                <a:gd name="T5" fmla="*/ 29 h 31"/>
                                <a:gd name="T6" fmla="*/ 14 w 20"/>
                                <a:gd name="T7" fmla="*/ 30 h 31"/>
                                <a:gd name="T8" fmla="*/ 9 w 20"/>
                                <a:gd name="T9" fmla="*/ 31 h 31"/>
                                <a:gd name="T10" fmla="*/ 8 w 20"/>
                                <a:gd name="T11" fmla="*/ 31 h 31"/>
                                <a:gd name="T12" fmla="*/ 5 w 20"/>
                                <a:gd name="T13" fmla="*/ 31 h 31"/>
                                <a:gd name="T14" fmla="*/ 3 w 20"/>
                                <a:gd name="T15" fmla="*/ 30 h 31"/>
                                <a:gd name="T16" fmla="*/ 1 w 20"/>
                                <a:gd name="T17" fmla="*/ 30 h 31"/>
                                <a:gd name="T18" fmla="*/ 0 w 20"/>
                                <a:gd name="T19" fmla="*/ 29 h 31"/>
                                <a:gd name="T20" fmla="*/ 0 w 20"/>
                                <a:gd name="T21" fmla="*/ 27 h 31"/>
                                <a:gd name="T22" fmla="*/ 0 w 20"/>
                                <a:gd name="T23" fmla="*/ 26 h 31"/>
                                <a:gd name="T24" fmla="*/ 1 w 20"/>
                                <a:gd name="T25" fmla="*/ 26 h 31"/>
                                <a:gd name="T26" fmla="*/ 1 w 20"/>
                                <a:gd name="T27" fmla="*/ 26 h 31"/>
                                <a:gd name="T28" fmla="*/ 3 w 20"/>
                                <a:gd name="T29" fmla="*/ 26 h 31"/>
                                <a:gd name="T30" fmla="*/ 5 w 20"/>
                                <a:gd name="T31" fmla="*/ 26 h 31"/>
                                <a:gd name="T32" fmla="*/ 8 w 20"/>
                                <a:gd name="T33" fmla="*/ 27 h 31"/>
                                <a:gd name="T34" fmla="*/ 9 w 20"/>
                                <a:gd name="T35" fmla="*/ 27 h 31"/>
                                <a:gd name="T36" fmla="*/ 14 w 20"/>
                                <a:gd name="T37" fmla="*/ 26 h 31"/>
                                <a:gd name="T38" fmla="*/ 15 w 20"/>
                                <a:gd name="T39" fmla="*/ 23 h 31"/>
                                <a:gd name="T40" fmla="*/ 14 w 20"/>
                                <a:gd name="T41" fmla="*/ 21 h 31"/>
                                <a:gd name="T42" fmla="*/ 11 w 20"/>
                                <a:gd name="T43" fmla="*/ 18 h 31"/>
                                <a:gd name="T44" fmla="*/ 5 w 20"/>
                                <a:gd name="T45" fmla="*/ 15 h 31"/>
                                <a:gd name="T46" fmla="*/ 1 w 20"/>
                                <a:gd name="T47" fmla="*/ 11 h 31"/>
                                <a:gd name="T48" fmla="*/ 0 w 20"/>
                                <a:gd name="T49" fmla="*/ 7 h 31"/>
                                <a:gd name="T50" fmla="*/ 0 w 20"/>
                                <a:gd name="T51" fmla="*/ 3 h 31"/>
                                <a:gd name="T52" fmla="*/ 2 w 20"/>
                                <a:gd name="T53" fmla="*/ 1 h 31"/>
                                <a:gd name="T54" fmla="*/ 6 w 20"/>
                                <a:gd name="T55" fmla="*/ 0 h 31"/>
                                <a:gd name="T56" fmla="*/ 10 w 20"/>
                                <a:gd name="T57" fmla="*/ 0 h 31"/>
                                <a:gd name="T58" fmla="*/ 14 w 20"/>
                                <a:gd name="T59" fmla="*/ 0 h 31"/>
                                <a:gd name="T60" fmla="*/ 18 w 20"/>
                                <a:gd name="T61" fmla="*/ 0 h 31"/>
                                <a:gd name="T62" fmla="*/ 19 w 20"/>
                                <a:gd name="T63" fmla="*/ 1 h 31"/>
                                <a:gd name="T64" fmla="*/ 19 w 20"/>
                                <a:gd name="T65" fmla="*/ 3 h 31"/>
                                <a:gd name="T66" fmla="*/ 18 w 20"/>
                                <a:gd name="T67" fmla="*/ 4 h 31"/>
                                <a:gd name="T68" fmla="*/ 18 w 20"/>
                                <a:gd name="T69" fmla="*/ 4 h 31"/>
                                <a:gd name="T70" fmla="*/ 14 w 20"/>
                                <a:gd name="T71" fmla="*/ 4 h 31"/>
                                <a:gd name="T72" fmla="*/ 10 w 20"/>
                                <a:gd name="T73" fmla="*/ 4 h 31"/>
                                <a:gd name="T74" fmla="*/ 6 w 20"/>
                                <a:gd name="T75" fmla="*/ 4 h 31"/>
                                <a:gd name="T76" fmla="*/ 4 w 20"/>
                                <a:gd name="T77" fmla="*/ 7 h 31"/>
                                <a:gd name="T78" fmla="*/ 5 w 20"/>
                                <a:gd name="T79" fmla="*/ 9 h 31"/>
                                <a:gd name="T80" fmla="*/ 8 w 20"/>
                                <a:gd name="T81" fmla="*/ 11 h 31"/>
                                <a:gd name="T82" fmla="*/ 14 w 20"/>
                                <a:gd name="T83" fmla="*/ 14 h 31"/>
                                <a:gd name="T84" fmla="*/ 18 w 20"/>
                                <a:gd name="T85" fmla="*/ 18 h 31"/>
                                <a:gd name="T86" fmla="*/ 20 w 20"/>
                                <a:gd name="T87" fmla="*/ 2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 h="31">
                                  <a:moveTo>
                                    <a:pt x="20" y="23"/>
                                  </a:moveTo>
                                  <a:cubicBezTo>
                                    <a:pt x="20" y="24"/>
                                    <a:pt x="20" y="25"/>
                                    <a:pt x="19" y="26"/>
                                  </a:cubicBezTo>
                                  <a:cubicBezTo>
                                    <a:pt x="19" y="27"/>
                                    <a:pt x="18" y="28"/>
                                    <a:pt x="17" y="29"/>
                                  </a:cubicBezTo>
                                  <a:cubicBezTo>
                                    <a:pt x="16" y="29"/>
                                    <a:pt x="15" y="30"/>
                                    <a:pt x="14" y="30"/>
                                  </a:cubicBezTo>
                                  <a:cubicBezTo>
                                    <a:pt x="12" y="31"/>
                                    <a:pt x="11" y="31"/>
                                    <a:pt x="9" y="31"/>
                                  </a:cubicBezTo>
                                  <a:cubicBezTo>
                                    <a:pt x="9" y="31"/>
                                    <a:pt x="8" y="31"/>
                                    <a:pt x="8" y="31"/>
                                  </a:cubicBezTo>
                                  <a:cubicBezTo>
                                    <a:pt x="7" y="31"/>
                                    <a:pt x="6" y="31"/>
                                    <a:pt x="5" y="31"/>
                                  </a:cubicBezTo>
                                  <a:cubicBezTo>
                                    <a:pt x="5" y="30"/>
                                    <a:pt x="4" y="30"/>
                                    <a:pt x="3" y="30"/>
                                  </a:cubicBezTo>
                                  <a:cubicBezTo>
                                    <a:pt x="2" y="30"/>
                                    <a:pt x="1" y="30"/>
                                    <a:pt x="1" y="30"/>
                                  </a:cubicBezTo>
                                  <a:cubicBezTo>
                                    <a:pt x="0" y="30"/>
                                    <a:pt x="0" y="29"/>
                                    <a:pt x="0" y="29"/>
                                  </a:cubicBezTo>
                                  <a:cubicBezTo>
                                    <a:pt x="0" y="27"/>
                                    <a:pt x="0" y="27"/>
                                    <a:pt x="0" y="27"/>
                                  </a:cubicBezTo>
                                  <a:cubicBezTo>
                                    <a:pt x="0" y="27"/>
                                    <a:pt x="0" y="26"/>
                                    <a:pt x="0" y="26"/>
                                  </a:cubicBezTo>
                                  <a:cubicBezTo>
                                    <a:pt x="0" y="26"/>
                                    <a:pt x="0" y="26"/>
                                    <a:pt x="1" y="26"/>
                                  </a:cubicBezTo>
                                  <a:cubicBezTo>
                                    <a:pt x="1" y="26"/>
                                    <a:pt x="1" y="26"/>
                                    <a:pt x="1" y="26"/>
                                  </a:cubicBezTo>
                                  <a:cubicBezTo>
                                    <a:pt x="1" y="26"/>
                                    <a:pt x="2" y="26"/>
                                    <a:pt x="3" y="26"/>
                                  </a:cubicBezTo>
                                  <a:cubicBezTo>
                                    <a:pt x="4" y="26"/>
                                    <a:pt x="5" y="26"/>
                                    <a:pt x="5" y="26"/>
                                  </a:cubicBezTo>
                                  <a:cubicBezTo>
                                    <a:pt x="6" y="27"/>
                                    <a:pt x="7" y="27"/>
                                    <a:pt x="8" y="27"/>
                                  </a:cubicBezTo>
                                  <a:cubicBezTo>
                                    <a:pt x="8" y="27"/>
                                    <a:pt x="9" y="27"/>
                                    <a:pt x="9" y="27"/>
                                  </a:cubicBezTo>
                                  <a:cubicBezTo>
                                    <a:pt x="11" y="27"/>
                                    <a:pt x="13" y="26"/>
                                    <a:pt x="14" y="26"/>
                                  </a:cubicBezTo>
                                  <a:cubicBezTo>
                                    <a:pt x="14" y="25"/>
                                    <a:pt x="15" y="24"/>
                                    <a:pt x="15" y="23"/>
                                  </a:cubicBezTo>
                                  <a:cubicBezTo>
                                    <a:pt x="15" y="22"/>
                                    <a:pt x="15" y="21"/>
                                    <a:pt x="14" y="21"/>
                                  </a:cubicBezTo>
                                  <a:cubicBezTo>
                                    <a:pt x="13" y="20"/>
                                    <a:pt x="12" y="19"/>
                                    <a:pt x="11" y="18"/>
                                  </a:cubicBezTo>
                                  <a:cubicBezTo>
                                    <a:pt x="5" y="15"/>
                                    <a:pt x="5" y="15"/>
                                    <a:pt x="5" y="15"/>
                                  </a:cubicBezTo>
                                  <a:cubicBezTo>
                                    <a:pt x="4" y="14"/>
                                    <a:pt x="2" y="13"/>
                                    <a:pt x="1" y="11"/>
                                  </a:cubicBezTo>
                                  <a:cubicBezTo>
                                    <a:pt x="0" y="10"/>
                                    <a:pt x="0" y="9"/>
                                    <a:pt x="0" y="7"/>
                                  </a:cubicBezTo>
                                  <a:cubicBezTo>
                                    <a:pt x="0" y="5"/>
                                    <a:pt x="0" y="4"/>
                                    <a:pt x="0" y="3"/>
                                  </a:cubicBezTo>
                                  <a:cubicBezTo>
                                    <a:pt x="1" y="2"/>
                                    <a:pt x="2" y="2"/>
                                    <a:pt x="2" y="1"/>
                                  </a:cubicBezTo>
                                  <a:cubicBezTo>
                                    <a:pt x="3" y="1"/>
                                    <a:pt x="4" y="0"/>
                                    <a:pt x="6" y="0"/>
                                  </a:cubicBezTo>
                                  <a:cubicBezTo>
                                    <a:pt x="7" y="0"/>
                                    <a:pt x="8" y="0"/>
                                    <a:pt x="10" y="0"/>
                                  </a:cubicBezTo>
                                  <a:cubicBezTo>
                                    <a:pt x="11" y="0"/>
                                    <a:pt x="13" y="0"/>
                                    <a:pt x="14" y="0"/>
                                  </a:cubicBezTo>
                                  <a:cubicBezTo>
                                    <a:pt x="16" y="0"/>
                                    <a:pt x="17" y="0"/>
                                    <a:pt x="18" y="0"/>
                                  </a:cubicBezTo>
                                  <a:cubicBezTo>
                                    <a:pt x="19" y="0"/>
                                    <a:pt x="19" y="1"/>
                                    <a:pt x="19" y="1"/>
                                  </a:cubicBezTo>
                                  <a:cubicBezTo>
                                    <a:pt x="19" y="3"/>
                                    <a:pt x="19" y="3"/>
                                    <a:pt x="19" y="3"/>
                                  </a:cubicBezTo>
                                  <a:cubicBezTo>
                                    <a:pt x="19" y="4"/>
                                    <a:pt x="19" y="4"/>
                                    <a:pt x="18" y="4"/>
                                  </a:cubicBezTo>
                                  <a:cubicBezTo>
                                    <a:pt x="18" y="4"/>
                                    <a:pt x="18" y="4"/>
                                    <a:pt x="18" y="4"/>
                                  </a:cubicBezTo>
                                  <a:cubicBezTo>
                                    <a:pt x="17" y="4"/>
                                    <a:pt x="16" y="4"/>
                                    <a:pt x="14" y="4"/>
                                  </a:cubicBezTo>
                                  <a:cubicBezTo>
                                    <a:pt x="13" y="4"/>
                                    <a:pt x="11" y="4"/>
                                    <a:pt x="10" y="4"/>
                                  </a:cubicBezTo>
                                  <a:cubicBezTo>
                                    <a:pt x="8" y="4"/>
                                    <a:pt x="7" y="4"/>
                                    <a:pt x="6" y="4"/>
                                  </a:cubicBezTo>
                                  <a:cubicBezTo>
                                    <a:pt x="5" y="5"/>
                                    <a:pt x="4" y="6"/>
                                    <a:pt x="4" y="7"/>
                                  </a:cubicBezTo>
                                  <a:cubicBezTo>
                                    <a:pt x="4" y="8"/>
                                    <a:pt x="5" y="8"/>
                                    <a:pt x="5" y="9"/>
                                  </a:cubicBezTo>
                                  <a:cubicBezTo>
                                    <a:pt x="6" y="10"/>
                                    <a:pt x="7" y="10"/>
                                    <a:pt x="8" y="11"/>
                                  </a:cubicBezTo>
                                  <a:cubicBezTo>
                                    <a:pt x="14" y="14"/>
                                    <a:pt x="14" y="14"/>
                                    <a:pt x="14" y="14"/>
                                  </a:cubicBezTo>
                                  <a:cubicBezTo>
                                    <a:pt x="16" y="16"/>
                                    <a:pt x="18" y="17"/>
                                    <a:pt x="18" y="18"/>
                                  </a:cubicBezTo>
                                  <a:cubicBezTo>
                                    <a:pt x="19" y="20"/>
                                    <a:pt x="20" y="21"/>
                                    <a:pt x="20"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4"/>
                          <wps:cNvSpPr>
                            <a:spLocks noEditPoints="1"/>
                          </wps:cNvSpPr>
                          <wps:spPr bwMode="auto">
                            <a:xfrm>
                              <a:off x="8832" y="1411"/>
                              <a:ext cx="108" cy="163"/>
                            </a:xfrm>
                            <a:custGeom>
                              <a:avLst/>
                              <a:gdLst>
                                <a:gd name="T0" fmla="*/ 28 w 28"/>
                                <a:gd name="T1" fmla="*/ 25 h 42"/>
                                <a:gd name="T2" fmla="*/ 27 w 28"/>
                                <a:gd name="T3" fmla="*/ 32 h 42"/>
                                <a:gd name="T4" fmla="*/ 23 w 28"/>
                                <a:gd name="T5" fmla="*/ 38 h 42"/>
                                <a:gd name="T6" fmla="*/ 18 w 28"/>
                                <a:gd name="T7" fmla="*/ 41 h 42"/>
                                <a:gd name="T8" fmla="*/ 11 w 28"/>
                                <a:gd name="T9" fmla="*/ 42 h 42"/>
                                <a:gd name="T10" fmla="*/ 8 w 28"/>
                                <a:gd name="T11" fmla="*/ 42 h 42"/>
                                <a:gd name="T12" fmla="*/ 5 w 28"/>
                                <a:gd name="T13" fmla="*/ 42 h 42"/>
                                <a:gd name="T14" fmla="*/ 3 w 28"/>
                                <a:gd name="T15" fmla="*/ 42 h 42"/>
                                <a:gd name="T16" fmla="*/ 1 w 28"/>
                                <a:gd name="T17" fmla="*/ 41 h 42"/>
                                <a:gd name="T18" fmla="*/ 0 w 28"/>
                                <a:gd name="T19" fmla="*/ 40 h 42"/>
                                <a:gd name="T20" fmla="*/ 0 w 28"/>
                                <a:gd name="T21" fmla="*/ 2 h 42"/>
                                <a:gd name="T22" fmla="*/ 1 w 28"/>
                                <a:gd name="T23" fmla="*/ 1 h 42"/>
                                <a:gd name="T24" fmla="*/ 3 w 28"/>
                                <a:gd name="T25" fmla="*/ 1 h 42"/>
                                <a:gd name="T26" fmla="*/ 5 w 28"/>
                                <a:gd name="T27" fmla="*/ 0 h 42"/>
                                <a:gd name="T28" fmla="*/ 8 w 28"/>
                                <a:gd name="T29" fmla="*/ 0 h 42"/>
                                <a:gd name="T30" fmla="*/ 11 w 28"/>
                                <a:gd name="T31" fmla="*/ 0 h 42"/>
                                <a:gd name="T32" fmla="*/ 18 w 28"/>
                                <a:gd name="T33" fmla="*/ 1 h 42"/>
                                <a:gd name="T34" fmla="*/ 23 w 28"/>
                                <a:gd name="T35" fmla="*/ 4 h 42"/>
                                <a:gd name="T36" fmla="*/ 27 w 28"/>
                                <a:gd name="T37" fmla="*/ 10 h 42"/>
                                <a:gd name="T38" fmla="*/ 28 w 28"/>
                                <a:gd name="T39" fmla="*/ 17 h 42"/>
                                <a:gd name="T40" fmla="*/ 28 w 28"/>
                                <a:gd name="T41" fmla="*/ 25 h 42"/>
                                <a:gd name="T42" fmla="*/ 23 w 28"/>
                                <a:gd name="T43" fmla="*/ 17 h 42"/>
                                <a:gd name="T44" fmla="*/ 22 w 28"/>
                                <a:gd name="T45" fmla="*/ 11 h 42"/>
                                <a:gd name="T46" fmla="*/ 20 w 28"/>
                                <a:gd name="T47" fmla="*/ 7 h 42"/>
                                <a:gd name="T48" fmla="*/ 16 w 28"/>
                                <a:gd name="T49" fmla="*/ 5 h 42"/>
                                <a:gd name="T50" fmla="*/ 11 w 28"/>
                                <a:gd name="T51" fmla="*/ 4 h 42"/>
                                <a:gd name="T52" fmla="*/ 8 w 28"/>
                                <a:gd name="T53" fmla="*/ 4 h 42"/>
                                <a:gd name="T54" fmla="*/ 5 w 28"/>
                                <a:gd name="T55" fmla="*/ 5 h 42"/>
                                <a:gd name="T56" fmla="*/ 5 w 28"/>
                                <a:gd name="T57" fmla="*/ 38 h 42"/>
                                <a:gd name="T58" fmla="*/ 8 w 28"/>
                                <a:gd name="T59" fmla="*/ 38 h 42"/>
                                <a:gd name="T60" fmla="*/ 11 w 28"/>
                                <a:gd name="T61" fmla="*/ 38 h 42"/>
                                <a:gd name="T62" fmla="*/ 16 w 28"/>
                                <a:gd name="T63" fmla="*/ 37 h 42"/>
                                <a:gd name="T64" fmla="*/ 20 w 28"/>
                                <a:gd name="T65" fmla="*/ 35 h 42"/>
                                <a:gd name="T66" fmla="*/ 22 w 28"/>
                                <a:gd name="T67" fmla="*/ 31 h 42"/>
                                <a:gd name="T68" fmla="*/ 23 w 28"/>
                                <a:gd name="T69" fmla="*/ 25 h 42"/>
                                <a:gd name="T70" fmla="*/ 23 w 28"/>
                                <a:gd name="T71"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8" h="42">
                                  <a:moveTo>
                                    <a:pt x="28" y="25"/>
                                  </a:moveTo>
                                  <a:cubicBezTo>
                                    <a:pt x="28" y="28"/>
                                    <a:pt x="28" y="30"/>
                                    <a:pt x="27" y="32"/>
                                  </a:cubicBezTo>
                                  <a:cubicBezTo>
                                    <a:pt x="26" y="35"/>
                                    <a:pt x="25" y="36"/>
                                    <a:pt x="23" y="38"/>
                                  </a:cubicBezTo>
                                  <a:cubicBezTo>
                                    <a:pt x="22" y="39"/>
                                    <a:pt x="20" y="40"/>
                                    <a:pt x="18" y="41"/>
                                  </a:cubicBezTo>
                                  <a:cubicBezTo>
                                    <a:pt x="16" y="42"/>
                                    <a:pt x="14" y="42"/>
                                    <a:pt x="11" y="42"/>
                                  </a:cubicBezTo>
                                  <a:cubicBezTo>
                                    <a:pt x="10" y="42"/>
                                    <a:pt x="9" y="42"/>
                                    <a:pt x="8" y="42"/>
                                  </a:cubicBezTo>
                                  <a:cubicBezTo>
                                    <a:pt x="7" y="42"/>
                                    <a:pt x="6" y="42"/>
                                    <a:pt x="5" y="42"/>
                                  </a:cubicBezTo>
                                  <a:cubicBezTo>
                                    <a:pt x="4" y="42"/>
                                    <a:pt x="4" y="42"/>
                                    <a:pt x="3" y="42"/>
                                  </a:cubicBezTo>
                                  <a:cubicBezTo>
                                    <a:pt x="2" y="42"/>
                                    <a:pt x="2" y="42"/>
                                    <a:pt x="1" y="41"/>
                                  </a:cubicBezTo>
                                  <a:cubicBezTo>
                                    <a:pt x="0" y="41"/>
                                    <a:pt x="0" y="41"/>
                                    <a:pt x="0" y="40"/>
                                  </a:cubicBezTo>
                                  <a:cubicBezTo>
                                    <a:pt x="0" y="2"/>
                                    <a:pt x="0" y="2"/>
                                    <a:pt x="0" y="2"/>
                                  </a:cubicBezTo>
                                  <a:cubicBezTo>
                                    <a:pt x="0" y="1"/>
                                    <a:pt x="0" y="1"/>
                                    <a:pt x="1" y="1"/>
                                  </a:cubicBezTo>
                                  <a:cubicBezTo>
                                    <a:pt x="2" y="1"/>
                                    <a:pt x="2" y="1"/>
                                    <a:pt x="3" y="1"/>
                                  </a:cubicBezTo>
                                  <a:cubicBezTo>
                                    <a:pt x="4" y="0"/>
                                    <a:pt x="4" y="0"/>
                                    <a:pt x="5" y="0"/>
                                  </a:cubicBezTo>
                                  <a:cubicBezTo>
                                    <a:pt x="6" y="0"/>
                                    <a:pt x="7" y="0"/>
                                    <a:pt x="8" y="0"/>
                                  </a:cubicBezTo>
                                  <a:cubicBezTo>
                                    <a:pt x="9" y="0"/>
                                    <a:pt x="10" y="0"/>
                                    <a:pt x="11" y="0"/>
                                  </a:cubicBezTo>
                                  <a:cubicBezTo>
                                    <a:pt x="14" y="0"/>
                                    <a:pt x="16" y="1"/>
                                    <a:pt x="18" y="1"/>
                                  </a:cubicBezTo>
                                  <a:cubicBezTo>
                                    <a:pt x="20" y="2"/>
                                    <a:pt x="22" y="3"/>
                                    <a:pt x="23" y="4"/>
                                  </a:cubicBezTo>
                                  <a:cubicBezTo>
                                    <a:pt x="25" y="6"/>
                                    <a:pt x="26" y="8"/>
                                    <a:pt x="27" y="10"/>
                                  </a:cubicBezTo>
                                  <a:cubicBezTo>
                                    <a:pt x="28" y="12"/>
                                    <a:pt x="28" y="14"/>
                                    <a:pt x="28" y="17"/>
                                  </a:cubicBezTo>
                                  <a:lnTo>
                                    <a:pt x="28" y="25"/>
                                  </a:lnTo>
                                  <a:close/>
                                  <a:moveTo>
                                    <a:pt x="23" y="17"/>
                                  </a:moveTo>
                                  <a:cubicBezTo>
                                    <a:pt x="23" y="15"/>
                                    <a:pt x="23" y="13"/>
                                    <a:pt x="22" y="11"/>
                                  </a:cubicBezTo>
                                  <a:cubicBezTo>
                                    <a:pt x="21" y="9"/>
                                    <a:pt x="21" y="8"/>
                                    <a:pt x="20" y="7"/>
                                  </a:cubicBezTo>
                                  <a:cubicBezTo>
                                    <a:pt x="19" y="6"/>
                                    <a:pt x="17" y="5"/>
                                    <a:pt x="16" y="5"/>
                                  </a:cubicBezTo>
                                  <a:cubicBezTo>
                                    <a:pt x="14" y="5"/>
                                    <a:pt x="13" y="4"/>
                                    <a:pt x="11" y="4"/>
                                  </a:cubicBezTo>
                                  <a:cubicBezTo>
                                    <a:pt x="10" y="4"/>
                                    <a:pt x="9" y="4"/>
                                    <a:pt x="8" y="4"/>
                                  </a:cubicBezTo>
                                  <a:cubicBezTo>
                                    <a:pt x="7" y="4"/>
                                    <a:pt x="6" y="5"/>
                                    <a:pt x="5" y="5"/>
                                  </a:cubicBezTo>
                                  <a:cubicBezTo>
                                    <a:pt x="5" y="38"/>
                                    <a:pt x="5" y="38"/>
                                    <a:pt x="5" y="38"/>
                                  </a:cubicBezTo>
                                  <a:cubicBezTo>
                                    <a:pt x="6" y="38"/>
                                    <a:pt x="7" y="38"/>
                                    <a:pt x="8" y="38"/>
                                  </a:cubicBezTo>
                                  <a:cubicBezTo>
                                    <a:pt x="9" y="38"/>
                                    <a:pt x="10" y="38"/>
                                    <a:pt x="11" y="38"/>
                                  </a:cubicBezTo>
                                  <a:cubicBezTo>
                                    <a:pt x="13" y="38"/>
                                    <a:pt x="14" y="37"/>
                                    <a:pt x="16" y="37"/>
                                  </a:cubicBezTo>
                                  <a:cubicBezTo>
                                    <a:pt x="17" y="37"/>
                                    <a:pt x="19" y="36"/>
                                    <a:pt x="20" y="35"/>
                                  </a:cubicBezTo>
                                  <a:cubicBezTo>
                                    <a:pt x="21" y="34"/>
                                    <a:pt x="21" y="33"/>
                                    <a:pt x="22" y="31"/>
                                  </a:cubicBezTo>
                                  <a:cubicBezTo>
                                    <a:pt x="23" y="29"/>
                                    <a:pt x="23" y="27"/>
                                    <a:pt x="23" y="25"/>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5"/>
                          <wps:cNvSpPr>
                            <a:spLocks/>
                          </wps:cNvSpPr>
                          <wps:spPr bwMode="auto">
                            <a:xfrm>
                              <a:off x="8967" y="1454"/>
                              <a:ext cx="54" cy="120"/>
                            </a:xfrm>
                            <a:custGeom>
                              <a:avLst/>
                              <a:gdLst>
                                <a:gd name="T0" fmla="*/ 12 w 14"/>
                                <a:gd name="T1" fmla="*/ 4 h 31"/>
                                <a:gd name="T2" fmla="*/ 9 w 14"/>
                                <a:gd name="T3" fmla="*/ 5 h 31"/>
                                <a:gd name="T4" fmla="*/ 5 w 14"/>
                                <a:gd name="T5" fmla="*/ 6 h 31"/>
                                <a:gd name="T6" fmla="*/ 5 w 14"/>
                                <a:gd name="T7" fmla="*/ 30 h 31"/>
                                <a:gd name="T8" fmla="*/ 4 w 14"/>
                                <a:gd name="T9" fmla="*/ 30 h 31"/>
                                <a:gd name="T10" fmla="*/ 4 w 14"/>
                                <a:gd name="T11" fmla="*/ 31 h 31"/>
                                <a:gd name="T12" fmla="*/ 1 w 14"/>
                                <a:gd name="T13" fmla="*/ 31 h 31"/>
                                <a:gd name="T14" fmla="*/ 0 w 14"/>
                                <a:gd name="T15" fmla="*/ 30 h 31"/>
                                <a:gd name="T16" fmla="*/ 0 w 14"/>
                                <a:gd name="T17" fmla="*/ 30 h 31"/>
                                <a:gd name="T18" fmla="*/ 0 w 14"/>
                                <a:gd name="T19" fmla="*/ 1 h 31"/>
                                <a:gd name="T20" fmla="*/ 0 w 14"/>
                                <a:gd name="T21" fmla="*/ 1 h 31"/>
                                <a:gd name="T22" fmla="*/ 1 w 14"/>
                                <a:gd name="T23" fmla="*/ 0 h 31"/>
                                <a:gd name="T24" fmla="*/ 4 w 14"/>
                                <a:gd name="T25" fmla="*/ 0 h 31"/>
                                <a:gd name="T26" fmla="*/ 4 w 14"/>
                                <a:gd name="T27" fmla="*/ 1 h 31"/>
                                <a:gd name="T28" fmla="*/ 5 w 14"/>
                                <a:gd name="T29" fmla="*/ 1 h 31"/>
                                <a:gd name="T30" fmla="*/ 5 w 14"/>
                                <a:gd name="T31" fmla="*/ 3 h 31"/>
                                <a:gd name="T32" fmla="*/ 9 w 14"/>
                                <a:gd name="T33" fmla="*/ 0 h 31"/>
                                <a:gd name="T34" fmla="*/ 12 w 14"/>
                                <a:gd name="T35" fmla="*/ 0 h 31"/>
                                <a:gd name="T36" fmla="*/ 14 w 14"/>
                                <a:gd name="T37" fmla="*/ 1 h 31"/>
                                <a:gd name="T38" fmla="*/ 14 w 14"/>
                                <a:gd name="T39" fmla="*/ 3 h 31"/>
                                <a:gd name="T40" fmla="*/ 12 w 14"/>
                                <a:gd name="T41"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1">
                                  <a:moveTo>
                                    <a:pt x="12" y="4"/>
                                  </a:moveTo>
                                  <a:cubicBezTo>
                                    <a:pt x="11" y="4"/>
                                    <a:pt x="10" y="4"/>
                                    <a:pt x="9" y="5"/>
                                  </a:cubicBezTo>
                                  <a:cubicBezTo>
                                    <a:pt x="7" y="5"/>
                                    <a:pt x="6" y="6"/>
                                    <a:pt x="5" y="6"/>
                                  </a:cubicBezTo>
                                  <a:cubicBezTo>
                                    <a:pt x="5" y="30"/>
                                    <a:pt x="5" y="30"/>
                                    <a:pt x="5" y="30"/>
                                  </a:cubicBezTo>
                                  <a:cubicBezTo>
                                    <a:pt x="5" y="30"/>
                                    <a:pt x="5" y="30"/>
                                    <a:pt x="4" y="30"/>
                                  </a:cubicBezTo>
                                  <a:cubicBezTo>
                                    <a:pt x="4" y="31"/>
                                    <a:pt x="4" y="31"/>
                                    <a:pt x="4" y="31"/>
                                  </a:cubicBezTo>
                                  <a:cubicBezTo>
                                    <a:pt x="1" y="31"/>
                                    <a:pt x="1" y="31"/>
                                    <a:pt x="1" y="31"/>
                                  </a:cubicBezTo>
                                  <a:cubicBezTo>
                                    <a:pt x="1" y="31"/>
                                    <a:pt x="0" y="31"/>
                                    <a:pt x="0" y="30"/>
                                  </a:cubicBezTo>
                                  <a:cubicBezTo>
                                    <a:pt x="0" y="30"/>
                                    <a:pt x="0" y="30"/>
                                    <a:pt x="0" y="30"/>
                                  </a:cubicBezTo>
                                  <a:cubicBezTo>
                                    <a:pt x="0" y="1"/>
                                    <a:pt x="0" y="1"/>
                                    <a:pt x="0" y="1"/>
                                  </a:cubicBezTo>
                                  <a:cubicBezTo>
                                    <a:pt x="0" y="1"/>
                                    <a:pt x="0" y="1"/>
                                    <a:pt x="0" y="1"/>
                                  </a:cubicBezTo>
                                  <a:cubicBezTo>
                                    <a:pt x="0" y="0"/>
                                    <a:pt x="1" y="0"/>
                                    <a:pt x="1" y="0"/>
                                  </a:cubicBezTo>
                                  <a:cubicBezTo>
                                    <a:pt x="4" y="0"/>
                                    <a:pt x="4" y="0"/>
                                    <a:pt x="4" y="0"/>
                                  </a:cubicBezTo>
                                  <a:cubicBezTo>
                                    <a:pt x="4" y="0"/>
                                    <a:pt x="4" y="0"/>
                                    <a:pt x="4" y="1"/>
                                  </a:cubicBezTo>
                                  <a:cubicBezTo>
                                    <a:pt x="4" y="1"/>
                                    <a:pt x="5" y="1"/>
                                    <a:pt x="5" y="1"/>
                                  </a:cubicBezTo>
                                  <a:cubicBezTo>
                                    <a:pt x="5" y="3"/>
                                    <a:pt x="5" y="3"/>
                                    <a:pt x="5" y="3"/>
                                  </a:cubicBezTo>
                                  <a:cubicBezTo>
                                    <a:pt x="6" y="2"/>
                                    <a:pt x="7" y="1"/>
                                    <a:pt x="9" y="0"/>
                                  </a:cubicBezTo>
                                  <a:cubicBezTo>
                                    <a:pt x="10" y="0"/>
                                    <a:pt x="11" y="0"/>
                                    <a:pt x="12" y="0"/>
                                  </a:cubicBezTo>
                                  <a:cubicBezTo>
                                    <a:pt x="13" y="0"/>
                                    <a:pt x="14" y="0"/>
                                    <a:pt x="14" y="1"/>
                                  </a:cubicBezTo>
                                  <a:cubicBezTo>
                                    <a:pt x="14" y="3"/>
                                    <a:pt x="14" y="3"/>
                                    <a:pt x="14" y="3"/>
                                  </a:cubicBezTo>
                                  <a:cubicBezTo>
                                    <a:pt x="14" y="4"/>
                                    <a:pt x="13" y="4"/>
                                    <a:pt x="12"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6"/>
                          <wps:cNvSpPr>
                            <a:spLocks/>
                          </wps:cNvSpPr>
                          <wps:spPr bwMode="auto">
                            <a:xfrm>
                              <a:off x="9098" y="1415"/>
                              <a:ext cx="19" cy="159"/>
                            </a:xfrm>
                            <a:custGeom>
                              <a:avLst/>
                              <a:gdLst>
                                <a:gd name="T0" fmla="*/ 4 w 5"/>
                                <a:gd name="T1" fmla="*/ 40 h 41"/>
                                <a:gd name="T2" fmla="*/ 4 w 5"/>
                                <a:gd name="T3" fmla="*/ 41 h 41"/>
                                <a:gd name="T4" fmla="*/ 1 w 5"/>
                                <a:gd name="T5" fmla="*/ 41 h 41"/>
                                <a:gd name="T6" fmla="*/ 0 w 5"/>
                                <a:gd name="T7" fmla="*/ 40 h 41"/>
                                <a:gd name="T8" fmla="*/ 0 w 5"/>
                                <a:gd name="T9" fmla="*/ 40 h 41"/>
                                <a:gd name="T10" fmla="*/ 0 w 5"/>
                                <a:gd name="T11" fmla="*/ 1 h 41"/>
                                <a:gd name="T12" fmla="*/ 0 w 5"/>
                                <a:gd name="T13" fmla="*/ 0 h 41"/>
                                <a:gd name="T14" fmla="*/ 1 w 5"/>
                                <a:gd name="T15" fmla="*/ 0 h 41"/>
                                <a:gd name="T16" fmla="*/ 4 w 5"/>
                                <a:gd name="T17" fmla="*/ 0 h 41"/>
                                <a:gd name="T18" fmla="*/ 4 w 5"/>
                                <a:gd name="T19" fmla="*/ 0 h 41"/>
                                <a:gd name="T20" fmla="*/ 5 w 5"/>
                                <a:gd name="T21" fmla="*/ 1 h 41"/>
                                <a:gd name="T22" fmla="*/ 5 w 5"/>
                                <a:gd name="T23" fmla="*/ 40 h 41"/>
                                <a:gd name="T24" fmla="*/ 4 w 5"/>
                                <a:gd name="T25" fmla="*/ 4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41">
                                  <a:moveTo>
                                    <a:pt x="4" y="40"/>
                                  </a:moveTo>
                                  <a:cubicBezTo>
                                    <a:pt x="4" y="41"/>
                                    <a:pt x="4" y="41"/>
                                    <a:pt x="4" y="41"/>
                                  </a:cubicBezTo>
                                  <a:cubicBezTo>
                                    <a:pt x="1" y="41"/>
                                    <a:pt x="1" y="41"/>
                                    <a:pt x="1" y="41"/>
                                  </a:cubicBezTo>
                                  <a:cubicBezTo>
                                    <a:pt x="0" y="41"/>
                                    <a:pt x="0" y="41"/>
                                    <a:pt x="0" y="40"/>
                                  </a:cubicBezTo>
                                  <a:cubicBezTo>
                                    <a:pt x="0" y="40"/>
                                    <a:pt x="0" y="40"/>
                                    <a:pt x="0" y="40"/>
                                  </a:cubicBezTo>
                                  <a:cubicBezTo>
                                    <a:pt x="0" y="1"/>
                                    <a:pt x="0" y="1"/>
                                    <a:pt x="0" y="1"/>
                                  </a:cubicBezTo>
                                  <a:cubicBezTo>
                                    <a:pt x="0" y="0"/>
                                    <a:pt x="0" y="0"/>
                                    <a:pt x="0" y="0"/>
                                  </a:cubicBezTo>
                                  <a:cubicBezTo>
                                    <a:pt x="0" y="0"/>
                                    <a:pt x="0" y="0"/>
                                    <a:pt x="1" y="0"/>
                                  </a:cubicBezTo>
                                  <a:cubicBezTo>
                                    <a:pt x="4" y="0"/>
                                    <a:pt x="4" y="0"/>
                                    <a:pt x="4" y="0"/>
                                  </a:cubicBezTo>
                                  <a:cubicBezTo>
                                    <a:pt x="4" y="0"/>
                                    <a:pt x="4" y="0"/>
                                    <a:pt x="4" y="0"/>
                                  </a:cubicBezTo>
                                  <a:cubicBezTo>
                                    <a:pt x="4" y="0"/>
                                    <a:pt x="5" y="0"/>
                                    <a:pt x="5" y="1"/>
                                  </a:cubicBezTo>
                                  <a:cubicBezTo>
                                    <a:pt x="5" y="40"/>
                                    <a:pt x="5" y="40"/>
                                    <a:pt x="5" y="40"/>
                                  </a:cubicBezTo>
                                  <a:cubicBezTo>
                                    <a:pt x="5" y="40"/>
                                    <a:pt x="4" y="40"/>
                                    <a:pt x="4" y="4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7"/>
                          <wps:cNvSpPr>
                            <a:spLocks/>
                          </wps:cNvSpPr>
                          <wps:spPr bwMode="auto">
                            <a:xfrm>
                              <a:off x="9148" y="1543"/>
                              <a:ext cx="20" cy="31"/>
                            </a:xfrm>
                            <a:custGeom>
                              <a:avLst/>
                              <a:gdLst>
                                <a:gd name="T0" fmla="*/ 4 w 5"/>
                                <a:gd name="T1" fmla="*/ 7 h 8"/>
                                <a:gd name="T2" fmla="*/ 4 w 5"/>
                                <a:gd name="T3" fmla="*/ 8 h 8"/>
                                <a:gd name="T4" fmla="*/ 1 w 5"/>
                                <a:gd name="T5" fmla="*/ 8 h 8"/>
                                <a:gd name="T6" fmla="*/ 0 w 5"/>
                                <a:gd name="T7" fmla="*/ 7 h 8"/>
                                <a:gd name="T8" fmla="*/ 0 w 5"/>
                                <a:gd name="T9" fmla="*/ 6 h 8"/>
                                <a:gd name="T10" fmla="*/ 0 w 5"/>
                                <a:gd name="T11" fmla="*/ 1 h 8"/>
                                <a:gd name="T12" fmla="*/ 0 w 5"/>
                                <a:gd name="T13" fmla="*/ 1 h 8"/>
                                <a:gd name="T14" fmla="*/ 1 w 5"/>
                                <a:gd name="T15" fmla="*/ 0 h 8"/>
                                <a:gd name="T16" fmla="*/ 4 w 5"/>
                                <a:gd name="T17" fmla="*/ 0 h 8"/>
                                <a:gd name="T18" fmla="*/ 4 w 5"/>
                                <a:gd name="T19" fmla="*/ 1 h 8"/>
                                <a:gd name="T20" fmla="*/ 5 w 5"/>
                                <a:gd name="T21" fmla="*/ 1 h 8"/>
                                <a:gd name="T22" fmla="*/ 5 w 5"/>
                                <a:gd name="T23" fmla="*/ 6 h 8"/>
                                <a:gd name="T24" fmla="*/ 4 w 5"/>
                                <a:gd name="T25" fmla="*/ 7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8">
                                  <a:moveTo>
                                    <a:pt x="4" y="7"/>
                                  </a:moveTo>
                                  <a:cubicBezTo>
                                    <a:pt x="4" y="7"/>
                                    <a:pt x="4" y="8"/>
                                    <a:pt x="4" y="8"/>
                                  </a:cubicBezTo>
                                  <a:cubicBezTo>
                                    <a:pt x="1" y="8"/>
                                    <a:pt x="1" y="8"/>
                                    <a:pt x="1" y="8"/>
                                  </a:cubicBezTo>
                                  <a:cubicBezTo>
                                    <a:pt x="1" y="8"/>
                                    <a:pt x="0" y="7"/>
                                    <a:pt x="0" y="7"/>
                                  </a:cubicBezTo>
                                  <a:cubicBezTo>
                                    <a:pt x="0" y="7"/>
                                    <a:pt x="0" y="7"/>
                                    <a:pt x="0" y="6"/>
                                  </a:cubicBezTo>
                                  <a:cubicBezTo>
                                    <a:pt x="0" y="1"/>
                                    <a:pt x="0" y="1"/>
                                    <a:pt x="0" y="1"/>
                                  </a:cubicBezTo>
                                  <a:cubicBezTo>
                                    <a:pt x="0" y="1"/>
                                    <a:pt x="0" y="1"/>
                                    <a:pt x="0" y="1"/>
                                  </a:cubicBezTo>
                                  <a:cubicBezTo>
                                    <a:pt x="0" y="0"/>
                                    <a:pt x="1" y="0"/>
                                    <a:pt x="1" y="0"/>
                                  </a:cubicBezTo>
                                  <a:cubicBezTo>
                                    <a:pt x="4" y="0"/>
                                    <a:pt x="4" y="0"/>
                                    <a:pt x="4" y="0"/>
                                  </a:cubicBezTo>
                                  <a:cubicBezTo>
                                    <a:pt x="4" y="0"/>
                                    <a:pt x="4" y="0"/>
                                    <a:pt x="4" y="1"/>
                                  </a:cubicBezTo>
                                  <a:cubicBezTo>
                                    <a:pt x="5" y="1"/>
                                    <a:pt x="5" y="1"/>
                                    <a:pt x="5" y="1"/>
                                  </a:cubicBezTo>
                                  <a:cubicBezTo>
                                    <a:pt x="5" y="6"/>
                                    <a:pt x="5" y="6"/>
                                    <a:pt x="5" y="6"/>
                                  </a:cubicBezTo>
                                  <a:cubicBezTo>
                                    <a:pt x="5" y="7"/>
                                    <a:pt x="5" y="7"/>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8"/>
                          <wps:cNvSpPr>
                            <a:spLocks/>
                          </wps:cNvSpPr>
                          <wps:spPr bwMode="auto">
                            <a:xfrm>
                              <a:off x="9249" y="1415"/>
                              <a:ext cx="131" cy="159"/>
                            </a:xfrm>
                            <a:custGeom>
                              <a:avLst/>
                              <a:gdLst>
                                <a:gd name="T0" fmla="*/ 33 w 34"/>
                                <a:gd name="T1" fmla="*/ 40 h 41"/>
                                <a:gd name="T2" fmla="*/ 33 w 34"/>
                                <a:gd name="T3" fmla="*/ 41 h 41"/>
                                <a:gd name="T4" fmla="*/ 30 w 34"/>
                                <a:gd name="T5" fmla="*/ 41 h 41"/>
                                <a:gd name="T6" fmla="*/ 29 w 34"/>
                                <a:gd name="T7" fmla="*/ 40 h 41"/>
                                <a:gd name="T8" fmla="*/ 29 w 34"/>
                                <a:gd name="T9" fmla="*/ 40 h 41"/>
                                <a:gd name="T10" fmla="*/ 29 w 34"/>
                                <a:gd name="T11" fmla="*/ 7 h 41"/>
                                <a:gd name="T12" fmla="*/ 29 w 34"/>
                                <a:gd name="T13" fmla="*/ 7 h 41"/>
                                <a:gd name="T14" fmla="*/ 29 w 34"/>
                                <a:gd name="T15" fmla="*/ 7 h 41"/>
                                <a:gd name="T16" fmla="*/ 21 w 34"/>
                                <a:gd name="T17" fmla="*/ 23 h 41"/>
                                <a:gd name="T18" fmla="*/ 20 w 34"/>
                                <a:gd name="T19" fmla="*/ 24 h 41"/>
                                <a:gd name="T20" fmla="*/ 18 w 34"/>
                                <a:gd name="T21" fmla="*/ 25 h 41"/>
                                <a:gd name="T22" fmla="*/ 16 w 34"/>
                                <a:gd name="T23" fmla="*/ 25 h 41"/>
                                <a:gd name="T24" fmla="*/ 14 w 34"/>
                                <a:gd name="T25" fmla="*/ 24 h 41"/>
                                <a:gd name="T26" fmla="*/ 13 w 34"/>
                                <a:gd name="T27" fmla="*/ 23 h 41"/>
                                <a:gd name="T28" fmla="*/ 5 w 34"/>
                                <a:gd name="T29" fmla="*/ 7 h 41"/>
                                <a:gd name="T30" fmla="*/ 5 w 34"/>
                                <a:gd name="T31" fmla="*/ 7 h 41"/>
                                <a:gd name="T32" fmla="*/ 5 w 34"/>
                                <a:gd name="T33" fmla="*/ 7 h 41"/>
                                <a:gd name="T34" fmla="*/ 5 w 34"/>
                                <a:gd name="T35" fmla="*/ 40 h 41"/>
                                <a:gd name="T36" fmla="*/ 5 w 34"/>
                                <a:gd name="T37" fmla="*/ 40 h 41"/>
                                <a:gd name="T38" fmla="*/ 4 w 34"/>
                                <a:gd name="T39" fmla="*/ 41 h 41"/>
                                <a:gd name="T40" fmla="*/ 1 w 34"/>
                                <a:gd name="T41" fmla="*/ 41 h 41"/>
                                <a:gd name="T42" fmla="*/ 1 w 34"/>
                                <a:gd name="T43" fmla="*/ 40 h 41"/>
                                <a:gd name="T44" fmla="*/ 0 w 34"/>
                                <a:gd name="T45" fmla="*/ 40 h 41"/>
                                <a:gd name="T46" fmla="*/ 0 w 34"/>
                                <a:gd name="T47" fmla="*/ 1 h 41"/>
                                <a:gd name="T48" fmla="*/ 1 w 34"/>
                                <a:gd name="T49" fmla="*/ 0 h 41"/>
                                <a:gd name="T50" fmla="*/ 2 w 34"/>
                                <a:gd name="T51" fmla="*/ 0 h 41"/>
                                <a:gd name="T52" fmla="*/ 5 w 34"/>
                                <a:gd name="T53" fmla="*/ 0 h 41"/>
                                <a:gd name="T54" fmla="*/ 6 w 34"/>
                                <a:gd name="T55" fmla="*/ 0 h 41"/>
                                <a:gd name="T56" fmla="*/ 7 w 34"/>
                                <a:gd name="T57" fmla="*/ 1 h 41"/>
                                <a:gd name="T58" fmla="*/ 16 w 34"/>
                                <a:gd name="T59" fmla="*/ 19 h 41"/>
                                <a:gd name="T60" fmla="*/ 17 w 34"/>
                                <a:gd name="T61" fmla="*/ 20 h 41"/>
                                <a:gd name="T62" fmla="*/ 18 w 34"/>
                                <a:gd name="T63" fmla="*/ 19 h 41"/>
                                <a:gd name="T64" fmla="*/ 27 w 34"/>
                                <a:gd name="T65" fmla="*/ 1 h 41"/>
                                <a:gd name="T66" fmla="*/ 27 w 34"/>
                                <a:gd name="T67" fmla="*/ 0 h 41"/>
                                <a:gd name="T68" fmla="*/ 28 w 34"/>
                                <a:gd name="T69" fmla="*/ 0 h 41"/>
                                <a:gd name="T70" fmla="*/ 32 w 34"/>
                                <a:gd name="T71" fmla="*/ 0 h 41"/>
                                <a:gd name="T72" fmla="*/ 33 w 34"/>
                                <a:gd name="T73" fmla="*/ 0 h 41"/>
                                <a:gd name="T74" fmla="*/ 34 w 34"/>
                                <a:gd name="T75" fmla="*/ 1 h 41"/>
                                <a:gd name="T76" fmla="*/ 34 w 34"/>
                                <a:gd name="T77" fmla="*/ 40 h 41"/>
                                <a:gd name="T78" fmla="*/ 33 w 34"/>
                                <a:gd name="T79" fmla="*/ 4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4" h="41">
                                  <a:moveTo>
                                    <a:pt x="33" y="40"/>
                                  </a:moveTo>
                                  <a:cubicBezTo>
                                    <a:pt x="33" y="41"/>
                                    <a:pt x="33" y="41"/>
                                    <a:pt x="33" y="41"/>
                                  </a:cubicBezTo>
                                  <a:cubicBezTo>
                                    <a:pt x="30" y="41"/>
                                    <a:pt x="30" y="41"/>
                                    <a:pt x="30" y="41"/>
                                  </a:cubicBezTo>
                                  <a:cubicBezTo>
                                    <a:pt x="30" y="41"/>
                                    <a:pt x="29" y="41"/>
                                    <a:pt x="29" y="40"/>
                                  </a:cubicBezTo>
                                  <a:cubicBezTo>
                                    <a:pt x="29" y="40"/>
                                    <a:pt x="29" y="40"/>
                                    <a:pt x="29" y="40"/>
                                  </a:cubicBezTo>
                                  <a:cubicBezTo>
                                    <a:pt x="29" y="7"/>
                                    <a:pt x="29" y="7"/>
                                    <a:pt x="29" y="7"/>
                                  </a:cubicBezTo>
                                  <a:cubicBezTo>
                                    <a:pt x="29" y="7"/>
                                    <a:pt x="29" y="7"/>
                                    <a:pt x="29" y="7"/>
                                  </a:cubicBezTo>
                                  <a:cubicBezTo>
                                    <a:pt x="29" y="7"/>
                                    <a:pt x="29" y="7"/>
                                    <a:pt x="29" y="7"/>
                                  </a:cubicBezTo>
                                  <a:cubicBezTo>
                                    <a:pt x="21" y="23"/>
                                    <a:pt x="21" y="23"/>
                                    <a:pt x="21" y="23"/>
                                  </a:cubicBezTo>
                                  <a:cubicBezTo>
                                    <a:pt x="20" y="24"/>
                                    <a:pt x="20" y="24"/>
                                    <a:pt x="20" y="24"/>
                                  </a:cubicBezTo>
                                  <a:cubicBezTo>
                                    <a:pt x="19" y="25"/>
                                    <a:pt x="19" y="25"/>
                                    <a:pt x="18" y="25"/>
                                  </a:cubicBezTo>
                                  <a:cubicBezTo>
                                    <a:pt x="16" y="25"/>
                                    <a:pt x="16" y="25"/>
                                    <a:pt x="16" y="25"/>
                                  </a:cubicBezTo>
                                  <a:cubicBezTo>
                                    <a:pt x="15" y="25"/>
                                    <a:pt x="14" y="25"/>
                                    <a:pt x="14" y="24"/>
                                  </a:cubicBezTo>
                                  <a:cubicBezTo>
                                    <a:pt x="14" y="24"/>
                                    <a:pt x="13" y="24"/>
                                    <a:pt x="13" y="23"/>
                                  </a:cubicBezTo>
                                  <a:cubicBezTo>
                                    <a:pt x="5" y="7"/>
                                    <a:pt x="5" y="7"/>
                                    <a:pt x="5" y="7"/>
                                  </a:cubicBezTo>
                                  <a:cubicBezTo>
                                    <a:pt x="5" y="7"/>
                                    <a:pt x="5" y="7"/>
                                    <a:pt x="5" y="7"/>
                                  </a:cubicBezTo>
                                  <a:cubicBezTo>
                                    <a:pt x="5" y="7"/>
                                    <a:pt x="5" y="7"/>
                                    <a:pt x="5" y="7"/>
                                  </a:cubicBezTo>
                                  <a:cubicBezTo>
                                    <a:pt x="5" y="40"/>
                                    <a:pt x="5" y="40"/>
                                    <a:pt x="5" y="40"/>
                                  </a:cubicBezTo>
                                  <a:cubicBezTo>
                                    <a:pt x="5" y="40"/>
                                    <a:pt x="5" y="40"/>
                                    <a:pt x="5" y="40"/>
                                  </a:cubicBezTo>
                                  <a:cubicBezTo>
                                    <a:pt x="5" y="41"/>
                                    <a:pt x="4" y="41"/>
                                    <a:pt x="4" y="41"/>
                                  </a:cubicBezTo>
                                  <a:cubicBezTo>
                                    <a:pt x="1" y="41"/>
                                    <a:pt x="1" y="41"/>
                                    <a:pt x="1" y="41"/>
                                  </a:cubicBezTo>
                                  <a:cubicBezTo>
                                    <a:pt x="1" y="41"/>
                                    <a:pt x="1" y="41"/>
                                    <a:pt x="1" y="40"/>
                                  </a:cubicBezTo>
                                  <a:cubicBezTo>
                                    <a:pt x="0" y="40"/>
                                    <a:pt x="0" y="40"/>
                                    <a:pt x="0" y="40"/>
                                  </a:cubicBezTo>
                                  <a:cubicBezTo>
                                    <a:pt x="0" y="1"/>
                                    <a:pt x="0" y="1"/>
                                    <a:pt x="0" y="1"/>
                                  </a:cubicBezTo>
                                  <a:cubicBezTo>
                                    <a:pt x="0" y="1"/>
                                    <a:pt x="0" y="0"/>
                                    <a:pt x="1" y="0"/>
                                  </a:cubicBezTo>
                                  <a:cubicBezTo>
                                    <a:pt x="1" y="0"/>
                                    <a:pt x="1" y="0"/>
                                    <a:pt x="2" y="0"/>
                                  </a:cubicBezTo>
                                  <a:cubicBezTo>
                                    <a:pt x="5" y="0"/>
                                    <a:pt x="5" y="0"/>
                                    <a:pt x="5" y="0"/>
                                  </a:cubicBezTo>
                                  <a:cubicBezTo>
                                    <a:pt x="6" y="0"/>
                                    <a:pt x="6" y="0"/>
                                    <a:pt x="6" y="0"/>
                                  </a:cubicBezTo>
                                  <a:cubicBezTo>
                                    <a:pt x="7" y="0"/>
                                    <a:pt x="7" y="0"/>
                                    <a:pt x="7" y="1"/>
                                  </a:cubicBezTo>
                                  <a:cubicBezTo>
                                    <a:pt x="16" y="19"/>
                                    <a:pt x="16" y="19"/>
                                    <a:pt x="16" y="19"/>
                                  </a:cubicBezTo>
                                  <a:cubicBezTo>
                                    <a:pt x="16" y="20"/>
                                    <a:pt x="17" y="20"/>
                                    <a:pt x="17" y="20"/>
                                  </a:cubicBezTo>
                                  <a:cubicBezTo>
                                    <a:pt x="17" y="20"/>
                                    <a:pt x="17" y="20"/>
                                    <a:pt x="18" y="19"/>
                                  </a:cubicBezTo>
                                  <a:cubicBezTo>
                                    <a:pt x="27" y="1"/>
                                    <a:pt x="27" y="1"/>
                                    <a:pt x="27" y="1"/>
                                  </a:cubicBezTo>
                                  <a:cubicBezTo>
                                    <a:pt x="27" y="0"/>
                                    <a:pt x="27" y="0"/>
                                    <a:pt x="27" y="0"/>
                                  </a:cubicBezTo>
                                  <a:cubicBezTo>
                                    <a:pt x="28" y="0"/>
                                    <a:pt x="28" y="0"/>
                                    <a:pt x="28" y="0"/>
                                  </a:cubicBezTo>
                                  <a:cubicBezTo>
                                    <a:pt x="32" y="0"/>
                                    <a:pt x="32" y="0"/>
                                    <a:pt x="32" y="0"/>
                                  </a:cubicBezTo>
                                  <a:cubicBezTo>
                                    <a:pt x="32" y="0"/>
                                    <a:pt x="33" y="0"/>
                                    <a:pt x="33" y="0"/>
                                  </a:cubicBezTo>
                                  <a:cubicBezTo>
                                    <a:pt x="33" y="0"/>
                                    <a:pt x="34" y="1"/>
                                    <a:pt x="34" y="1"/>
                                  </a:cubicBezTo>
                                  <a:cubicBezTo>
                                    <a:pt x="34" y="40"/>
                                    <a:pt x="34" y="40"/>
                                    <a:pt x="34" y="40"/>
                                  </a:cubicBezTo>
                                  <a:cubicBezTo>
                                    <a:pt x="34" y="40"/>
                                    <a:pt x="33" y="40"/>
                                    <a:pt x="33" y="4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9"/>
                          <wps:cNvSpPr>
                            <a:spLocks/>
                          </wps:cNvSpPr>
                          <wps:spPr bwMode="auto">
                            <a:xfrm>
                              <a:off x="9407" y="1543"/>
                              <a:ext cx="19" cy="31"/>
                            </a:xfrm>
                            <a:custGeom>
                              <a:avLst/>
                              <a:gdLst>
                                <a:gd name="T0" fmla="*/ 5 w 5"/>
                                <a:gd name="T1" fmla="*/ 7 h 8"/>
                                <a:gd name="T2" fmla="*/ 4 w 5"/>
                                <a:gd name="T3" fmla="*/ 8 h 8"/>
                                <a:gd name="T4" fmla="*/ 1 w 5"/>
                                <a:gd name="T5" fmla="*/ 8 h 8"/>
                                <a:gd name="T6" fmla="*/ 1 w 5"/>
                                <a:gd name="T7" fmla="*/ 7 h 8"/>
                                <a:gd name="T8" fmla="*/ 0 w 5"/>
                                <a:gd name="T9" fmla="*/ 6 h 8"/>
                                <a:gd name="T10" fmla="*/ 0 w 5"/>
                                <a:gd name="T11" fmla="*/ 1 h 8"/>
                                <a:gd name="T12" fmla="*/ 1 w 5"/>
                                <a:gd name="T13" fmla="*/ 1 h 8"/>
                                <a:gd name="T14" fmla="*/ 1 w 5"/>
                                <a:gd name="T15" fmla="*/ 0 h 8"/>
                                <a:gd name="T16" fmla="*/ 4 w 5"/>
                                <a:gd name="T17" fmla="*/ 0 h 8"/>
                                <a:gd name="T18" fmla="*/ 5 w 5"/>
                                <a:gd name="T19" fmla="*/ 1 h 8"/>
                                <a:gd name="T20" fmla="*/ 5 w 5"/>
                                <a:gd name="T21" fmla="*/ 1 h 8"/>
                                <a:gd name="T22" fmla="*/ 5 w 5"/>
                                <a:gd name="T23" fmla="*/ 6 h 8"/>
                                <a:gd name="T24" fmla="*/ 5 w 5"/>
                                <a:gd name="T25" fmla="*/ 7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8">
                                  <a:moveTo>
                                    <a:pt x="5" y="7"/>
                                  </a:moveTo>
                                  <a:cubicBezTo>
                                    <a:pt x="5" y="7"/>
                                    <a:pt x="4" y="8"/>
                                    <a:pt x="4" y="8"/>
                                  </a:cubicBezTo>
                                  <a:cubicBezTo>
                                    <a:pt x="1" y="8"/>
                                    <a:pt x="1" y="8"/>
                                    <a:pt x="1" y="8"/>
                                  </a:cubicBezTo>
                                  <a:cubicBezTo>
                                    <a:pt x="1" y="8"/>
                                    <a:pt x="1" y="7"/>
                                    <a:pt x="1" y="7"/>
                                  </a:cubicBezTo>
                                  <a:cubicBezTo>
                                    <a:pt x="1" y="7"/>
                                    <a:pt x="0" y="7"/>
                                    <a:pt x="0" y="6"/>
                                  </a:cubicBezTo>
                                  <a:cubicBezTo>
                                    <a:pt x="0" y="1"/>
                                    <a:pt x="0" y="1"/>
                                    <a:pt x="0" y="1"/>
                                  </a:cubicBezTo>
                                  <a:cubicBezTo>
                                    <a:pt x="0" y="1"/>
                                    <a:pt x="1" y="1"/>
                                    <a:pt x="1" y="1"/>
                                  </a:cubicBezTo>
                                  <a:cubicBezTo>
                                    <a:pt x="1" y="0"/>
                                    <a:pt x="1" y="0"/>
                                    <a:pt x="1" y="0"/>
                                  </a:cubicBezTo>
                                  <a:cubicBezTo>
                                    <a:pt x="4" y="0"/>
                                    <a:pt x="4" y="0"/>
                                    <a:pt x="4" y="0"/>
                                  </a:cubicBezTo>
                                  <a:cubicBezTo>
                                    <a:pt x="4" y="0"/>
                                    <a:pt x="5" y="0"/>
                                    <a:pt x="5" y="1"/>
                                  </a:cubicBezTo>
                                  <a:cubicBezTo>
                                    <a:pt x="5" y="1"/>
                                    <a:pt x="5" y="1"/>
                                    <a:pt x="5" y="1"/>
                                  </a:cubicBezTo>
                                  <a:cubicBezTo>
                                    <a:pt x="5" y="6"/>
                                    <a:pt x="5" y="6"/>
                                    <a:pt x="5" y="6"/>
                                  </a:cubicBezTo>
                                  <a:cubicBezTo>
                                    <a:pt x="5" y="7"/>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200"/>
                          <wps:cNvSpPr>
                            <a:spLocks/>
                          </wps:cNvSpPr>
                          <wps:spPr bwMode="auto">
                            <a:xfrm>
                              <a:off x="9511" y="1415"/>
                              <a:ext cx="128" cy="159"/>
                            </a:xfrm>
                            <a:custGeom>
                              <a:avLst/>
                              <a:gdLst>
                                <a:gd name="T0" fmla="*/ 33 w 33"/>
                                <a:gd name="T1" fmla="*/ 40 h 41"/>
                                <a:gd name="T2" fmla="*/ 32 w 33"/>
                                <a:gd name="T3" fmla="*/ 41 h 41"/>
                                <a:gd name="T4" fmla="*/ 29 w 33"/>
                                <a:gd name="T5" fmla="*/ 41 h 41"/>
                                <a:gd name="T6" fmla="*/ 29 w 33"/>
                                <a:gd name="T7" fmla="*/ 40 h 41"/>
                                <a:gd name="T8" fmla="*/ 28 w 33"/>
                                <a:gd name="T9" fmla="*/ 40 h 41"/>
                                <a:gd name="T10" fmla="*/ 28 w 33"/>
                                <a:gd name="T11" fmla="*/ 7 h 41"/>
                                <a:gd name="T12" fmla="*/ 28 w 33"/>
                                <a:gd name="T13" fmla="*/ 7 h 41"/>
                                <a:gd name="T14" fmla="*/ 28 w 33"/>
                                <a:gd name="T15" fmla="*/ 7 h 41"/>
                                <a:gd name="T16" fmla="*/ 20 w 33"/>
                                <a:gd name="T17" fmla="*/ 23 h 41"/>
                                <a:gd name="T18" fmla="*/ 19 w 33"/>
                                <a:gd name="T19" fmla="*/ 24 h 41"/>
                                <a:gd name="T20" fmla="*/ 18 w 33"/>
                                <a:gd name="T21" fmla="*/ 25 h 41"/>
                                <a:gd name="T22" fmla="*/ 15 w 33"/>
                                <a:gd name="T23" fmla="*/ 25 h 41"/>
                                <a:gd name="T24" fmla="*/ 14 w 33"/>
                                <a:gd name="T25" fmla="*/ 24 h 41"/>
                                <a:gd name="T26" fmla="*/ 13 w 33"/>
                                <a:gd name="T27" fmla="*/ 23 h 41"/>
                                <a:gd name="T28" fmla="*/ 5 w 33"/>
                                <a:gd name="T29" fmla="*/ 7 h 41"/>
                                <a:gd name="T30" fmla="*/ 5 w 33"/>
                                <a:gd name="T31" fmla="*/ 7 h 41"/>
                                <a:gd name="T32" fmla="*/ 5 w 33"/>
                                <a:gd name="T33" fmla="*/ 7 h 41"/>
                                <a:gd name="T34" fmla="*/ 5 w 33"/>
                                <a:gd name="T35" fmla="*/ 40 h 41"/>
                                <a:gd name="T36" fmla="*/ 4 w 33"/>
                                <a:gd name="T37" fmla="*/ 40 h 41"/>
                                <a:gd name="T38" fmla="*/ 3 w 33"/>
                                <a:gd name="T39" fmla="*/ 41 h 41"/>
                                <a:gd name="T40" fmla="*/ 1 w 33"/>
                                <a:gd name="T41" fmla="*/ 41 h 41"/>
                                <a:gd name="T42" fmla="*/ 0 w 33"/>
                                <a:gd name="T43" fmla="*/ 40 h 41"/>
                                <a:gd name="T44" fmla="*/ 0 w 33"/>
                                <a:gd name="T45" fmla="*/ 40 h 41"/>
                                <a:gd name="T46" fmla="*/ 0 w 33"/>
                                <a:gd name="T47" fmla="*/ 1 h 41"/>
                                <a:gd name="T48" fmla="*/ 0 w 33"/>
                                <a:gd name="T49" fmla="*/ 0 h 41"/>
                                <a:gd name="T50" fmla="*/ 1 w 33"/>
                                <a:gd name="T51" fmla="*/ 0 h 41"/>
                                <a:gd name="T52" fmla="*/ 5 w 33"/>
                                <a:gd name="T53" fmla="*/ 0 h 41"/>
                                <a:gd name="T54" fmla="*/ 6 w 33"/>
                                <a:gd name="T55" fmla="*/ 0 h 41"/>
                                <a:gd name="T56" fmla="*/ 7 w 33"/>
                                <a:gd name="T57" fmla="*/ 1 h 41"/>
                                <a:gd name="T58" fmla="*/ 16 w 33"/>
                                <a:gd name="T59" fmla="*/ 19 h 41"/>
                                <a:gd name="T60" fmla="*/ 16 w 33"/>
                                <a:gd name="T61" fmla="*/ 20 h 41"/>
                                <a:gd name="T62" fmla="*/ 17 w 33"/>
                                <a:gd name="T63" fmla="*/ 19 h 41"/>
                                <a:gd name="T64" fmla="*/ 26 w 33"/>
                                <a:gd name="T65" fmla="*/ 1 h 41"/>
                                <a:gd name="T66" fmla="*/ 27 w 33"/>
                                <a:gd name="T67" fmla="*/ 0 h 41"/>
                                <a:gd name="T68" fmla="*/ 28 w 33"/>
                                <a:gd name="T69" fmla="*/ 0 h 41"/>
                                <a:gd name="T70" fmla="*/ 32 w 33"/>
                                <a:gd name="T71" fmla="*/ 0 h 41"/>
                                <a:gd name="T72" fmla="*/ 33 w 33"/>
                                <a:gd name="T73" fmla="*/ 0 h 41"/>
                                <a:gd name="T74" fmla="*/ 33 w 33"/>
                                <a:gd name="T75" fmla="*/ 1 h 41"/>
                                <a:gd name="T76" fmla="*/ 33 w 33"/>
                                <a:gd name="T77" fmla="*/ 40 h 41"/>
                                <a:gd name="T78" fmla="*/ 33 w 33"/>
                                <a:gd name="T79" fmla="*/ 4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3" h="41">
                                  <a:moveTo>
                                    <a:pt x="33" y="40"/>
                                  </a:moveTo>
                                  <a:cubicBezTo>
                                    <a:pt x="33" y="41"/>
                                    <a:pt x="32" y="41"/>
                                    <a:pt x="32" y="41"/>
                                  </a:cubicBezTo>
                                  <a:cubicBezTo>
                                    <a:pt x="29" y="41"/>
                                    <a:pt x="29" y="41"/>
                                    <a:pt x="29" y="41"/>
                                  </a:cubicBezTo>
                                  <a:cubicBezTo>
                                    <a:pt x="29" y="41"/>
                                    <a:pt x="29" y="41"/>
                                    <a:pt x="29" y="40"/>
                                  </a:cubicBezTo>
                                  <a:cubicBezTo>
                                    <a:pt x="28" y="40"/>
                                    <a:pt x="28" y="40"/>
                                    <a:pt x="28" y="40"/>
                                  </a:cubicBezTo>
                                  <a:cubicBezTo>
                                    <a:pt x="28" y="7"/>
                                    <a:pt x="28" y="7"/>
                                    <a:pt x="28" y="7"/>
                                  </a:cubicBezTo>
                                  <a:cubicBezTo>
                                    <a:pt x="28" y="7"/>
                                    <a:pt x="28" y="7"/>
                                    <a:pt x="28" y="7"/>
                                  </a:cubicBezTo>
                                  <a:cubicBezTo>
                                    <a:pt x="28" y="7"/>
                                    <a:pt x="28" y="7"/>
                                    <a:pt x="28" y="7"/>
                                  </a:cubicBezTo>
                                  <a:cubicBezTo>
                                    <a:pt x="20" y="23"/>
                                    <a:pt x="20" y="23"/>
                                    <a:pt x="20" y="23"/>
                                  </a:cubicBezTo>
                                  <a:cubicBezTo>
                                    <a:pt x="20" y="24"/>
                                    <a:pt x="20" y="24"/>
                                    <a:pt x="19" y="24"/>
                                  </a:cubicBezTo>
                                  <a:cubicBezTo>
                                    <a:pt x="19" y="25"/>
                                    <a:pt x="18" y="25"/>
                                    <a:pt x="18" y="25"/>
                                  </a:cubicBezTo>
                                  <a:cubicBezTo>
                                    <a:pt x="15" y="25"/>
                                    <a:pt x="15" y="25"/>
                                    <a:pt x="15" y="25"/>
                                  </a:cubicBezTo>
                                  <a:cubicBezTo>
                                    <a:pt x="14" y="25"/>
                                    <a:pt x="14" y="25"/>
                                    <a:pt x="14" y="24"/>
                                  </a:cubicBezTo>
                                  <a:cubicBezTo>
                                    <a:pt x="13" y="24"/>
                                    <a:pt x="13" y="24"/>
                                    <a:pt x="13" y="23"/>
                                  </a:cubicBezTo>
                                  <a:cubicBezTo>
                                    <a:pt x="5" y="7"/>
                                    <a:pt x="5" y="7"/>
                                    <a:pt x="5" y="7"/>
                                  </a:cubicBezTo>
                                  <a:cubicBezTo>
                                    <a:pt x="5" y="7"/>
                                    <a:pt x="5" y="7"/>
                                    <a:pt x="5" y="7"/>
                                  </a:cubicBezTo>
                                  <a:cubicBezTo>
                                    <a:pt x="5" y="7"/>
                                    <a:pt x="5" y="7"/>
                                    <a:pt x="5" y="7"/>
                                  </a:cubicBezTo>
                                  <a:cubicBezTo>
                                    <a:pt x="5" y="40"/>
                                    <a:pt x="5" y="40"/>
                                    <a:pt x="5" y="40"/>
                                  </a:cubicBezTo>
                                  <a:cubicBezTo>
                                    <a:pt x="5" y="40"/>
                                    <a:pt x="4" y="40"/>
                                    <a:pt x="4" y="40"/>
                                  </a:cubicBezTo>
                                  <a:cubicBezTo>
                                    <a:pt x="4" y="41"/>
                                    <a:pt x="4" y="41"/>
                                    <a:pt x="3" y="41"/>
                                  </a:cubicBezTo>
                                  <a:cubicBezTo>
                                    <a:pt x="1" y="41"/>
                                    <a:pt x="1" y="41"/>
                                    <a:pt x="1" y="41"/>
                                  </a:cubicBezTo>
                                  <a:cubicBezTo>
                                    <a:pt x="0" y="41"/>
                                    <a:pt x="0" y="41"/>
                                    <a:pt x="0" y="40"/>
                                  </a:cubicBezTo>
                                  <a:cubicBezTo>
                                    <a:pt x="0" y="40"/>
                                    <a:pt x="0" y="40"/>
                                    <a:pt x="0" y="40"/>
                                  </a:cubicBezTo>
                                  <a:cubicBezTo>
                                    <a:pt x="0" y="1"/>
                                    <a:pt x="0" y="1"/>
                                    <a:pt x="0" y="1"/>
                                  </a:cubicBezTo>
                                  <a:cubicBezTo>
                                    <a:pt x="0" y="1"/>
                                    <a:pt x="0" y="0"/>
                                    <a:pt x="0" y="0"/>
                                  </a:cubicBezTo>
                                  <a:cubicBezTo>
                                    <a:pt x="0" y="0"/>
                                    <a:pt x="1" y="0"/>
                                    <a:pt x="1" y="0"/>
                                  </a:cubicBezTo>
                                  <a:cubicBezTo>
                                    <a:pt x="5" y="0"/>
                                    <a:pt x="5" y="0"/>
                                    <a:pt x="5" y="0"/>
                                  </a:cubicBezTo>
                                  <a:cubicBezTo>
                                    <a:pt x="5" y="0"/>
                                    <a:pt x="6" y="0"/>
                                    <a:pt x="6" y="0"/>
                                  </a:cubicBezTo>
                                  <a:cubicBezTo>
                                    <a:pt x="6" y="0"/>
                                    <a:pt x="6" y="0"/>
                                    <a:pt x="7" y="1"/>
                                  </a:cubicBezTo>
                                  <a:cubicBezTo>
                                    <a:pt x="16" y="19"/>
                                    <a:pt x="16" y="19"/>
                                    <a:pt x="16" y="19"/>
                                  </a:cubicBezTo>
                                  <a:cubicBezTo>
                                    <a:pt x="16" y="20"/>
                                    <a:pt x="16" y="20"/>
                                    <a:pt x="16" y="20"/>
                                  </a:cubicBezTo>
                                  <a:cubicBezTo>
                                    <a:pt x="17" y="20"/>
                                    <a:pt x="17" y="20"/>
                                    <a:pt x="17" y="19"/>
                                  </a:cubicBezTo>
                                  <a:cubicBezTo>
                                    <a:pt x="26" y="1"/>
                                    <a:pt x="26" y="1"/>
                                    <a:pt x="26" y="1"/>
                                  </a:cubicBezTo>
                                  <a:cubicBezTo>
                                    <a:pt x="26" y="0"/>
                                    <a:pt x="27" y="0"/>
                                    <a:pt x="27" y="0"/>
                                  </a:cubicBezTo>
                                  <a:cubicBezTo>
                                    <a:pt x="27" y="0"/>
                                    <a:pt x="27" y="0"/>
                                    <a:pt x="28" y="0"/>
                                  </a:cubicBezTo>
                                  <a:cubicBezTo>
                                    <a:pt x="32" y="0"/>
                                    <a:pt x="32" y="0"/>
                                    <a:pt x="32" y="0"/>
                                  </a:cubicBezTo>
                                  <a:cubicBezTo>
                                    <a:pt x="32" y="0"/>
                                    <a:pt x="32" y="0"/>
                                    <a:pt x="33" y="0"/>
                                  </a:cubicBezTo>
                                  <a:cubicBezTo>
                                    <a:pt x="33" y="0"/>
                                    <a:pt x="33" y="1"/>
                                    <a:pt x="33" y="1"/>
                                  </a:cubicBezTo>
                                  <a:cubicBezTo>
                                    <a:pt x="33" y="40"/>
                                    <a:pt x="33" y="40"/>
                                    <a:pt x="33" y="40"/>
                                  </a:cubicBezTo>
                                  <a:cubicBezTo>
                                    <a:pt x="33" y="40"/>
                                    <a:pt x="33" y="40"/>
                                    <a:pt x="33" y="4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01"/>
                          <wps:cNvSpPr>
                            <a:spLocks/>
                          </wps:cNvSpPr>
                          <wps:spPr bwMode="auto">
                            <a:xfrm>
                              <a:off x="9670" y="1543"/>
                              <a:ext cx="19" cy="31"/>
                            </a:xfrm>
                            <a:custGeom>
                              <a:avLst/>
                              <a:gdLst>
                                <a:gd name="T0" fmla="*/ 4 w 5"/>
                                <a:gd name="T1" fmla="*/ 7 h 8"/>
                                <a:gd name="T2" fmla="*/ 4 w 5"/>
                                <a:gd name="T3" fmla="*/ 8 h 8"/>
                                <a:gd name="T4" fmla="*/ 1 w 5"/>
                                <a:gd name="T5" fmla="*/ 8 h 8"/>
                                <a:gd name="T6" fmla="*/ 0 w 5"/>
                                <a:gd name="T7" fmla="*/ 7 h 8"/>
                                <a:gd name="T8" fmla="*/ 0 w 5"/>
                                <a:gd name="T9" fmla="*/ 6 h 8"/>
                                <a:gd name="T10" fmla="*/ 0 w 5"/>
                                <a:gd name="T11" fmla="*/ 1 h 8"/>
                                <a:gd name="T12" fmla="*/ 0 w 5"/>
                                <a:gd name="T13" fmla="*/ 1 h 8"/>
                                <a:gd name="T14" fmla="*/ 1 w 5"/>
                                <a:gd name="T15" fmla="*/ 0 h 8"/>
                                <a:gd name="T16" fmla="*/ 4 w 5"/>
                                <a:gd name="T17" fmla="*/ 0 h 8"/>
                                <a:gd name="T18" fmla="*/ 4 w 5"/>
                                <a:gd name="T19" fmla="*/ 1 h 8"/>
                                <a:gd name="T20" fmla="*/ 5 w 5"/>
                                <a:gd name="T21" fmla="*/ 1 h 8"/>
                                <a:gd name="T22" fmla="*/ 5 w 5"/>
                                <a:gd name="T23" fmla="*/ 6 h 8"/>
                                <a:gd name="T24" fmla="*/ 4 w 5"/>
                                <a:gd name="T25" fmla="*/ 7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8">
                                  <a:moveTo>
                                    <a:pt x="4" y="7"/>
                                  </a:moveTo>
                                  <a:cubicBezTo>
                                    <a:pt x="4" y="7"/>
                                    <a:pt x="4" y="8"/>
                                    <a:pt x="4" y="8"/>
                                  </a:cubicBezTo>
                                  <a:cubicBezTo>
                                    <a:pt x="1" y="8"/>
                                    <a:pt x="1" y="8"/>
                                    <a:pt x="1" y="8"/>
                                  </a:cubicBezTo>
                                  <a:cubicBezTo>
                                    <a:pt x="1" y="8"/>
                                    <a:pt x="0" y="7"/>
                                    <a:pt x="0" y="7"/>
                                  </a:cubicBezTo>
                                  <a:cubicBezTo>
                                    <a:pt x="0" y="7"/>
                                    <a:pt x="0" y="7"/>
                                    <a:pt x="0" y="6"/>
                                  </a:cubicBezTo>
                                  <a:cubicBezTo>
                                    <a:pt x="0" y="1"/>
                                    <a:pt x="0" y="1"/>
                                    <a:pt x="0" y="1"/>
                                  </a:cubicBezTo>
                                  <a:cubicBezTo>
                                    <a:pt x="0" y="1"/>
                                    <a:pt x="0" y="1"/>
                                    <a:pt x="0" y="1"/>
                                  </a:cubicBezTo>
                                  <a:cubicBezTo>
                                    <a:pt x="0" y="0"/>
                                    <a:pt x="1" y="0"/>
                                    <a:pt x="1" y="0"/>
                                  </a:cubicBezTo>
                                  <a:cubicBezTo>
                                    <a:pt x="4" y="0"/>
                                    <a:pt x="4" y="0"/>
                                    <a:pt x="4" y="0"/>
                                  </a:cubicBezTo>
                                  <a:cubicBezTo>
                                    <a:pt x="4" y="0"/>
                                    <a:pt x="4" y="0"/>
                                    <a:pt x="4" y="1"/>
                                  </a:cubicBezTo>
                                  <a:cubicBezTo>
                                    <a:pt x="5" y="1"/>
                                    <a:pt x="5" y="1"/>
                                    <a:pt x="5" y="1"/>
                                  </a:cubicBezTo>
                                  <a:cubicBezTo>
                                    <a:pt x="5" y="6"/>
                                    <a:pt x="5" y="6"/>
                                    <a:pt x="5" y="6"/>
                                  </a:cubicBezTo>
                                  <a:cubicBezTo>
                                    <a:pt x="5" y="7"/>
                                    <a:pt x="5" y="7"/>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2"/>
                          <wps:cNvSpPr>
                            <a:spLocks/>
                          </wps:cNvSpPr>
                          <wps:spPr bwMode="auto">
                            <a:xfrm>
                              <a:off x="9762" y="1415"/>
                              <a:ext cx="162" cy="159"/>
                            </a:xfrm>
                            <a:custGeom>
                              <a:avLst/>
                              <a:gdLst>
                                <a:gd name="T0" fmla="*/ 42 w 42"/>
                                <a:gd name="T1" fmla="*/ 1 h 41"/>
                                <a:gd name="T2" fmla="*/ 35 w 42"/>
                                <a:gd name="T3" fmla="*/ 38 h 41"/>
                                <a:gd name="T4" fmla="*/ 34 w 42"/>
                                <a:gd name="T5" fmla="*/ 40 h 41"/>
                                <a:gd name="T6" fmla="*/ 32 w 42"/>
                                <a:gd name="T7" fmla="*/ 41 h 41"/>
                                <a:gd name="T8" fmla="*/ 30 w 42"/>
                                <a:gd name="T9" fmla="*/ 41 h 41"/>
                                <a:gd name="T10" fmla="*/ 28 w 42"/>
                                <a:gd name="T11" fmla="*/ 40 h 41"/>
                                <a:gd name="T12" fmla="*/ 26 w 42"/>
                                <a:gd name="T13" fmla="*/ 38 h 41"/>
                                <a:gd name="T14" fmla="*/ 21 w 42"/>
                                <a:gd name="T15" fmla="*/ 18 h 41"/>
                                <a:gd name="T16" fmla="*/ 21 w 42"/>
                                <a:gd name="T17" fmla="*/ 17 h 41"/>
                                <a:gd name="T18" fmla="*/ 21 w 42"/>
                                <a:gd name="T19" fmla="*/ 17 h 41"/>
                                <a:gd name="T20" fmla="*/ 21 w 42"/>
                                <a:gd name="T21" fmla="*/ 17 h 41"/>
                                <a:gd name="T22" fmla="*/ 21 w 42"/>
                                <a:gd name="T23" fmla="*/ 17 h 41"/>
                                <a:gd name="T24" fmla="*/ 20 w 42"/>
                                <a:gd name="T25" fmla="*/ 17 h 41"/>
                                <a:gd name="T26" fmla="*/ 20 w 42"/>
                                <a:gd name="T27" fmla="*/ 18 h 41"/>
                                <a:gd name="T28" fmla="*/ 15 w 42"/>
                                <a:gd name="T29" fmla="*/ 38 h 41"/>
                                <a:gd name="T30" fmla="*/ 14 w 42"/>
                                <a:gd name="T31" fmla="*/ 40 h 41"/>
                                <a:gd name="T32" fmla="*/ 12 w 42"/>
                                <a:gd name="T33" fmla="*/ 41 h 41"/>
                                <a:gd name="T34" fmla="*/ 9 w 42"/>
                                <a:gd name="T35" fmla="*/ 41 h 41"/>
                                <a:gd name="T36" fmla="*/ 7 w 42"/>
                                <a:gd name="T37" fmla="*/ 40 h 41"/>
                                <a:gd name="T38" fmla="*/ 6 w 42"/>
                                <a:gd name="T39" fmla="*/ 38 h 41"/>
                                <a:gd name="T40" fmla="*/ 0 w 42"/>
                                <a:gd name="T41" fmla="*/ 1 h 41"/>
                                <a:gd name="T42" fmla="*/ 0 w 42"/>
                                <a:gd name="T43" fmla="*/ 1 h 41"/>
                                <a:gd name="T44" fmla="*/ 1 w 42"/>
                                <a:gd name="T45" fmla="*/ 0 h 41"/>
                                <a:gd name="T46" fmla="*/ 4 w 42"/>
                                <a:gd name="T47" fmla="*/ 0 h 41"/>
                                <a:gd name="T48" fmla="*/ 5 w 42"/>
                                <a:gd name="T49" fmla="*/ 1 h 41"/>
                                <a:gd name="T50" fmla="*/ 10 w 42"/>
                                <a:gd name="T51" fmla="*/ 36 h 41"/>
                                <a:gd name="T52" fmla="*/ 10 w 42"/>
                                <a:gd name="T53" fmla="*/ 36 h 41"/>
                                <a:gd name="T54" fmla="*/ 11 w 42"/>
                                <a:gd name="T55" fmla="*/ 37 h 41"/>
                                <a:gd name="T56" fmla="*/ 11 w 42"/>
                                <a:gd name="T57" fmla="*/ 36 h 41"/>
                                <a:gd name="T58" fmla="*/ 16 w 42"/>
                                <a:gd name="T59" fmla="*/ 15 h 41"/>
                                <a:gd name="T60" fmla="*/ 19 w 42"/>
                                <a:gd name="T61" fmla="*/ 13 h 41"/>
                                <a:gd name="T62" fmla="*/ 22 w 42"/>
                                <a:gd name="T63" fmla="*/ 13 h 41"/>
                                <a:gd name="T64" fmla="*/ 25 w 42"/>
                                <a:gd name="T65" fmla="*/ 15 h 41"/>
                                <a:gd name="T66" fmla="*/ 30 w 42"/>
                                <a:gd name="T67" fmla="*/ 36 h 41"/>
                                <a:gd name="T68" fmla="*/ 31 w 42"/>
                                <a:gd name="T69" fmla="*/ 37 h 41"/>
                                <a:gd name="T70" fmla="*/ 31 w 42"/>
                                <a:gd name="T71" fmla="*/ 36 h 41"/>
                                <a:gd name="T72" fmla="*/ 31 w 42"/>
                                <a:gd name="T73" fmla="*/ 36 h 41"/>
                                <a:gd name="T74" fmla="*/ 36 w 42"/>
                                <a:gd name="T75" fmla="*/ 1 h 41"/>
                                <a:gd name="T76" fmla="*/ 37 w 42"/>
                                <a:gd name="T77" fmla="*/ 0 h 41"/>
                                <a:gd name="T78" fmla="*/ 41 w 42"/>
                                <a:gd name="T79" fmla="*/ 0 h 41"/>
                                <a:gd name="T80" fmla="*/ 42 w 42"/>
                                <a:gd name="T81" fmla="*/ 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2" h="41">
                                  <a:moveTo>
                                    <a:pt x="42" y="1"/>
                                  </a:moveTo>
                                  <a:cubicBezTo>
                                    <a:pt x="35" y="38"/>
                                    <a:pt x="35" y="38"/>
                                    <a:pt x="35" y="38"/>
                                  </a:cubicBezTo>
                                  <a:cubicBezTo>
                                    <a:pt x="35" y="39"/>
                                    <a:pt x="35" y="40"/>
                                    <a:pt x="34" y="40"/>
                                  </a:cubicBezTo>
                                  <a:cubicBezTo>
                                    <a:pt x="34" y="41"/>
                                    <a:pt x="33" y="41"/>
                                    <a:pt x="32" y="41"/>
                                  </a:cubicBezTo>
                                  <a:cubicBezTo>
                                    <a:pt x="30" y="41"/>
                                    <a:pt x="30" y="41"/>
                                    <a:pt x="30" y="41"/>
                                  </a:cubicBezTo>
                                  <a:cubicBezTo>
                                    <a:pt x="29" y="41"/>
                                    <a:pt x="28" y="41"/>
                                    <a:pt x="28" y="40"/>
                                  </a:cubicBezTo>
                                  <a:cubicBezTo>
                                    <a:pt x="27" y="40"/>
                                    <a:pt x="27" y="39"/>
                                    <a:pt x="26" y="38"/>
                                  </a:cubicBezTo>
                                  <a:cubicBezTo>
                                    <a:pt x="21" y="18"/>
                                    <a:pt x="21" y="18"/>
                                    <a:pt x="21" y="18"/>
                                  </a:cubicBezTo>
                                  <a:cubicBezTo>
                                    <a:pt x="21" y="17"/>
                                    <a:pt x="21" y="17"/>
                                    <a:pt x="21" y="17"/>
                                  </a:cubicBezTo>
                                  <a:cubicBezTo>
                                    <a:pt x="21" y="17"/>
                                    <a:pt x="21" y="17"/>
                                    <a:pt x="21" y="17"/>
                                  </a:cubicBezTo>
                                  <a:cubicBezTo>
                                    <a:pt x="21" y="17"/>
                                    <a:pt x="21" y="17"/>
                                    <a:pt x="21" y="17"/>
                                  </a:cubicBezTo>
                                  <a:cubicBezTo>
                                    <a:pt x="21" y="17"/>
                                    <a:pt x="21" y="17"/>
                                    <a:pt x="21" y="17"/>
                                  </a:cubicBezTo>
                                  <a:cubicBezTo>
                                    <a:pt x="21" y="17"/>
                                    <a:pt x="20" y="17"/>
                                    <a:pt x="20" y="17"/>
                                  </a:cubicBezTo>
                                  <a:cubicBezTo>
                                    <a:pt x="20" y="17"/>
                                    <a:pt x="20" y="17"/>
                                    <a:pt x="20" y="18"/>
                                  </a:cubicBezTo>
                                  <a:cubicBezTo>
                                    <a:pt x="15" y="38"/>
                                    <a:pt x="15" y="38"/>
                                    <a:pt x="15" y="38"/>
                                  </a:cubicBezTo>
                                  <a:cubicBezTo>
                                    <a:pt x="15" y="39"/>
                                    <a:pt x="14" y="40"/>
                                    <a:pt x="14" y="40"/>
                                  </a:cubicBezTo>
                                  <a:cubicBezTo>
                                    <a:pt x="13" y="41"/>
                                    <a:pt x="12" y="41"/>
                                    <a:pt x="12" y="41"/>
                                  </a:cubicBezTo>
                                  <a:cubicBezTo>
                                    <a:pt x="9" y="41"/>
                                    <a:pt x="9" y="41"/>
                                    <a:pt x="9" y="41"/>
                                  </a:cubicBezTo>
                                  <a:cubicBezTo>
                                    <a:pt x="8" y="41"/>
                                    <a:pt x="8" y="41"/>
                                    <a:pt x="7" y="40"/>
                                  </a:cubicBezTo>
                                  <a:cubicBezTo>
                                    <a:pt x="7" y="40"/>
                                    <a:pt x="6" y="39"/>
                                    <a:pt x="6" y="38"/>
                                  </a:cubicBezTo>
                                  <a:cubicBezTo>
                                    <a:pt x="0" y="1"/>
                                    <a:pt x="0" y="1"/>
                                    <a:pt x="0" y="1"/>
                                  </a:cubicBezTo>
                                  <a:cubicBezTo>
                                    <a:pt x="0" y="1"/>
                                    <a:pt x="0" y="1"/>
                                    <a:pt x="0" y="1"/>
                                  </a:cubicBezTo>
                                  <a:cubicBezTo>
                                    <a:pt x="0" y="0"/>
                                    <a:pt x="0" y="0"/>
                                    <a:pt x="1" y="0"/>
                                  </a:cubicBezTo>
                                  <a:cubicBezTo>
                                    <a:pt x="4" y="0"/>
                                    <a:pt x="4" y="0"/>
                                    <a:pt x="4" y="0"/>
                                  </a:cubicBezTo>
                                  <a:cubicBezTo>
                                    <a:pt x="4" y="0"/>
                                    <a:pt x="5" y="0"/>
                                    <a:pt x="5" y="1"/>
                                  </a:cubicBezTo>
                                  <a:cubicBezTo>
                                    <a:pt x="10" y="36"/>
                                    <a:pt x="10" y="36"/>
                                    <a:pt x="10" y="36"/>
                                  </a:cubicBezTo>
                                  <a:cubicBezTo>
                                    <a:pt x="10" y="36"/>
                                    <a:pt x="10" y="36"/>
                                    <a:pt x="10" y="36"/>
                                  </a:cubicBezTo>
                                  <a:cubicBezTo>
                                    <a:pt x="10" y="37"/>
                                    <a:pt x="10" y="37"/>
                                    <a:pt x="11" y="37"/>
                                  </a:cubicBezTo>
                                  <a:cubicBezTo>
                                    <a:pt x="11" y="37"/>
                                    <a:pt x="11" y="36"/>
                                    <a:pt x="11" y="36"/>
                                  </a:cubicBezTo>
                                  <a:cubicBezTo>
                                    <a:pt x="16" y="15"/>
                                    <a:pt x="16" y="15"/>
                                    <a:pt x="16" y="15"/>
                                  </a:cubicBezTo>
                                  <a:cubicBezTo>
                                    <a:pt x="17" y="14"/>
                                    <a:pt x="18" y="13"/>
                                    <a:pt x="19" y="13"/>
                                  </a:cubicBezTo>
                                  <a:cubicBezTo>
                                    <a:pt x="22" y="13"/>
                                    <a:pt x="22" y="13"/>
                                    <a:pt x="22" y="13"/>
                                  </a:cubicBezTo>
                                  <a:cubicBezTo>
                                    <a:pt x="24" y="13"/>
                                    <a:pt x="25" y="14"/>
                                    <a:pt x="25" y="15"/>
                                  </a:cubicBezTo>
                                  <a:cubicBezTo>
                                    <a:pt x="30" y="36"/>
                                    <a:pt x="30" y="36"/>
                                    <a:pt x="30" y="36"/>
                                  </a:cubicBezTo>
                                  <a:cubicBezTo>
                                    <a:pt x="31" y="36"/>
                                    <a:pt x="31" y="37"/>
                                    <a:pt x="31" y="37"/>
                                  </a:cubicBezTo>
                                  <a:cubicBezTo>
                                    <a:pt x="31" y="37"/>
                                    <a:pt x="31" y="37"/>
                                    <a:pt x="31" y="36"/>
                                  </a:cubicBezTo>
                                  <a:cubicBezTo>
                                    <a:pt x="31" y="36"/>
                                    <a:pt x="31" y="36"/>
                                    <a:pt x="31" y="36"/>
                                  </a:cubicBezTo>
                                  <a:cubicBezTo>
                                    <a:pt x="36" y="1"/>
                                    <a:pt x="36" y="1"/>
                                    <a:pt x="36" y="1"/>
                                  </a:cubicBezTo>
                                  <a:cubicBezTo>
                                    <a:pt x="37" y="0"/>
                                    <a:pt x="37" y="0"/>
                                    <a:pt x="37" y="0"/>
                                  </a:cubicBezTo>
                                  <a:cubicBezTo>
                                    <a:pt x="41" y="0"/>
                                    <a:pt x="41" y="0"/>
                                    <a:pt x="41" y="0"/>
                                  </a:cubicBezTo>
                                  <a:cubicBezTo>
                                    <a:pt x="41" y="0"/>
                                    <a:pt x="42" y="0"/>
                                    <a:pt x="42"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3"/>
                          <wps:cNvSpPr>
                            <a:spLocks noEditPoints="1"/>
                          </wps:cNvSpPr>
                          <wps:spPr bwMode="auto">
                            <a:xfrm>
                              <a:off x="9932" y="1454"/>
                              <a:ext cx="97" cy="120"/>
                            </a:xfrm>
                            <a:custGeom>
                              <a:avLst/>
                              <a:gdLst>
                                <a:gd name="T0" fmla="*/ 25 w 25"/>
                                <a:gd name="T1" fmla="*/ 18 h 31"/>
                                <a:gd name="T2" fmla="*/ 24 w 25"/>
                                <a:gd name="T3" fmla="*/ 23 h 31"/>
                                <a:gd name="T4" fmla="*/ 22 w 25"/>
                                <a:gd name="T5" fmla="*/ 27 h 31"/>
                                <a:gd name="T6" fmla="*/ 18 w 25"/>
                                <a:gd name="T7" fmla="*/ 30 h 31"/>
                                <a:gd name="T8" fmla="*/ 13 w 25"/>
                                <a:gd name="T9" fmla="*/ 31 h 31"/>
                                <a:gd name="T10" fmla="*/ 7 w 25"/>
                                <a:gd name="T11" fmla="*/ 30 h 31"/>
                                <a:gd name="T12" fmla="*/ 3 w 25"/>
                                <a:gd name="T13" fmla="*/ 27 h 31"/>
                                <a:gd name="T14" fmla="*/ 1 w 25"/>
                                <a:gd name="T15" fmla="*/ 23 h 31"/>
                                <a:gd name="T16" fmla="*/ 0 w 25"/>
                                <a:gd name="T17" fmla="*/ 18 h 31"/>
                                <a:gd name="T18" fmla="*/ 0 w 25"/>
                                <a:gd name="T19" fmla="*/ 13 h 31"/>
                                <a:gd name="T20" fmla="*/ 1 w 25"/>
                                <a:gd name="T21" fmla="*/ 8 h 31"/>
                                <a:gd name="T22" fmla="*/ 3 w 25"/>
                                <a:gd name="T23" fmla="*/ 4 h 31"/>
                                <a:gd name="T24" fmla="*/ 7 w 25"/>
                                <a:gd name="T25" fmla="*/ 1 h 31"/>
                                <a:gd name="T26" fmla="*/ 13 w 25"/>
                                <a:gd name="T27" fmla="*/ 0 h 31"/>
                                <a:gd name="T28" fmla="*/ 18 w 25"/>
                                <a:gd name="T29" fmla="*/ 1 h 31"/>
                                <a:gd name="T30" fmla="*/ 22 w 25"/>
                                <a:gd name="T31" fmla="*/ 4 h 31"/>
                                <a:gd name="T32" fmla="*/ 24 w 25"/>
                                <a:gd name="T33" fmla="*/ 8 h 31"/>
                                <a:gd name="T34" fmla="*/ 25 w 25"/>
                                <a:gd name="T35" fmla="*/ 13 h 31"/>
                                <a:gd name="T36" fmla="*/ 25 w 25"/>
                                <a:gd name="T37" fmla="*/ 18 h 31"/>
                                <a:gd name="T38" fmla="*/ 20 w 25"/>
                                <a:gd name="T39" fmla="*/ 13 h 31"/>
                                <a:gd name="T40" fmla="*/ 18 w 25"/>
                                <a:gd name="T41" fmla="*/ 7 h 31"/>
                                <a:gd name="T42" fmla="*/ 13 w 25"/>
                                <a:gd name="T43" fmla="*/ 4 h 31"/>
                                <a:gd name="T44" fmla="*/ 7 w 25"/>
                                <a:gd name="T45" fmla="*/ 7 h 31"/>
                                <a:gd name="T46" fmla="*/ 5 w 25"/>
                                <a:gd name="T47" fmla="*/ 13 h 31"/>
                                <a:gd name="T48" fmla="*/ 5 w 25"/>
                                <a:gd name="T49" fmla="*/ 18 h 31"/>
                                <a:gd name="T50" fmla="*/ 7 w 25"/>
                                <a:gd name="T51" fmla="*/ 24 h 31"/>
                                <a:gd name="T52" fmla="*/ 13 w 25"/>
                                <a:gd name="T53" fmla="*/ 27 h 31"/>
                                <a:gd name="T54" fmla="*/ 18 w 25"/>
                                <a:gd name="T55" fmla="*/ 24 h 31"/>
                                <a:gd name="T56" fmla="*/ 20 w 25"/>
                                <a:gd name="T57" fmla="*/ 18 h 31"/>
                                <a:gd name="T58" fmla="*/ 20 w 25"/>
                                <a:gd name="T5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 h="31">
                                  <a:moveTo>
                                    <a:pt x="25" y="18"/>
                                  </a:moveTo>
                                  <a:cubicBezTo>
                                    <a:pt x="25" y="20"/>
                                    <a:pt x="25" y="21"/>
                                    <a:pt x="24" y="23"/>
                                  </a:cubicBezTo>
                                  <a:cubicBezTo>
                                    <a:pt x="24" y="25"/>
                                    <a:pt x="23" y="26"/>
                                    <a:pt x="22" y="27"/>
                                  </a:cubicBezTo>
                                  <a:cubicBezTo>
                                    <a:pt x="21" y="28"/>
                                    <a:pt x="19" y="29"/>
                                    <a:pt x="18" y="30"/>
                                  </a:cubicBezTo>
                                  <a:cubicBezTo>
                                    <a:pt x="16" y="31"/>
                                    <a:pt x="15" y="31"/>
                                    <a:pt x="13" y="31"/>
                                  </a:cubicBezTo>
                                  <a:cubicBezTo>
                                    <a:pt x="10" y="31"/>
                                    <a:pt x="9" y="31"/>
                                    <a:pt x="7" y="30"/>
                                  </a:cubicBezTo>
                                  <a:cubicBezTo>
                                    <a:pt x="6" y="29"/>
                                    <a:pt x="4" y="28"/>
                                    <a:pt x="3" y="27"/>
                                  </a:cubicBezTo>
                                  <a:cubicBezTo>
                                    <a:pt x="2" y="26"/>
                                    <a:pt x="2" y="25"/>
                                    <a:pt x="1" y="23"/>
                                  </a:cubicBezTo>
                                  <a:cubicBezTo>
                                    <a:pt x="1" y="21"/>
                                    <a:pt x="0" y="20"/>
                                    <a:pt x="0" y="18"/>
                                  </a:cubicBezTo>
                                  <a:cubicBezTo>
                                    <a:pt x="0" y="13"/>
                                    <a:pt x="0" y="13"/>
                                    <a:pt x="0" y="13"/>
                                  </a:cubicBezTo>
                                  <a:cubicBezTo>
                                    <a:pt x="0" y="11"/>
                                    <a:pt x="1" y="9"/>
                                    <a:pt x="1" y="8"/>
                                  </a:cubicBezTo>
                                  <a:cubicBezTo>
                                    <a:pt x="2" y="6"/>
                                    <a:pt x="2" y="5"/>
                                    <a:pt x="3" y="4"/>
                                  </a:cubicBezTo>
                                  <a:cubicBezTo>
                                    <a:pt x="4" y="2"/>
                                    <a:pt x="6" y="1"/>
                                    <a:pt x="7" y="1"/>
                                  </a:cubicBezTo>
                                  <a:cubicBezTo>
                                    <a:pt x="9" y="0"/>
                                    <a:pt x="10" y="0"/>
                                    <a:pt x="13" y="0"/>
                                  </a:cubicBezTo>
                                  <a:cubicBezTo>
                                    <a:pt x="15" y="0"/>
                                    <a:pt x="16" y="0"/>
                                    <a:pt x="18" y="1"/>
                                  </a:cubicBezTo>
                                  <a:cubicBezTo>
                                    <a:pt x="19" y="1"/>
                                    <a:pt x="21" y="2"/>
                                    <a:pt x="22" y="4"/>
                                  </a:cubicBezTo>
                                  <a:cubicBezTo>
                                    <a:pt x="23" y="5"/>
                                    <a:pt x="24" y="6"/>
                                    <a:pt x="24" y="8"/>
                                  </a:cubicBezTo>
                                  <a:cubicBezTo>
                                    <a:pt x="25" y="9"/>
                                    <a:pt x="25" y="11"/>
                                    <a:pt x="25" y="13"/>
                                  </a:cubicBezTo>
                                  <a:lnTo>
                                    <a:pt x="25" y="18"/>
                                  </a:lnTo>
                                  <a:close/>
                                  <a:moveTo>
                                    <a:pt x="20" y="13"/>
                                  </a:moveTo>
                                  <a:cubicBezTo>
                                    <a:pt x="20" y="10"/>
                                    <a:pt x="19" y="8"/>
                                    <a:pt x="18" y="7"/>
                                  </a:cubicBezTo>
                                  <a:cubicBezTo>
                                    <a:pt x="17" y="5"/>
                                    <a:pt x="15" y="4"/>
                                    <a:pt x="13" y="4"/>
                                  </a:cubicBezTo>
                                  <a:cubicBezTo>
                                    <a:pt x="10" y="4"/>
                                    <a:pt x="8" y="5"/>
                                    <a:pt x="7" y="7"/>
                                  </a:cubicBezTo>
                                  <a:cubicBezTo>
                                    <a:pt x="6" y="8"/>
                                    <a:pt x="5" y="10"/>
                                    <a:pt x="5" y="13"/>
                                  </a:cubicBezTo>
                                  <a:cubicBezTo>
                                    <a:pt x="5" y="18"/>
                                    <a:pt x="5" y="18"/>
                                    <a:pt x="5" y="18"/>
                                  </a:cubicBezTo>
                                  <a:cubicBezTo>
                                    <a:pt x="5" y="20"/>
                                    <a:pt x="6" y="23"/>
                                    <a:pt x="7" y="24"/>
                                  </a:cubicBezTo>
                                  <a:cubicBezTo>
                                    <a:pt x="8" y="26"/>
                                    <a:pt x="10" y="27"/>
                                    <a:pt x="13" y="27"/>
                                  </a:cubicBezTo>
                                  <a:cubicBezTo>
                                    <a:pt x="15" y="27"/>
                                    <a:pt x="17" y="26"/>
                                    <a:pt x="18" y="24"/>
                                  </a:cubicBezTo>
                                  <a:cubicBezTo>
                                    <a:pt x="19" y="23"/>
                                    <a:pt x="20" y="20"/>
                                    <a:pt x="20" y="18"/>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4"/>
                          <wps:cNvSpPr>
                            <a:spLocks noEditPoints="1"/>
                          </wps:cNvSpPr>
                          <wps:spPr bwMode="auto">
                            <a:xfrm>
                              <a:off x="10048" y="1454"/>
                              <a:ext cx="97" cy="120"/>
                            </a:xfrm>
                            <a:custGeom>
                              <a:avLst/>
                              <a:gdLst>
                                <a:gd name="T0" fmla="*/ 25 w 25"/>
                                <a:gd name="T1" fmla="*/ 18 h 31"/>
                                <a:gd name="T2" fmla="*/ 24 w 25"/>
                                <a:gd name="T3" fmla="*/ 23 h 31"/>
                                <a:gd name="T4" fmla="*/ 22 w 25"/>
                                <a:gd name="T5" fmla="*/ 27 h 31"/>
                                <a:gd name="T6" fmla="*/ 18 w 25"/>
                                <a:gd name="T7" fmla="*/ 30 h 31"/>
                                <a:gd name="T8" fmla="*/ 13 w 25"/>
                                <a:gd name="T9" fmla="*/ 31 h 31"/>
                                <a:gd name="T10" fmla="*/ 7 w 25"/>
                                <a:gd name="T11" fmla="*/ 30 h 31"/>
                                <a:gd name="T12" fmla="*/ 3 w 25"/>
                                <a:gd name="T13" fmla="*/ 27 h 31"/>
                                <a:gd name="T14" fmla="*/ 1 w 25"/>
                                <a:gd name="T15" fmla="*/ 23 h 31"/>
                                <a:gd name="T16" fmla="*/ 0 w 25"/>
                                <a:gd name="T17" fmla="*/ 18 h 31"/>
                                <a:gd name="T18" fmla="*/ 0 w 25"/>
                                <a:gd name="T19" fmla="*/ 13 h 31"/>
                                <a:gd name="T20" fmla="*/ 1 w 25"/>
                                <a:gd name="T21" fmla="*/ 8 h 31"/>
                                <a:gd name="T22" fmla="*/ 3 w 25"/>
                                <a:gd name="T23" fmla="*/ 4 h 31"/>
                                <a:gd name="T24" fmla="*/ 7 w 25"/>
                                <a:gd name="T25" fmla="*/ 1 h 31"/>
                                <a:gd name="T26" fmla="*/ 13 w 25"/>
                                <a:gd name="T27" fmla="*/ 0 h 31"/>
                                <a:gd name="T28" fmla="*/ 18 w 25"/>
                                <a:gd name="T29" fmla="*/ 1 h 31"/>
                                <a:gd name="T30" fmla="*/ 22 w 25"/>
                                <a:gd name="T31" fmla="*/ 4 h 31"/>
                                <a:gd name="T32" fmla="*/ 24 w 25"/>
                                <a:gd name="T33" fmla="*/ 8 h 31"/>
                                <a:gd name="T34" fmla="*/ 25 w 25"/>
                                <a:gd name="T35" fmla="*/ 13 h 31"/>
                                <a:gd name="T36" fmla="*/ 25 w 25"/>
                                <a:gd name="T37" fmla="*/ 18 h 31"/>
                                <a:gd name="T38" fmla="*/ 20 w 25"/>
                                <a:gd name="T39" fmla="*/ 13 h 31"/>
                                <a:gd name="T40" fmla="*/ 18 w 25"/>
                                <a:gd name="T41" fmla="*/ 7 h 31"/>
                                <a:gd name="T42" fmla="*/ 13 w 25"/>
                                <a:gd name="T43" fmla="*/ 4 h 31"/>
                                <a:gd name="T44" fmla="*/ 7 w 25"/>
                                <a:gd name="T45" fmla="*/ 7 h 31"/>
                                <a:gd name="T46" fmla="*/ 5 w 25"/>
                                <a:gd name="T47" fmla="*/ 13 h 31"/>
                                <a:gd name="T48" fmla="*/ 5 w 25"/>
                                <a:gd name="T49" fmla="*/ 18 h 31"/>
                                <a:gd name="T50" fmla="*/ 7 w 25"/>
                                <a:gd name="T51" fmla="*/ 24 h 31"/>
                                <a:gd name="T52" fmla="*/ 13 w 25"/>
                                <a:gd name="T53" fmla="*/ 27 h 31"/>
                                <a:gd name="T54" fmla="*/ 18 w 25"/>
                                <a:gd name="T55" fmla="*/ 24 h 31"/>
                                <a:gd name="T56" fmla="*/ 20 w 25"/>
                                <a:gd name="T57" fmla="*/ 18 h 31"/>
                                <a:gd name="T58" fmla="*/ 20 w 25"/>
                                <a:gd name="T5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 h="31">
                                  <a:moveTo>
                                    <a:pt x="25" y="18"/>
                                  </a:moveTo>
                                  <a:cubicBezTo>
                                    <a:pt x="25" y="20"/>
                                    <a:pt x="25" y="21"/>
                                    <a:pt x="24" y="23"/>
                                  </a:cubicBezTo>
                                  <a:cubicBezTo>
                                    <a:pt x="24" y="25"/>
                                    <a:pt x="23" y="26"/>
                                    <a:pt x="22" y="27"/>
                                  </a:cubicBezTo>
                                  <a:cubicBezTo>
                                    <a:pt x="21" y="28"/>
                                    <a:pt x="20" y="29"/>
                                    <a:pt x="18" y="30"/>
                                  </a:cubicBezTo>
                                  <a:cubicBezTo>
                                    <a:pt x="16" y="31"/>
                                    <a:pt x="15" y="31"/>
                                    <a:pt x="13" y="31"/>
                                  </a:cubicBezTo>
                                  <a:cubicBezTo>
                                    <a:pt x="11" y="31"/>
                                    <a:pt x="9" y="31"/>
                                    <a:pt x="7" y="30"/>
                                  </a:cubicBezTo>
                                  <a:cubicBezTo>
                                    <a:pt x="6" y="29"/>
                                    <a:pt x="4" y="28"/>
                                    <a:pt x="3" y="27"/>
                                  </a:cubicBezTo>
                                  <a:cubicBezTo>
                                    <a:pt x="2" y="26"/>
                                    <a:pt x="2" y="25"/>
                                    <a:pt x="1" y="23"/>
                                  </a:cubicBezTo>
                                  <a:cubicBezTo>
                                    <a:pt x="1" y="21"/>
                                    <a:pt x="0" y="20"/>
                                    <a:pt x="0" y="18"/>
                                  </a:cubicBezTo>
                                  <a:cubicBezTo>
                                    <a:pt x="0" y="13"/>
                                    <a:pt x="0" y="13"/>
                                    <a:pt x="0" y="13"/>
                                  </a:cubicBezTo>
                                  <a:cubicBezTo>
                                    <a:pt x="0" y="11"/>
                                    <a:pt x="1" y="9"/>
                                    <a:pt x="1" y="8"/>
                                  </a:cubicBezTo>
                                  <a:cubicBezTo>
                                    <a:pt x="2" y="6"/>
                                    <a:pt x="2" y="5"/>
                                    <a:pt x="3" y="4"/>
                                  </a:cubicBezTo>
                                  <a:cubicBezTo>
                                    <a:pt x="4" y="2"/>
                                    <a:pt x="6" y="1"/>
                                    <a:pt x="7" y="1"/>
                                  </a:cubicBezTo>
                                  <a:cubicBezTo>
                                    <a:pt x="9" y="0"/>
                                    <a:pt x="11" y="0"/>
                                    <a:pt x="13" y="0"/>
                                  </a:cubicBezTo>
                                  <a:cubicBezTo>
                                    <a:pt x="15" y="0"/>
                                    <a:pt x="16" y="0"/>
                                    <a:pt x="18" y="1"/>
                                  </a:cubicBezTo>
                                  <a:cubicBezTo>
                                    <a:pt x="20" y="1"/>
                                    <a:pt x="21" y="2"/>
                                    <a:pt x="22" y="4"/>
                                  </a:cubicBezTo>
                                  <a:cubicBezTo>
                                    <a:pt x="23" y="5"/>
                                    <a:pt x="24" y="6"/>
                                    <a:pt x="24" y="8"/>
                                  </a:cubicBezTo>
                                  <a:cubicBezTo>
                                    <a:pt x="25" y="9"/>
                                    <a:pt x="25" y="11"/>
                                    <a:pt x="25" y="13"/>
                                  </a:cubicBezTo>
                                  <a:lnTo>
                                    <a:pt x="25" y="18"/>
                                  </a:lnTo>
                                  <a:close/>
                                  <a:moveTo>
                                    <a:pt x="20" y="13"/>
                                  </a:moveTo>
                                  <a:cubicBezTo>
                                    <a:pt x="20" y="10"/>
                                    <a:pt x="19" y="8"/>
                                    <a:pt x="18" y="7"/>
                                  </a:cubicBezTo>
                                  <a:cubicBezTo>
                                    <a:pt x="17" y="5"/>
                                    <a:pt x="15" y="4"/>
                                    <a:pt x="13" y="4"/>
                                  </a:cubicBezTo>
                                  <a:cubicBezTo>
                                    <a:pt x="10" y="4"/>
                                    <a:pt x="8" y="5"/>
                                    <a:pt x="7" y="7"/>
                                  </a:cubicBezTo>
                                  <a:cubicBezTo>
                                    <a:pt x="6" y="8"/>
                                    <a:pt x="5" y="10"/>
                                    <a:pt x="5" y="13"/>
                                  </a:cubicBezTo>
                                  <a:cubicBezTo>
                                    <a:pt x="5" y="18"/>
                                    <a:pt x="5" y="18"/>
                                    <a:pt x="5" y="18"/>
                                  </a:cubicBezTo>
                                  <a:cubicBezTo>
                                    <a:pt x="5" y="20"/>
                                    <a:pt x="6" y="23"/>
                                    <a:pt x="7" y="24"/>
                                  </a:cubicBezTo>
                                  <a:cubicBezTo>
                                    <a:pt x="8" y="26"/>
                                    <a:pt x="10" y="27"/>
                                    <a:pt x="13" y="27"/>
                                  </a:cubicBezTo>
                                  <a:cubicBezTo>
                                    <a:pt x="15" y="27"/>
                                    <a:pt x="17" y="26"/>
                                    <a:pt x="18" y="24"/>
                                  </a:cubicBezTo>
                                  <a:cubicBezTo>
                                    <a:pt x="19" y="23"/>
                                    <a:pt x="20" y="20"/>
                                    <a:pt x="20" y="18"/>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02" name="Freeform 205"/>
                        <wps:cNvSpPr>
                          <a:spLocks noEditPoints="1"/>
                        </wps:cNvSpPr>
                        <wps:spPr bwMode="auto">
                          <a:xfrm>
                            <a:off x="6456680" y="895985"/>
                            <a:ext cx="59055" cy="103505"/>
                          </a:xfrm>
                          <a:custGeom>
                            <a:avLst/>
                            <a:gdLst>
                              <a:gd name="T0" fmla="*/ 24 w 24"/>
                              <a:gd name="T1" fmla="*/ 40 h 42"/>
                              <a:gd name="T2" fmla="*/ 24 w 24"/>
                              <a:gd name="T3" fmla="*/ 41 h 42"/>
                              <a:gd name="T4" fmla="*/ 23 w 24"/>
                              <a:gd name="T5" fmla="*/ 41 h 42"/>
                              <a:gd name="T6" fmla="*/ 18 w 24"/>
                              <a:gd name="T7" fmla="*/ 42 h 42"/>
                              <a:gd name="T8" fmla="*/ 12 w 24"/>
                              <a:gd name="T9" fmla="*/ 42 h 42"/>
                              <a:gd name="T10" fmla="*/ 7 w 24"/>
                              <a:gd name="T11" fmla="*/ 41 h 42"/>
                              <a:gd name="T12" fmla="*/ 3 w 24"/>
                              <a:gd name="T13" fmla="*/ 38 h 42"/>
                              <a:gd name="T14" fmla="*/ 1 w 24"/>
                              <a:gd name="T15" fmla="*/ 34 h 42"/>
                              <a:gd name="T16" fmla="*/ 0 w 24"/>
                              <a:gd name="T17" fmla="*/ 28 h 42"/>
                              <a:gd name="T18" fmla="*/ 0 w 24"/>
                              <a:gd name="T19" fmla="*/ 24 h 42"/>
                              <a:gd name="T20" fmla="*/ 3 w 24"/>
                              <a:gd name="T21" fmla="*/ 14 h 42"/>
                              <a:gd name="T22" fmla="*/ 12 w 24"/>
                              <a:gd name="T23" fmla="*/ 11 h 42"/>
                              <a:gd name="T24" fmla="*/ 16 w 24"/>
                              <a:gd name="T25" fmla="*/ 11 h 42"/>
                              <a:gd name="T26" fmla="*/ 19 w 24"/>
                              <a:gd name="T27" fmla="*/ 11 h 42"/>
                              <a:gd name="T28" fmla="*/ 19 w 24"/>
                              <a:gd name="T29" fmla="*/ 1 h 42"/>
                              <a:gd name="T30" fmla="*/ 19 w 24"/>
                              <a:gd name="T31" fmla="*/ 0 h 42"/>
                              <a:gd name="T32" fmla="*/ 20 w 24"/>
                              <a:gd name="T33" fmla="*/ 0 h 42"/>
                              <a:gd name="T34" fmla="*/ 23 w 24"/>
                              <a:gd name="T35" fmla="*/ 0 h 42"/>
                              <a:gd name="T36" fmla="*/ 24 w 24"/>
                              <a:gd name="T37" fmla="*/ 0 h 42"/>
                              <a:gd name="T38" fmla="*/ 24 w 24"/>
                              <a:gd name="T39" fmla="*/ 1 h 42"/>
                              <a:gd name="T40" fmla="*/ 24 w 24"/>
                              <a:gd name="T41" fmla="*/ 40 h 42"/>
                              <a:gd name="T42" fmla="*/ 19 w 24"/>
                              <a:gd name="T43" fmla="*/ 15 h 42"/>
                              <a:gd name="T44" fmla="*/ 16 w 24"/>
                              <a:gd name="T45" fmla="*/ 15 h 42"/>
                              <a:gd name="T46" fmla="*/ 12 w 24"/>
                              <a:gd name="T47" fmla="*/ 15 h 42"/>
                              <a:gd name="T48" fmla="*/ 9 w 24"/>
                              <a:gd name="T49" fmla="*/ 16 h 42"/>
                              <a:gd name="T50" fmla="*/ 7 w 24"/>
                              <a:gd name="T51" fmla="*/ 18 h 42"/>
                              <a:gd name="T52" fmla="*/ 6 w 24"/>
                              <a:gd name="T53" fmla="*/ 20 h 42"/>
                              <a:gd name="T54" fmla="*/ 5 w 24"/>
                              <a:gd name="T55" fmla="*/ 24 h 42"/>
                              <a:gd name="T56" fmla="*/ 5 w 24"/>
                              <a:gd name="T57" fmla="*/ 28 h 42"/>
                              <a:gd name="T58" fmla="*/ 7 w 24"/>
                              <a:gd name="T59" fmla="*/ 35 h 42"/>
                              <a:gd name="T60" fmla="*/ 12 w 24"/>
                              <a:gd name="T61" fmla="*/ 38 h 42"/>
                              <a:gd name="T62" fmla="*/ 16 w 24"/>
                              <a:gd name="T63" fmla="*/ 38 h 42"/>
                              <a:gd name="T64" fmla="*/ 19 w 24"/>
                              <a:gd name="T65" fmla="*/ 37 h 42"/>
                              <a:gd name="T66" fmla="*/ 19 w 24"/>
                              <a:gd name="T67" fmla="*/ 15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4" h="42">
                                <a:moveTo>
                                  <a:pt x="24" y="40"/>
                                </a:moveTo>
                                <a:cubicBezTo>
                                  <a:pt x="24" y="40"/>
                                  <a:pt x="24" y="40"/>
                                  <a:pt x="24" y="41"/>
                                </a:cubicBezTo>
                                <a:cubicBezTo>
                                  <a:pt x="23" y="41"/>
                                  <a:pt x="23" y="41"/>
                                  <a:pt x="23" y="41"/>
                                </a:cubicBezTo>
                                <a:cubicBezTo>
                                  <a:pt x="21" y="41"/>
                                  <a:pt x="19" y="42"/>
                                  <a:pt x="18" y="42"/>
                                </a:cubicBezTo>
                                <a:cubicBezTo>
                                  <a:pt x="16" y="42"/>
                                  <a:pt x="14" y="42"/>
                                  <a:pt x="12" y="42"/>
                                </a:cubicBezTo>
                                <a:cubicBezTo>
                                  <a:pt x="10" y="42"/>
                                  <a:pt x="9" y="42"/>
                                  <a:pt x="7" y="41"/>
                                </a:cubicBezTo>
                                <a:cubicBezTo>
                                  <a:pt x="6" y="40"/>
                                  <a:pt x="4" y="39"/>
                                  <a:pt x="3" y="38"/>
                                </a:cubicBezTo>
                                <a:cubicBezTo>
                                  <a:pt x="2" y="37"/>
                                  <a:pt x="2" y="36"/>
                                  <a:pt x="1" y="34"/>
                                </a:cubicBezTo>
                                <a:cubicBezTo>
                                  <a:pt x="1" y="32"/>
                                  <a:pt x="0" y="30"/>
                                  <a:pt x="0" y="28"/>
                                </a:cubicBezTo>
                                <a:cubicBezTo>
                                  <a:pt x="0" y="24"/>
                                  <a:pt x="0" y="24"/>
                                  <a:pt x="0" y="24"/>
                                </a:cubicBezTo>
                                <a:cubicBezTo>
                                  <a:pt x="0" y="20"/>
                                  <a:pt x="1" y="17"/>
                                  <a:pt x="3" y="14"/>
                                </a:cubicBezTo>
                                <a:cubicBezTo>
                                  <a:pt x="5" y="12"/>
                                  <a:pt x="8" y="11"/>
                                  <a:pt x="12" y="11"/>
                                </a:cubicBezTo>
                                <a:cubicBezTo>
                                  <a:pt x="13" y="11"/>
                                  <a:pt x="14" y="11"/>
                                  <a:pt x="16" y="11"/>
                                </a:cubicBezTo>
                                <a:cubicBezTo>
                                  <a:pt x="17" y="11"/>
                                  <a:pt x="18" y="11"/>
                                  <a:pt x="19" y="11"/>
                                </a:cubicBezTo>
                                <a:cubicBezTo>
                                  <a:pt x="19" y="1"/>
                                  <a:pt x="19" y="1"/>
                                  <a:pt x="19" y="1"/>
                                </a:cubicBezTo>
                                <a:cubicBezTo>
                                  <a:pt x="19" y="1"/>
                                  <a:pt x="19" y="1"/>
                                  <a:pt x="19" y="0"/>
                                </a:cubicBezTo>
                                <a:cubicBezTo>
                                  <a:pt x="19" y="0"/>
                                  <a:pt x="20" y="0"/>
                                  <a:pt x="20" y="0"/>
                                </a:cubicBezTo>
                                <a:cubicBezTo>
                                  <a:pt x="23" y="0"/>
                                  <a:pt x="23" y="0"/>
                                  <a:pt x="23" y="0"/>
                                </a:cubicBezTo>
                                <a:cubicBezTo>
                                  <a:pt x="23" y="0"/>
                                  <a:pt x="23" y="0"/>
                                  <a:pt x="24" y="0"/>
                                </a:cubicBezTo>
                                <a:cubicBezTo>
                                  <a:pt x="24" y="1"/>
                                  <a:pt x="24" y="1"/>
                                  <a:pt x="24" y="1"/>
                                </a:cubicBezTo>
                                <a:lnTo>
                                  <a:pt x="24" y="40"/>
                                </a:lnTo>
                                <a:close/>
                                <a:moveTo>
                                  <a:pt x="19" y="15"/>
                                </a:moveTo>
                                <a:cubicBezTo>
                                  <a:pt x="18" y="15"/>
                                  <a:pt x="17" y="15"/>
                                  <a:pt x="16" y="15"/>
                                </a:cubicBezTo>
                                <a:cubicBezTo>
                                  <a:pt x="14" y="15"/>
                                  <a:pt x="13" y="15"/>
                                  <a:pt x="12" y="15"/>
                                </a:cubicBezTo>
                                <a:cubicBezTo>
                                  <a:pt x="11" y="15"/>
                                  <a:pt x="10" y="15"/>
                                  <a:pt x="9" y="16"/>
                                </a:cubicBezTo>
                                <a:cubicBezTo>
                                  <a:pt x="8" y="16"/>
                                  <a:pt x="7" y="17"/>
                                  <a:pt x="7" y="18"/>
                                </a:cubicBezTo>
                                <a:cubicBezTo>
                                  <a:pt x="6" y="18"/>
                                  <a:pt x="6" y="19"/>
                                  <a:pt x="6" y="20"/>
                                </a:cubicBezTo>
                                <a:cubicBezTo>
                                  <a:pt x="5" y="22"/>
                                  <a:pt x="5" y="23"/>
                                  <a:pt x="5" y="24"/>
                                </a:cubicBezTo>
                                <a:cubicBezTo>
                                  <a:pt x="5" y="28"/>
                                  <a:pt x="5" y="28"/>
                                  <a:pt x="5" y="28"/>
                                </a:cubicBezTo>
                                <a:cubicBezTo>
                                  <a:pt x="5" y="31"/>
                                  <a:pt x="6" y="34"/>
                                  <a:pt x="7" y="35"/>
                                </a:cubicBezTo>
                                <a:cubicBezTo>
                                  <a:pt x="8" y="37"/>
                                  <a:pt x="10" y="38"/>
                                  <a:pt x="12" y="38"/>
                                </a:cubicBezTo>
                                <a:cubicBezTo>
                                  <a:pt x="13" y="38"/>
                                  <a:pt x="15" y="38"/>
                                  <a:pt x="16" y="38"/>
                                </a:cubicBezTo>
                                <a:cubicBezTo>
                                  <a:pt x="17" y="38"/>
                                  <a:pt x="18" y="37"/>
                                  <a:pt x="19" y="37"/>
                                </a:cubicBezTo>
                                <a:lnTo>
                                  <a:pt x="19"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6"/>
                        <wps:cNvSpPr>
                          <a:spLocks/>
                        </wps:cNvSpPr>
                        <wps:spPr bwMode="auto">
                          <a:xfrm>
                            <a:off x="6530340" y="923290"/>
                            <a:ext cx="51435" cy="76200"/>
                          </a:xfrm>
                          <a:custGeom>
                            <a:avLst/>
                            <a:gdLst>
                              <a:gd name="T0" fmla="*/ 21 w 21"/>
                              <a:gd name="T1" fmla="*/ 23 h 31"/>
                              <a:gd name="T2" fmla="*/ 20 w 21"/>
                              <a:gd name="T3" fmla="*/ 27 h 31"/>
                              <a:gd name="T4" fmla="*/ 18 w 21"/>
                              <a:gd name="T5" fmla="*/ 29 h 31"/>
                              <a:gd name="T6" fmla="*/ 14 w 21"/>
                              <a:gd name="T7" fmla="*/ 31 h 31"/>
                              <a:gd name="T8" fmla="*/ 10 w 21"/>
                              <a:gd name="T9" fmla="*/ 31 h 31"/>
                              <a:gd name="T10" fmla="*/ 8 w 21"/>
                              <a:gd name="T11" fmla="*/ 31 h 31"/>
                              <a:gd name="T12" fmla="*/ 6 w 21"/>
                              <a:gd name="T13" fmla="*/ 31 h 31"/>
                              <a:gd name="T14" fmla="*/ 4 w 21"/>
                              <a:gd name="T15" fmla="*/ 31 h 31"/>
                              <a:gd name="T16" fmla="*/ 1 w 21"/>
                              <a:gd name="T17" fmla="*/ 30 h 31"/>
                              <a:gd name="T18" fmla="*/ 0 w 21"/>
                              <a:gd name="T19" fmla="*/ 29 h 31"/>
                              <a:gd name="T20" fmla="*/ 0 w 21"/>
                              <a:gd name="T21" fmla="*/ 27 h 31"/>
                              <a:gd name="T22" fmla="*/ 1 w 21"/>
                              <a:gd name="T23" fmla="*/ 27 h 31"/>
                              <a:gd name="T24" fmla="*/ 1 w 21"/>
                              <a:gd name="T25" fmla="*/ 26 h 31"/>
                              <a:gd name="T26" fmla="*/ 2 w 21"/>
                              <a:gd name="T27" fmla="*/ 26 h 31"/>
                              <a:gd name="T28" fmla="*/ 4 w 21"/>
                              <a:gd name="T29" fmla="*/ 27 h 31"/>
                              <a:gd name="T30" fmla="*/ 6 w 21"/>
                              <a:gd name="T31" fmla="*/ 27 h 31"/>
                              <a:gd name="T32" fmla="*/ 8 w 21"/>
                              <a:gd name="T33" fmla="*/ 27 h 31"/>
                              <a:gd name="T34" fmla="*/ 10 w 21"/>
                              <a:gd name="T35" fmla="*/ 27 h 31"/>
                              <a:gd name="T36" fmla="*/ 14 w 21"/>
                              <a:gd name="T37" fmla="*/ 26 h 31"/>
                              <a:gd name="T38" fmla="*/ 16 w 21"/>
                              <a:gd name="T39" fmla="*/ 23 h 31"/>
                              <a:gd name="T40" fmla="*/ 15 w 21"/>
                              <a:gd name="T41" fmla="*/ 21 h 31"/>
                              <a:gd name="T42" fmla="*/ 12 w 21"/>
                              <a:gd name="T43" fmla="*/ 18 h 31"/>
                              <a:gd name="T44" fmla="*/ 6 w 21"/>
                              <a:gd name="T45" fmla="*/ 15 h 31"/>
                              <a:gd name="T46" fmla="*/ 2 w 21"/>
                              <a:gd name="T47" fmla="*/ 12 h 31"/>
                              <a:gd name="T48" fmla="*/ 0 w 21"/>
                              <a:gd name="T49" fmla="*/ 7 h 31"/>
                              <a:gd name="T50" fmla="*/ 1 w 21"/>
                              <a:gd name="T51" fmla="*/ 4 h 31"/>
                              <a:gd name="T52" fmla="*/ 3 w 21"/>
                              <a:gd name="T53" fmla="*/ 1 h 31"/>
                              <a:gd name="T54" fmla="*/ 6 w 21"/>
                              <a:gd name="T55" fmla="*/ 0 h 31"/>
                              <a:gd name="T56" fmla="*/ 10 w 21"/>
                              <a:gd name="T57" fmla="*/ 0 h 31"/>
                              <a:gd name="T58" fmla="*/ 15 w 21"/>
                              <a:gd name="T59" fmla="*/ 0 h 31"/>
                              <a:gd name="T60" fmla="*/ 19 w 21"/>
                              <a:gd name="T61" fmla="*/ 1 h 31"/>
                              <a:gd name="T62" fmla="*/ 20 w 21"/>
                              <a:gd name="T63" fmla="*/ 2 h 31"/>
                              <a:gd name="T64" fmla="*/ 20 w 21"/>
                              <a:gd name="T65" fmla="*/ 3 h 31"/>
                              <a:gd name="T66" fmla="*/ 19 w 21"/>
                              <a:gd name="T67" fmla="*/ 4 h 31"/>
                              <a:gd name="T68" fmla="*/ 19 w 21"/>
                              <a:gd name="T69" fmla="*/ 4 h 31"/>
                              <a:gd name="T70" fmla="*/ 15 w 21"/>
                              <a:gd name="T71" fmla="*/ 4 h 31"/>
                              <a:gd name="T72" fmla="*/ 10 w 21"/>
                              <a:gd name="T73" fmla="*/ 4 h 31"/>
                              <a:gd name="T74" fmla="*/ 7 w 21"/>
                              <a:gd name="T75" fmla="*/ 5 h 31"/>
                              <a:gd name="T76" fmla="*/ 5 w 21"/>
                              <a:gd name="T77" fmla="*/ 7 h 31"/>
                              <a:gd name="T78" fmla="*/ 6 w 21"/>
                              <a:gd name="T79" fmla="*/ 9 h 31"/>
                              <a:gd name="T80" fmla="*/ 9 w 21"/>
                              <a:gd name="T81" fmla="*/ 11 h 31"/>
                              <a:gd name="T82" fmla="*/ 14 w 21"/>
                              <a:gd name="T83" fmla="*/ 15 h 31"/>
                              <a:gd name="T84" fmla="*/ 19 w 21"/>
                              <a:gd name="T85" fmla="*/ 19 h 31"/>
                              <a:gd name="T86" fmla="*/ 21 w 21"/>
                              <a:gd name="T87" fmla="*/ 2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1" h="31">
                                <a:moveTo>
                                  <a:pt x="21" y="23"/>
                                </a:moveTo>
                                <a:cubicBezTo>
                                  <a:pt x="21" y="24"/>
                                  <a:pt x="20" y="26"/>
                                  <a:pt x="20" y="27"/>
                                </a:cubicBezTo>
                                <a:cubicBezTo>
                                  <a:pt x="19" y="28"/>
                                  <a:pt x="19" y="28"/>
                                  <a:pt x="18" y="29"/>
                                </a:cubicBezTo>
                                <a:cubicBezTo>
                                  <a:pt x="17" y="30"/>
                                  <a:pt x="16" y="30"/>
                                  <a:pt x="14" y="31"/>
                                </a:cubicBezTo>
                                <a:cubicBezTo>
                                  <a:pt x="13" y="31"/>
                                  <a:pt x="12" y="31"/>
                                  <a:pt x="10" y="31"/>
                                </a:cubicBezTo>
                                <a:cubicBezTo>
                                  <a:pt x="10" y="31"/>
                                  <a:pt x="9" y="31"/>
                                  <a:pt x="8" y="31"/>
                                </a:cubicBezTo>
                                <a:cubicBezTo>
                                  <a:pt x="8" y="31"/>
                                  <a:pt x="7" y="31"/>
                                  <a:pt x="6" y="31"/>
                                </a:cubicBezTo>
                                <a:cubicBezTo>
                                  <a:pt x="5" y="31"/>
                                  <a:pt x="5" y="31"/>
                                  <a:pt x="4" y="31"/>
                                </a:cubicBezTo>
                                <a:cubicBezTo>
                                  <a:pt x="3" y="30"/>
                                  <a:pt x="2" y="30"/>
                                  <a:pt x="1" y="30"/>
                                </a:cubicBezTo>
                                <a:cubicBezTo>
                                  <a:pt x="1" y="30"/>
                                  <a:pt x="0" y="30"/>
                                  <a:pt x="0" y="29"/>
                                </a:cubicBezTo>
                                <a:cubicBezTo>
                                  <a:pt x="0" y="27"/>
                                  <a:pt x="0" y="27"/>
                                  <a:pt x="0" y="27"/>
                                </a:cubicBezTo>
                                <a:cubicBezTo>
                                  <a:pt x="0" y="27"/>
                                  <a:pt x="0" y="27"/>
                                  <a:pt x="1" y="27"/>
                                </a:cubicBezTo>
                                <a:cubicBezTo>
                                  <a:pt x="1" y="26"/>
                                  <a:pt x="1" y="26"/>
                                  <a:pt x="1" y="26"/>
                                </a:cubicBezTo>
                                <a:cubicBezTo>
                                  <a:pt x="2" y="26"/>
                                  <a:pt x="2" y="26"/>
                                  <a:pt x="2" y="26"/>
                                </a:cubicBezTo>
                                <a:cubicBezTo>
                                  <a:pt x="2" y="26"/>
                                  <a:pt x="3" y="26"/>
                                  <a:pt x="4" y="27"/>
                                </a:cubicBezTo>
                                <a:cubicBezTo>
                                  <a:pt x="5" y="27"/>
                                  <a:pt x="5" y="27"/>
                                  <a:pt x="6" y="27"/>
                                </a:cubicBezTo>
                                <a:cubicBezTo>
                                  <a:pt x="7" y="27"/>
                                  <a:pt x="8" y="27"/>
                                  <a:pt x="8" y="27"/>
                                </a:cubicBezTo>
                                <a:cubicBezTo>
                                  <a:pt x="9" y="27"/>
                                  <a:pt x="10" y="27"/>
                                  <a:pt x="10" y="27"/>
                                </a:cubicBezTo>
                                <a:cubicBezTo>
                                  <a:pt x="12" y="27"/>
                                  <a:pt x="13" y="27"/>
                                  <a:pt x="14" y="26"/>
                                </a:cubicBezTo>
                                <a:cubicBezTo>
                                  <a:pt x="15" y="26"/>
                                  <a:pt x="16" y="24"/>
                                  <a:pt x="16" y="23"/>
                                </a:cubicBezTo>
                                <a:cubicBezTo>
                                  <a:pt x="16" y="22"/>
                                  <a:pt x="15" y="21"/>
                                  <a:pt x="15" y="21"/>
                                </a:cubicBezTo>
                                <a:cubicBezTo>
                                  <a:pt x="14" y="20"/>
                                  <a:pt x="13" y="19"/>
                                  <a:pt x="12" y="18"/>
                                </a:cubicBezTo>
                                <a:cubicBezTo>
                                  <a:pt x="6" y="15"/>
                                  <a:pt x="6" y="15"/>
                                  <a:pt x="6" y="15"/>
                                </a:cubicBezTo>
                                <a:cubicBezTo>
                                  <a:pt x="4" y="14"/>
                                  <a:pt x="3" y="13"/>
                                  <a:pt x="2" y="12"/>
                                </a:cubicBezTo>
                                <a:cubicBezTo>
                                  <a:pt x="1" y="10"/>
                                  <a:pt x="0" y="9"/>
                                  <a:pt x="0" y="7"/>
                                </a:cubicBezTo>
                                <a:cubicBezTo>
                                  <a:pt x="0" y="6"/>
                                  <a:pt x="1" y="5"/>
                                  <a:pt x="1" y="4"/>
                                </a:cubicBezTo>
                                <a:cubicBezTo>
                                  <a:pt x="2" y="3"/>
                                  <a:pt x="2" y="2"/>
                                  <a:pt x="3" y="1"/>
                                </a:cubicBezTo>
                                <a:cubicBezTo>
                                  <a:pt x="4" y="1"/>
                                  <a:pt x="5" y="0"/>
                                  <a:pt x="6" y="0"/>
                                </a:cubicBezTo>
                                <a:cubicBezTo>
                                  <a:pt x="8" y="0"/>
                                  <a:pt x="9" y="0"/>
                                  <a:pt x="10" y="0"/>
                                </a:cubicBezTo>
                                <a:cubicBezTo>
                                  <a:pt x="12" y="0"/>
                                  <a:pt x="13" y="0"/>
                                  <a:pt x="15" y="0"/>
                                </a:cubicBezTo>
                                <a:cubicBezTo>
                                  <a:pt x="16" y="0"/>
                                  <a:pt x="18" y="0"/>
                                  <a:pt x="19" y="1"/>
                                </a:cubicBezTo>
                                <a:cubicBezTo>
                                  <a:pt x="20" y="1"/>
                                  <a:pt x="20" y="1"/>
                                  <a:pt x="20" y="2"/>
                                </a:cubicBezTo>
                                <a:cubicBezTo>
                                  <a:pt x="20" y="3"/>
                                  <a:pt x="20" y="3"/>
                                  <a:pt x="20" y="3"/>
                                </a:cubicBezTo>
                                <a:cubicBezTo>
                                  <a:pt x="20" y="4"/>
                                  <a:pt x="20" y="4"/>
                                  <a:pt x="19" y="4"/>
                                </a:cubicBezTo>
                                <a:cubicBezTo>
                                  <a:pt x="19" y="4"/>
                                  <a:pt x="19" y="4"/>
                                  <a:pt x="19" y="4"/>
                                </a:cubicBezTo>
                                <a:cubicBezTo>
                                  <a:pt x="18" y="4"/>
                                  <a:pt x="17" y="4"/>
                                  <a:pt x="15" y="4"/>
                                </a:cubicBezTo>
                                <a:cubicBezTo>
                                  <a:pt x="13" y="4"/>
                                  <a:pt x="12" y="4"/>
                                  <a:pt x="10" y="4"/>
                                </a:cubicBezTo>
                                <a:cubicBezTo>
                                  <a:pt x="9" y="4"/>
                                  <a:pt x="8" y="4"/>
                                  <a:pt x="7" y="5"/>
                                </a:cubicBezTo>
                                <a:cubicBezTo>
                                  <a:pt x="6" y="5"/>
                                  <a:pt x="5" y="6"/>
                                  <a:pt x="5" y="7"/>
                                </a:cubicBezTo>
                                <a:cubicBezTo>
                                  <a:pt x="5" y="8"/>
                                  <a:pt x="5" y="9"/>
                                  <a:pt x="6" y="9"/>
                                </a:cubicBezTo>
                                <a:cubicBezTo>
                                  <a:pt x="7" y="10"/>
                                  <a:pt x="8" y="11"/>
                                  <a:pt x="9" y="11"/>
                                </a:cubicBezTo>
                                <a:cubicBezTo>
                                  <a:pt x="14" y="15"/>
                                  <a:pt x="14" y="15"/>
                                  <a:pt x="14" y="15"/>
                                </a:cubicBezTo>
                                <a:cubicBezTo>
                                  <a:pt x="17" y="16"/>
                                  <a:pt x="18" y="17"/>
                                  <a:pt x="19" y="19"/>
                                </a:cubicBezTo>
                                <a:cubicBezTo>
                                  <a:pt x="20" y="20"/>
                                  <a:pt x="21" y="21"/>
                                  <a:pt x="21"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7"/>
                        <wps:cNvSpPr>
                          <a:spLocks noEditPoints="1"/>
                        </wps:cNvSpPr>
                        <wps:spPr bwMode="auto">
                          <a:xfrm>
                            <a:off x="5610860" y="1058545"/>
                            <a:ext cx="68580" cy="103505"/>
                          </a:xfrm>
                          <a:custGeom>
                            <a:avLst/>
                            <a:gdLst>
                              <a:gd name="T0" fmla="*/ 28 w 28"/>
                              <a:gd name="T1" fmla="*/ 25 h 42"/>
                              <a:gd name="T2" fmla="*/ 27 w 28"/>
                              <a:gd name="T3" fmla="*/ 33 h 42"/>
                              <a:gd name="T4" fmla="*/ 23 w 28"/>
                              <a:gd name="T5" fmla="*/ 38 h 42"/>
                              <a:gd name="T6" fmla="*/ 18 w 28"/>
                              <a:gd name="T7" fmla="*/ 41 h 42"/>
                              <a:gd name="T8" fmla="*/ 11 w 28"/>
                              <a:gd name="T9" fmla="*/ 42 h 42"/>
                              <a:gd name="T10" fmla="*/ 8 w 28"/>
                              <a:gd name="T11" fmla="*/ 42 h 42"/>
                              <a:gd name="T12" fmla="*/ 5 w 28"/>
                              <a:gd name="T13" fmla="*/ 42 h 42"/>
                              <a:gd name="T14" fmla="*/ 3 w 28"/>
                              <a:gd name="T15" fmla="*/ 42 h 42"/>
                              <a:gd name="T16" fmla="*/ 1 w 28"/>
                              <a:gd name="T17" fmla="*/ 42 h 42"/>
                              <a:gd name="T18" fmla="*/ 0 w 28"/>
                              <a:gd name="T19" fmla="*/ 40 h 42"/>
                              <a:gd name="T20" fmla="*/ 0 w 28"/>
                              <a:gd name="T21" fmla="*/ 2 h 42"/>
                              <a:gd name="T22" fmla="*/ 1 w 28"/>
                              <a:gd name="T23" fmla="*/ 1 h 42"/>
                              <a:gd name="T24" fmla="*/ 3 w 28"/>
                              <a:gd name="T25" fmla="*/ 1 h 42"/>
                              <a:gd name="T26" fmla="*/ 5 w 28"/>
                              <a:gd name="T27" fmla="*/ 1 h 42"/>
                              <a:gd name="T28" fmla="*/ 8 w 28"/>
                              <a:gd name="T29" fmla="*/ 1 h 42"/>
                              <a:gd name="T30" fmla="*/ 11 w 28"/>
                              <a:gd name="T31" fmla="*/ 0 h 42"/>
                              <a:gd name="T32" fmla="*/ 18 w 28"/>
                              <a:gd name="T33" fmla="*/ 1 h 42"/>
                              <a:gd name="T34" fmla="*/ 23 w 28"/>
                              <a:gd name="T35" fmla="*/ 5 h 42"/>
                              <a:gd name="T36" fmla="*/ 27 w 28"/>
                              <a:gd name="T37" fmla="*/ 10 h 42"/>
                              <a:gd name="T38" fmla="*/ 28 w 28"/>
                              <a:gd name="T39" fmla="*/ 18 h 42"/>
                              <a:gd name="T40" fmla="*/ 28 w 28"/>
                              <a:gd name="T41" fmla="*/ 25 h 42"/>
                              <a:gd name="T42" fmla="*/ 23 w 28"/>
                              <a:gd name="T43" fmla="*/ 18 h 42"/>
                              <a:gd name="T44" fmla="*/ 22 w 28"/>
                              <a:gd name="T45" fmla="*/ 11 h 42"/>
                              <a:gd name="T46" fmla="*/ 20 w 28"/>
                              <a:gd name="T47" fmla="*/ 7 h 42"/>
                              <a:gd name="T48" fmla="*/ 16 w 28"/>
                              <a:gd name="T49" fmla="*/ 5 h 42"/>
                              <a:gd name="T50" fmla="*/ 11 w 28"/>
                              <a:gd name="T51" fmla="*/ 5 h 42"/>
                              <a:gd name="T52" fmla="*/ 8 w 28"/>
                              <a:gd name="T53" fmla="*/ 5 h 42"/>
                              <a:gd name="T54" fmla="*/ 5 w 28"/>
                              <a:gd name="T55" fmla="*/ 5 h 42"/>
                              <a:gd name="T56" fmla="*/ 5 w 28"/>
                              <a:gd name="T57" fmla="*/ 38 h 42"/>
                              <a:gd name="T58" fmla="*/ 8 w 28"/>
                              <a:gd name="T59" fmla="*/ 38 h 42"/>
                              <a:gd name="T60" fmla="*/ 11 w 28"/>
                              <a:gd name="T61" fmla="*/ 38 h 42"/>
                              <a:gd name="T62" fmla="*/ 16 w 28"/>
                              <a:gd name="T63" fmla="*/ 37 h 42"/>
                              <a:gd name="T64" fmla="*/ 20 w 28"/>
                              <a:gd name="T65" fmla="*/ 35 h 42"/>
                              <a:gd name="T66" fmla="*/ 22 w 28"/>
                              <a:gd name="T67" fmla="*/ 31 h 42"/>
                              <a:gd name="T68" fmla="*/ 23 w 28"/>
                              <a:gd name="T69" fmla="*/ 25 h 42"/>
                              <a:gd name="T70" fmla="*/ 23 w 28"/>
                              <a:gd name="T71" fmla="*/ 18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8" h="42">
                                <a:moveTo>
                                  <a:pt x="28" y="25"/>
                                </a:moveTo>
                                <a:cubicBezTo>
                                  <a:pt x="28" y="28"/>
                                  <a:pt x="28" y="31"/>
                                  <a:pt x="27" y="33"/>
                                </a:cubicBezTo>
                                <a:cubicBezTo>
                                  <a:pt x="26" y="35"/>
                                  <a:pt x="25" y="37"/>
                                  <a:pt x="23" y="38"/>
                                </a:cubicBezTo>
                                <a:cubicBezTo>
                                  <a:pt x="22" y="40"/>
                                  <a:pt x="20" y="41"/>
                                  <a:pt x="18" y="41"/>
                                </a:cubicBezTo>
                                <a:cubicBezTo>
                                  <a:pt x="16" y="42"/>
                                  <a:pt x="14" y="42"/>
                                  <a:pt x="11" y="42"/>
                                </a:cubicBezTo>
                                <a:cubicBezTo>
                                  <a:pt x="10" y="42"/>
                                  <a:pt x="9" y="42"/>
                                  <a:pt x="8" y="42"/>
                                </a:cubicBezTo>
                                <a:cubicBezTo>
                                  <a:pt x="7" y="42"/>
                                  <a:pt x="6" y="42"/>
                                  <a:pt x="5" y="42"/>
                                </a:cubicBezTo>
                                <a:cubicBezTo>
                                  <a:pt x="4" y="42"/>
                                  <a:pt x="4" y="42"/>
                                  <a:pt x="3" y="42"/>
                                </a:cubicBezTo>
                                <a:cubicBezTo>
                                  <a:pt x="2" y="42"/>
                                  <a:pt x="2" y="42"/>
                                  <a:pt x="1" y="42"/>
                                </a:cubicBezTo>
                                <a:cubicBezTo>
                                  <a:pt x="0" y="42"/>
                                  <a:pt x="0" y="41"/>
                                  <a:pt x="0" y="40"/>
                                </a:cubicBezTo>
                                <a:cubicBezTo>
                                  <a:pt x="0" y="2"/>
                                  <a:pt x="0" y="2"/>
                                  <a:pt x="0" y="2"/>
                                </a:cubicBezTo>
                                <a:cubicBezTo>
                                  <a:pt x="0" y="2"/>
                                  <a:pt x="0" y="1"/>
                                  <a:pt x="1" y="1"/>
                                </a:cubicBezTo>
                                <a:cubicBezTo>
                                  <a:pt x="2" y="1"/>
                                  <a:pt x="2" y="1"/>
                                  <a:pt x="3" y="1"/>
                                </a:cubicBezTo>
                                <a:cubicBezTo>
                                  <a:pt x="4" y="1"/>
                                  <a:pt x="4" y="1"/>
                                  <a:pt x="5" y="1"/>
                                </a:cubicBezTo>
                                <a:cubicBezTo>
                                  <a:pt x="6" y="1"/>
                                  <a:pt x="7" y="1"/>
                                  <a:pt x="8" y="1"/>
                                </a:cubicBezTo>
                                <a:cubicBezTo>
                                  <a:pt x="9" y="0"/>
                                  <a:pt x="10" y="0"/>
                                  <a:pt x="11" y="0"/>
                                </a:cubicBezTo>
                                <a:cubicBezTo>
                                  <a:pt x="14" y="0"/>
                                  <a:pt x="16" y="1"/>
                                  <a:pt x="18" y="1"/>
                                </a:cubicBezTo>
                                <a:cubicBezTo>
                                  <a:pt x="20" y="2"/>
                                  <a:pt x="22" y="3"/>
                                  <a:pt x="23" y="5"/>
                                </a:cubicBezTo>
                                <a:cubicBezTo>
                                  <a:pt x="25" y="6"/>
                                  <a:pt x="26" y="8"/>
                                  <a:pt x="27" y="10"/>
                                </a:cubicBezTo>
                                <a:cubicBezTo>
                                  <a:pt x="28" y="12"/>
                                  <a:pt x="28" y="15"/>
                                  <a:pt x="28" y="18"/>
                                </a:cubicBezTo>
                                <a:lnTo>
                                  <a:pt x="28" y="25"/>
                                </a:lnTo>
                                <a:close/>
                                <a:moveTo>
                                  <a:pt x="23" y="18"/>
                                </a:moveTo>
                                <a:cubicBezTo>
                                  <a:pt x="23" y="15"/>
                                  <a:pt x="23" y="13"/>
                                  <a:pt x="22" y="11"/>
                                </a:cubicBezTo>
                                <a:cubicBezTo>
                                  <a:pt x="21" y="10"/>
                                  <a:pt x="21" y="8"/>
                                  <a:pt x="20" y="7"/>
                                </a:cubicBezTo>
                                <a:cubicBezTo>
                                  <a:pt x="19" y="6"/>
                                  <a:pt x="17" y="6"/>
                                  <a:pt x="16" y="5"/>
                                </a:cubicBezTo>
                                <a:cubicBezTo>
                                  <a:pt x="14" y="5"/>
                                  <a:pt x="13" y="5"/>
                                  <a:pt x="11" y="5"/>
                                </a:cubicBezTo>
                                <a:cubicBezTo>
                                  <a:pt x="10" y="5"/>
                                  <a:pt x="9" y="5"/>
                                  <a:pt x="8" y="5"/>
                                </a:cubicBezTo>
                                <a:cubicBezTo>
                                  <a:pt x="7" y="5"/>
                                  <a:pt x="6" y="5"/>
                                  <a:pt x="5" y="5"/>
                                </a:cubicBezTo>
                                <a:cubicBezTo>
                                  <a:pt x="5" y="38"/>
                                  <a:pt x="5" y="38"/>
                                  <a:pt x="5" y="38"/>
                                </a:cubicBezTo>
                                <a:cubicBezTo>
                                  <a:pt x="6" y="38"/>
                                  <a:pt x="7" y="38"/>
                                  <a:pt x="8" y="38"/>
                                </a:cubicBezTo>
                                <a:cubicBezTo>
                                  <a:pt x="9" y="38"/>
                                  <a:pt x="10" y="38"/>
                                  <a:pt x="11" y="38"/>
                                </a:cubicBezTo>
                                <a:cubicBezTo>
                                  <a:pt x="13" y="38"/>
                                  <a:pt x="14" y="38"/>
                                  <a:pt x="16" y="37"/>
                                </a:cubicBezTo>
                                <a:cubicBezTo>
                                  <a:pt x="17" y="37"/>
                                  <a:pt x="19" y="36"/>
                                  <a:pt x="20" y="35"/>
                                </a:cubicBezTo>
                                <a:cubicBezTo>
                                  <a:pt x="21" y="34"/>
                                  <a:pt x="21" y="33"/>
                                  <a:pt x="22" y="31"/>
                                </a:cubicBezTo>
                                <a:cubicBezTo>
                                  <a:pt x="23" y="30"/>
                                  <a:pt x="23" y="28"/>
                                  <a:pt x="23" y="25"/>
                                </a:cubicBezTo>
                                <a:lnTo>
                                  <a:pt x="23"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8"/>
                        <wps:cNvSpPr>
                          <a:spLocks/>
                        </wps:cNvSpPr>
                        <wps:spPr bwMode="auto">
                          <a:xfrm>
                            <a:off x="5696585" y="1085850"/>
                            <a:ext cx="34290" cy="76200"/>
                          </a:xfrm>
                          <a:custGeom>
                            <a:avLst/>
                            <a:gdLst>
                              <a:gd name="T0" fmla="*/ 12 w 14"/>
                              <a:gd name="T1" fmla="*/ 4 h 31"/>
                              <a:gd name="T2" fmla="*/ 9 w 14"/>
                              <a:gd name="T3" fmla="*/ 5 h 31"/>
                              <a:gd name="T4" fmla="*/ 5 w 14"/>
                              <a:gd name="T5" fmla="*/ 7 h 31"/>
                              <a:gd name="T6" fmla="*/ 5 w 14"/>
                              <a:gd name="T7" fmla="*/ 30 h 31"/>
                              <a:gd name="T8" fmla="*/ 4 w 14"/>
                              <a:gd name="T9" fmla="*/ 31 h 31"/>
                              <a:gd name="T10" fmla="*/ 4 w 14"/>
                              <a:gd name="T11" fmla="*/ 31 h 31"/>
                              <a:gd name="T12" fmla="*/ 1 w 14"/>
                              <a:gd name="T13" fmla="*/ 31 h 31"/>
                              <a:gd name="T14" fmla="*/ 0 w 14"/>
                              <a:gd name="T15" fmla="*/ 31 h 31"/>
                              <a:gd name="T16" fmla="*/ 0 w 14"/>
                              <a:gd name="T17" fmla="*/ 30 h 31"/>
                              <a:gd name="T18" fmla="*/ 0 w 14"/>
                              <a:gd name="T19" fmla="*/ 2 h 31"/>
                              <a:gd name="T20" fmla="*/ 0 w 14"/>
                              <a:gd name="T21" fmla="*/ 1 h 31"/>
                              <a:gd name="T22" fmla="*/ 1 w 14"/>
                              <a:gd name="T23" fmla="*/ 1 h 31"/>
                              <a:gd name="T24" fmla="*/ 4 w 14"/>
                              <a:gd name="T25" fmla="*/ 1 h 31"/>
                              <a:gd name="T26" fmla="*/ 4 w 14"/>
                              <a:gd name="T27" fmla="*/ 1 h 31"/>
                              <a:gd name="T28" fmla="*/ 5 w 14"/>
                              <a:gd name="T29" fmla="*/ 2 h 31"/>
                              <a:gd name="T30" fmla="*/ 5 w 14"/>
                              <a:gd name="T31" fmla="*/ 3 h 31"/>
                              <a:gd name="T32" fmla="*/ 9 w 14"/>
                              <a:gd name="T33" fmla="*/ 1 h 31"/>
                              <a:gd name="T34" fmla="*/ 12 w 14"/>
                              <a:gd name="T35" fmla="*/ 0 h 31"/>
                              <a:gd name="T36" fmla="*/ 14 w 14"/>
                              <a:gd name="T37" fmla="*/ 1 h 31"/>
                              <a:gd name="T38" fmla="*/ 14 w 14"/>
                              <a:gd name="T39" fmla="*/ 3 h 31"/>
                              <a:gd name="T40" fmla="*/ 12 w 14"/>
                              <a:gd name="T41"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1">
                                <a:moveTo>
                                  <a:pt x="12" y="4"/>
                                </a:moveTo>
                                <a:cubicBezTo>
                                  <a:pt x="11" y="4"/>
                                  <a:pt x="10" y="5"/>
                                  <a:pt x="9" y="5"/>
                                </a:cubicBezTo>
                                <a:cubicBezTo>
                                  <a:pt x="7" y="5"/>
                                  <a:pt x="6" y="6"/>
                                  <a:pt x="5" y="7"/>
                                </a:cubicBezTo>
                                <a:cubicBezTo>
                                  <a:pt x="5" y="30"/>
                                  <a:pt x="5" y="30"/>
                                  <a:pt x="5" y="30"/>
                                </a:cubicBezTo>
                                <a:cubicBezTo>
                                  <a:pt x="5" y="30"/>
                                  <a:pt x="5" y="30"/>
                                  <a:pt x="4" y="31"/>
                                </a:cubicBezTo>
                                <a:cubicBezTo>
                                  <a:pt x="4" y="31"/>
                                  <a:pt x="4" y="31"/>
                                  <a:pt x="4" y="31"/>
                                </a:cubicBezTo>
                                <a:cubicBezTo>
                                  <a:pt x="1" y="31"/>
                                  <a:pt x="1" y="31"/>
                                  <a:pt x="1" y="31"/>
                                </a:cubicBezTo>
                                <a:cubicBezTo>
                                  <a:pt x="1" y="31"/>
                                  <a:pt x="0" y="31"/>
                                  <a:pt x="0" y="31"/>
                                </a:cubicBezTo>
                                <a:cubicBezTo>
                                  <a:pt x="0" y="30"/>
                                  <a:pt x="0" y="30"/>
                                  <a:pt x="0" y="30"/>
                                </a:cubicBezTo>
                                <a:cubicBezTo>
                                  <a:pt x="0" y="2"/>
                                  <a:pt x="0" y="2"/>
                                  <a:pt x="0" y="2"/>
                                </a:cubicBezTo>
                                <a:cubicBezTo>
                                  <a:pt x="0" y="1"/>
                                  <a:pt x="0" y="1"/>
                                  <a:pt x="0" y="1"/>
                                </a:cubicBezTo>
                                <a:cubicBezTo>
                                  <a:pt x="0" y="1"/>
                                  <a:pt x="1" y="1"/>
                                  <a:pt x="1" y="1"/>
                                </a:cubicBezTo>
                                <a:cubicBezTo>
                                  <a:pt x="4" y="1"/>
                                  <a:pt x="4" y="1"/>
                                  <a:pt x="4" y="1"/>
                                </a:cubicBezTo>
                                <a:cubicBezTo>
                                  <a:pt x="4" y="1"/>
                                  <a:pt x="4" y="1"/>
                                  <a:pt x="4" y="1"/>
                                </a:cubicBezTo>
                                <a:cubicBezTo>
                                  <a:pt x="4" y="1"/>
                                  <a:pt x="5" y="1"/>
                                  <a:pt x="5" y="2"/>
                                </a:cubicBezTo>
                                <a:cubicBezTo>
                                  <a:pt x="5" y="3"/>
                                  <a:pt x="5" y="3"/>
                                  <a:pt x="5" y="3"/>
                                </a:cubicBezTo>
                                <a:cubicBezTo>
                                  <a:pt x="6" y="2"/>
                                  <a:pt x="7" y="1"/>
                                  <a:pt x="9" y="1"/>
                                </a:cubicBezTo>
                                <a:cubicBezTo>
                                  <a:pt x="10" y="0"/>
                                  <a:pt x="11" y="0"/>
                                  <a:pt x="12" y="0"/>
                                </a:cubicBezTo>
                                <a:cubicBezTo>
                                  <a:pt x="13" y="0"/>
                                  <a:pt x="14" y="0"/>
                                  <a:pt x="14" y="1"/>
                                </a:cubicBezTo>
                                <a:cubicBezTo>
                                  <a:pt x="14" y="3"/>
                                  <a:pt x="14" y="3"/>
                                  <a:pt x="14" y="3"/>
                                </a:cubicBezTo>
                                <a:cubicBezTo>
                                  <a:pt x="14" y="4"/>
                                  <a:pt x="13" y="4"/>
                                  <a:pt x="12"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9"/>
                        <wps:cNvSpPr>
                          <a:spLocks/>
                        </wps:cNvSpPr>
                        <wps:spPr bwMode="auto">
                          <a:xfrm>
                            <a:off x="5774690" y="1058545"/>
                            <a:ext cx="61595" cy="103505"/>
                          </a:xfrm>
                          <a:custGeom>
                            <a:avLst/>
                            <a:gdLst>
                              <a:gd name="T0" fmla="*/ 25 w 25"/>
                              <a:gd name="T1" fmla="*/ 41 h 42"/>
                              <a:gd name="T2" fmla="*/ 24 w 25"/>
                              <a:gd name="T3" fmla="*/ 42 h 42"/>
                              <a:gd name="T4" fmla="*/ 22 w 25"/>
                              <a:gd name="T5" fmla="*/ 42 h 42"/>
                              <a:gd name="T6" fmla="*/ 20 w 25"/>
                              <a:gd name="T7" fmla="*/ 42 h 42"/>
                              <a:gd name="T8" fmla="*/ 18 w 25"/>
                              <a:gd name="T9" fmla="*/ 42 h 42"/>
                              <a:gd name="T10" fmla="*/ 15 w 25"/>
                              <a:gd name="T11" fmla="*/ 42 h 42"/>
                              <a:gd name="T12" fmla="*/ 9 w 25"/>
                              <a:gd name="T13" fmla="*/ 42 h 42"/>
                              <a:gd name="T14" fmla="*/ 5 w 25"/>
                              <a:gd name="T15" fmla="*/ 39 h 42"/>
                              <a:gd name="T16" fmla="*/ 1 w 25"/>
                              <a:gd name="T17" fmla="*/ 34 h 42"/>
                              <a:gd name="T18" fmla="*/ 0 w 25"/>
                              <a:gd name="T19" fmla="*/ 25 h 42"/>
                              <a:gd name="T20" fmla="*/ 0 w 25"/>
                              <a:gd name="T21" fmla="*/ 18 h 42"/>
                              <a:gd name="T22" fmla="*/ 1 w 25"/>
                              <a:gd name="T23" fmla="*/ 9 h 42"/>
                              <a:gd name="T24" fmla="*/ 5 w 25"/>
                              <a:gd name="T25" fmla="*/ 4 h 42"/>
                              <a:gd name="T26" fmla="*/ 9 w 25"/>
                              <a:gd name="T27" fmla="*/ 1 h 42"/>
                              <a:gd name="T28" fmla="*/ 15 w 25"/>
                              <a:gd name="T29" fmla="*/ 0 h 42"/>
                              <a:gd name="T30" fmla="*/ 20 w 25"/>
                              <a:gd name="T31" fmla="*/ 1 h 42"/>
                              <a:gd name="T32" fmla="*/ 24 w 25"/>
                              <a:gd name="T33" fmla="*/ 1 h 42"/>
                              <a:gd name="T34" fmla="*/ 25 w 25"/>
                              <a:gd name="T35" fmla="*/ 2 h 42"/>
                              <a:gd name="T36" fmla="*/ 25 w 25"/>
                              <a:gd name="T37" fmla="*/ 5 h 42"/>
                              <a:gd name="T38" fmla="*/ 25 w 25"/>
                              <a:gd name="T39" fmla="*/ 5 h 42"/>
                              <a:gd name="T40" fmla="*/ 24 w 25"/>
                              <a:gd name="T41" fmla="*/ 5 h 42"/>
                              <a:gd name="T42" fmla="*/ 24 w 25"/>
                              <a:gd name="T43" fmla="*/ 5 h 42"/>
                              <a:gd name="T44" fmla="*/ 22 w 25"/>
                              <a:gd name="T45" fmla="*/ 5 h 42"/>
                              <a:gd name="T46" fmla="*/ 20 w 25"/>
                              <a:gd name="T47" fmla="*/ 5 h 42"/>
                              <a:gd name="T48" fmla="*/ 17 w 25"/>
                              <a:gd name="T49" fmla="*/ 5 h 42"/>
                              <a:gd name="T50" fmla="*/ 15 w 25"/>
                              <a:gd name="T51" fmla="*/ 5 h 42"/>
                              <a:gd name="T52" fmla="*/ 11 w 25"/>
                              <a:gd name="T53" fmla="*/ 6 h 42"/>
                              <a:gd name="T54" fmla="*/ 8 w 25"/>
                              <a:gd name="T55" fmla="*/ 8 h 42"/>
                              <a:gd name="T56" fmla="*/ 6 w 25"/>
                              <a:gd name="T57" fmla="*/ 12 h 42"/>
                              <a:gd name="T58" fmla="*/ 5 w 25"/>
                              <a:gd name="T59" fmla="*/ 18 h 42"/>
                              <a:gd name="T60" fmla="*/ 5 w 25"/>
                              <a:gd name="T61" fmla="*/ 25 h 42"/>
                              <a:gd name="T62" fmla="*/ 6 w 25"/>
                              <a:gd name="T63" fmla="*/ 31 h 42"/>
                              <a:gd name="T64" fmla="*/ 8 w 25"/>
                              <a:gd name="T65" fmla="*/ 35 h 42"/>
                              <a:gd name="T66" fmla="*/ 11 w 25"/>
                              <a:gd name="T67" fmla="*/ 37 h 42"/>
                              <a:gd name="T68" fmla="*/ 15 w 25"/>
                              <a:gd name="T69" fmla="*/ 38 h 42"/>
                              <a:gd name="T70" fmla="*/ 17 w 25"/>
                              <a:gd name="T71" fmla="*/ 38 h 42"/>
                              <a:gd name="T72" fmla="*/ 20 w 25"/>
                              <a:gd name="T73" fmla="*/ 38 h 42"/>
                              <a:gd name="T74" fmla="*/ 22 w 25"/>
                              <a:gd name="T75" fmla="*/ 37 h 42"/>
                              <a:gd name="T76" fmla="*/ 24 w 25"/>
                              <a:gd name="T77" fmla="*/ 37 h 42"/>
                              <a:gd name="T78" fmla="*/ 24 w 25"/>
                              <a:gd name="T79" fmla="*/ 37 h 42"/>
                              <a:gd name="T80" fmla="*/ 25 w 25"/>
                              <a:gd name="T81" fmla="*/ 38 h 42"/>
                              <a:gd name="T82" fmla="*/ 25 w 25"/>
                              <a:gd name="T83" fmla="*/ 40 h 42"/>
                              <a:gd name="T84" fmla="*/ 25 w 25"/>
                              <a:gd name="T85"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5" h="42">
                                <a:moveTo>
                                  <a:pt x="25" y="41"/>
                                </a:moveTo>
                                <a:cubicBezTo>
                                  <a:pt x="24" y="41"/>
                                  <a:pt x="24" y="41"/>
                                  <a:pt x="24" y="42"/>
                                </a:cubicBezTo>
                                <a:cubicBezTo>
                                  <a:pt x="23" y="42"/>
                                  <a:pt x="23" y="42"/>
                                  <a:pt x="22" y="42"/>
                                </a:cubicBezTo>
                                <a:cubicBezTo>
                                  <a:pt x="21" y="42"/>
                                  <a:pt x="21" y="42"/>
                                  <a:pt x="20" y="42"/>
                                </a:cubicBezTo>
                                <a:cubicBezTo>
                                  <a:pt x="19" y="42"/>
                                  <a:pt x="19" y="42"/>
                                  <a:pt x="18" y="42"/>
                                </a:cubicBezTo>
                                <a:cubicBezTo>
                                  <a:pt x="17" y="42"/>
                                  <a:pt x="16" y="42"/>
                                  <a:pt x="15" y="42"/>
                                </a:cubicBezTo>
                                <a:cubicBezTo>
                                  <a:pt x="13" y="42"/>
                                  <a:pt x="11" y="42"/>
                                  <a:pt x="9" y="42"/>
                                </a:cubicBezTo>
                                <a:cubicBezTo>
                                  <a:pt x="8" y="41"/>
                                  <a:pt x="6" y="40"/>
                                  <a:pt x="5" y="39"/>
                                </a:cubicBezTo>
                                <a:cubicBezTo>
                                  <a:pt x="3" y="37"/>
                                  <a:pt x="2" y="36"/>
                                  <a:pt x="1" y="34"/>
                                </a:cubicBezTo>
                                <a:cubicBezTo>
                                  <a:pt x="0" y="31"/>
                                  <a:pt x="0" y="29"/>
                                  <a:pt x="0" y="25"/>
                                </a:cubicBezTo>
                                <a:cubicBezTo>
                                  <a:pt x="0" y="18"/>
                                  <a:pt x="0" y="18"/>
                                  <a:pt x="0" y="18"/>
                                </a:cubicBezTo>
                                <a:cubicBezTo>
                                  <a:pt x="0" y="14"/>
                                  <a:pt x="0" y="11"/>
                                  <a:pt x="1" y="9"/>
                                </a:cubicBezTo>
                                <a:cubicBezTo>
                                  <a:pt x="2" y="7"/>
                                  <a:pt x="3" y="5"/>
                                  <a:pt x="5" y="4"/>
                                </a:cubicBezTo>
                                <a:cubicBezTo>
                                  <a:pt x="6" y="3"/>
                                  <a:pt x="8" y="2"/>
                                  <a:pt x="9" y="1"/>
                                </a:cubicBezTo>
                                <a:cubicBezTo>
                                  <a:pt x="11" y="1"/>
                                  <a:pt x="13" y="0"/>
                                  <a:pt x="15" y="0"/>
                                </a:cubicBezTo>
                                <a:cubicBezTo>
                                  <a:pt x="16" y="0"/>
                                  <a:pt x="18" y="1"/>
                                  <a:pt x="20" y="1"/>
                                </a:cubicBezTo>
                                <a:cubicBezTo>
                                  <a:pt x="21" y="1"/>
                                  <a:pt x="23" y="1"/>
                                  <a:pt x="24" y="1"/>
                                </a:cubicBezTo>
                                <a:cubicBezTo>
                                  <a:pt x="24" y="1"/>
                                  <a:pt x="25" y="2"/>
                                  <a:pt x="25" y="2"/>
                                </a:cubicBezTo>
                                <a:cubicBezTo>
                                  <a:pt x="25" y="5"/>
                                  <a:pt x="25" y="5"/>
                                  <a:pt x="25" y="5"/>
                                </a:cubicBezTo>
                                <a:cubicBezTo>
                                  <a:pt x="25" y="5"/>
                                  <a:pt x="25" y="5"/>
                                  <a:pt x="25" y="5"/>
                                </a:cubicBezTo>
                                <a:cubicBezTo>
                                  <a:pt x="25" y="5"/>
                                  <a:pt x="24" y="5"/>
                                  <a:pt x="24" y="5"/>
                                </a:cubicBezTo>
                                <a:cubicBezTo>
                                  <a:pt x="24" y="5"/>
                                  <a:pt x="24" y="5"/>
                                  <a:pt x="24" y="5"/>
                                </a:cubicBezTo>
                                <a:cubicBezTo>
                                  <a:pt x="23" y="5"/>
                                  <a:pt x="23" y="5"/>
                                  <a:pt x="22" y="5"/>
                                </a:cubicBezTo>
                                <a:cubicBezTo>
                                  <a:pt x="21" y="5"/>
                                  <a:pt x="21" y="5"/>
                                  <a:pt x="20" y="5"/>
                                </a:cubicBezTo>
                                <a:cubicBezTo>
                                  <a:pt x="19" y="5"/>
                                  <a:pt x="18" y="5"/>
                                  <a:pt x="17" y="5"/>
                                </a:cubicBezTo>
                                <a:cubicBezTo>
                                  <a:pt x="16" y="5"/>
                                  <a:pt x="15" y="5"/>
                                  <a:pt x="15" y="5"/>
                                </a:cubicBezTo>
                                <a:cubicBezTo>
                                  <a:pt x="13" y="5"/>
                                  <a:pt x="12" y="5"/>
                                  <a:pt x="11" y="6"/>
                                </a:cubicBezTo>
                                <a:cubicBezTo>
                                  <a:pt x="10" y="6"/>
                                  <a:pt x="9" y="7"/>
                                  <a:pt x="8" y="8"/>
                                </a:cubicBezTo>
                                <a:cubicBezTo>
                                  <a:pt x="7" y="9"/>
                                  <a:pt x="6" y="10"/>
                                  <a:pt x="6" y="12"/>
                                </a:cubicBezTo>
                                <a:cubicBezTo>
                                  <a:pt x="5" y="13"/>
                                  <a:pt x="5" y="15"/>
                                  <a:pt x="5" y="18"/>
                                </a:cubicBezTo>
                                <a:cubicBezTo>
                                  <a:pt x="5" y="25"/>
                                  <a:pt x="5" y="25"/>
                                  <a:pt x="5" y="25"/>
                                </a:cubicBezTo>
                                <a:cubicBezTo>
                                  <a:pt x="5" y="28"/>
                                  <a:pt x="5" y="29"/>
                                  <a:pt x="6" y="31"/>
                                </a:cubicBezTo>
                                <a:cubicBezTo>
                                  <a:pt x="6" y="33"/>
                                  <a:pt x="7" y="34"/>
                                  <a:pt x="8" y="35"/>
                                </a:cubicBezTo>
                                <a:cubicBezTo>
                                  <a:pt x="9" y="36"/>
                                  <a:pt x="10" y="37"/>
                                  <a:pt x="11" y="37"/>
                                </a:cubicBezTo>
                                <a:cubicBezTo>
                                  <a:pt x="12" y="38"/>
                                  <a:pt x="13" y="38"/>
                                  <a:pt x="15" y="38"/>
                                </a:cubicBezTo>
                                <a:cubicBezTo>
                                  <a:pt x="15" y="38"/>
                                  <a:pt x="16" y="38"/>
                                  <a:pt x="17" y="38"/>
                                </a:cubicBezTo>
                                <a:cubicBezTo>
                                  <a:pt x="18" y="38"/>
                                  <a:pt x="19" y="38"/>
                                  <a:pt x="20" y="38"/>
                                </a:cubicBezTo>
                                <a:cubicBezTo>
                                  <a:pt x="20" y="38"/>
                                  <a:pt x="21" y="37"/>
                                  <a:pt x="22" y="37"/>
                                </a:cubicBezTo>
                                <a:cubicBezTo>
                                  <a:pt x="23" y="37"/>
                                  <a:pt x="23" y="37"/>
                                  <a:pt x="24" y="37"/>
                                </a:cubicBezTo>
                                <a:cubicBezTo>
                                  <a:pt x="24" y="37"/>
                                  <a:pt x="24" y="37"/>
                                  <a:pt x="24" y="37"/>
                                </a:cubicBezTo>
                                <a:cubicBezTo>
                                  <a:pt x="25" y="37"/>
                                  <a:pt x="25" y="38"/>
                                  <a:pt x="25" y="38"/>
                                </a:cubicBezTo>
                                <a:cubicBezTo>
                                  <a:pt x="25" y="40"/>
                                  <a:pt x="25" y="40"/>
                                  <a:pt x="25" y="40"/>
                                </a:cubicBezTo>
                                <a:cubicBezTo>
                                  <a:pt x="25" y="41"/>
                                  <a:pt x="25" y="41"/>
                                  <a:pt x="25"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10"/>
                        <wps:cNvSpPr>
                          <a:spLocks/>
                        </wps:cNvSpPr>
                        <wps:spPr bwMode="auto">
                          <a:xfrm>
                            <a:off x="5848350" y="1144905"/>
                            <a:ext cx="12065" cy="17145"/>
                          </a:xfrm>
                          <a:custGeom>
                            <a:avLst/>
                            <a:gdLst>
                              <a:gd name="T0" fmla="*/ 5 w 5"/>
                              <a:gd name="T1" fmla="*/ 7 h 7"/>
                              <a:gd name="T2" fmla="*/ 4 w 5"/>
                              <a:gd name="T3" fmla="*/ 7 h 7"/>
                              <a:gd name="T4" fmla="*/ 1 w 5"/>
                              <a:gd name="T5" fmla="*/ 7 h 7"/>
                              <a:gd name="T6" fmla="*/ 1 w 5"/>
                              <a:gd name="T7" fmla="*/ 7 h 7"/>
                              <a:gd name="T8" fmla="*/ 0 w 5"/>
                              <a:gd name="T9" fmla="*/ 6 h 7"/>
                              <a:gd name="T10" fmla="*/ 0 w 5"/>
                              <a:gd name="T11" fmla="*/ 1 h 7"/>
                              <a:gd name="T12" fmla="*/ 1 w 5"/>
                              <a:gd name="T13" fmla="*/ 0 h 7"/>
                              <a:gd name="T14" fmla="*/ 1 w 5"/>
                              <a:gd name="T15" fmla="*/ 0 h 7"/>
                              <a:gd name="T16" fmla="*/ 4 w 5"/>
                              <a:gd name="T17" fmla="*/ 0 h 7"/>
                              <a:gd name="T18" fmla="*/ 5 w 5"/>
                              <a:gd name="T19" fmla="*/ 0 h 7"/>
                              <a:gd name="T20" fmla="*/ 5 w 5"/>
                              <a:gd name="T21" fmla="*/ 1 h 7"/>
                              <a:gd name="T22" fmla="*/ 5 w 5"/>
                              <a:gd name="T23" fmla="*/ 6 h 7"/>
                              <a:gd name="T24" fmla="*/ 5 w 5"/>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7">
                                <a:moveTo>
                                  <a:pt x="5" y="7"/>
                                </a:moveTo>
                                <a:cubicBezTo>
                                  <a:pt x="5" y="7"/>
                                  <a:pt x="4" y="7"/>
                                  <a:pt x="4" y="7"/>
                                </a:cubicBezTo>
                                <a:cubicBezTo>
                                  <a:pt x="1" y="7"/>
                                  <a:pt x="1" y="7"/>
                                  <a:pt x="1" y="7"/>
                                </a:cubicBezTo>
                                <a:cubicBezTo>
                                  <a:pt x="1" y="7"/>
                                  <a:pt x="1" y="7"/>
                                  <a:pt x="1" y="7"/>
                                </a:cubicBezTo>
                                <a:cubicBezTo>
                                  <a:pt x="0" y="6"/>
                                  <a:pt x="0" y="6"/>
                                  <a:pt x="0" y="6"/>
                                </a:cubicBezTo>
                                <a:cubicBezTo>
                                  <a:pt x="0" y="1"/>
                                  <a:pt x="0" y="1"/>
                                  <a:pt x="0" y="1"/>
                                </a:cubicBezTo>
                                <a:cubicBezTo>
                                  <a:pt x="0" y="0"/>
                                  <a:pt x="0" y="0"/>
                                  <a:pt x="1" y="0"/>
                                </a:cubicBezTo>
                                <a:cubicBezTo>
                                  <a:pt x="1" y="0"/>
                                  <a:pt x="1" y="0"/>
                                  <a:pt x="1" y="0"/>
                                </a:cubicBezTo>
                                <a:cubicBezTo>
                                  <a:pt x="4" y="0"/>
                                  <a:pt x="4" y="0"/>
                                  <a:pt x="4" y="0"/>
                                </a:cubicBezTo>
                                <a:cubicBezTo>
                                  <a:pt x="4" y="0"/>
                                  <a:pt x="5" y="0"/>
                                  <a:pt x="5" y="0"/>
                                </a:cubicBezTo>
                                <a:cubicBezTo>
                                  <a:pt x="5" y="0"/>
                                  <a:pt x="5" y="0"/>
                                  <a:pt x="5" y="1"/>
                                </a:cubicBezTo>
                                <a:cubicBezTo>
                                  <a:pt x="5" y="6"/>
                                  <a:pt x="5" y="6"/>
                                  <a:pt x="5" y="6"/>
                                </a:cubicBezTo>
                                <a:cubicBezTo>
                                  <a:pt x="5" y="6"/>
                                  <a:pt x="5" y="6"/>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11"/>
                        <wps:cNvSpPr>
                          <a:spLocks/>
                        </wps:cNvSpPr>
                        <wps:spPr bwMode="auto">
                          <a:xfrm>
                            <a:off x="5914390" y="1058545"/>
                            <a:ext cx="56515" cy="103505"/>
                          </a:xfrm>
                          <a:custGeom>
                            <a:avLst/>
                            <a:gdLst>
                              <a:gd name="T0" fmla="*/ 22 w 23"/>
                              <a:gd name="T1" fmla="*/ 22 h 42"/>
                              <a:gd name="T2" fmla="*/ 22 w 23"/>
                              <a:gd name="T3" fmla="*/ 23 h 42"/>
                              <a:gd name="T4" fmla="*/ 5 w 23"/>
                              <a:gd name="T5" fmla="*/ 23 h 42"/>
                              <a:gd name="T6" fmla="*/ 5 w 23"/>
                              <a:gd name="T7" fmla="*/ 41 h 42"/>
                              <a:gd name="T8" fmla="*/ 4 w 23"/>
                              <a:gd name="T9" fmla="*/ 42 h 42"/>
                              <a:gd name="T10" fmla="*/ 3 w 23"/>
                              <a:gd name="T11" fmla="*/ 42 h 42"/>
                              <a:gd name="T12" fmla="*/ 1 w 23"/>
                              <a:gd name="T13" fmla="*/ 42 h 42"/>
                              <a:gd name="T14" fmla="*/ 0 w 23"/>
                              <a:gd name="T15" fmla="*/ 42 h 42"/>
                              <a:gd name="T16" fmla="*/ 0 w 23"/>
                              <a:gd name="T17" fmla="*/ 41 h 42"/>
                              <a:gd name="T18" fmla="*/ 0 w 23"/>
                              <a:gd name="T19" fmla="*/ 11 h 42"/>
                              <a:gd name="T20" fmla="*/ 2 w 23"/>
                              <a:gd name="T21" fmla="*/ 3 h 42"/>
                              <a:gd name="T22" fmla="*/ 11 w 23"/>
                              <a:gd name="T23" fmla="*/ 0 h 42"/>
                              <a:gd name="T24" fmla="*/ 14 w 23"/>
                              <a:gd name="T25" fmla="*/ 0 h 42"/>
                              <a:gd name="T26" fmla="*/ 17 w 23"/>
                              <a:gd name="T27" fmla="*/ 1 h 42"/>
                              <a:gd name="T28" fmla="*/ 20 w 23"/>
                              <a:gd name="T29" fmla="*/ 1 h 42"/>
                              <a:gd name="T30" fmla="*/ 22 w 23"/>
                              <a:gd name="T31" fmla="*/ 1 h 42"/>
                              <a:gd name="T32" fmla="*/ 22 w 23"/>
                              <a:gd name="T33" fmla="*/ 1 h 42"/>
                              <a:gd name="T34" fmla="*/ 23 w 23"/>
                              <a:gd name="T35" fmla="*/ 2 h 42"/>
                              <a:gd name="T36" fmla="*/ 23 w 23"/>
                              <a:gd name="T37" fmla="*/ 4 h 42"/>
                              <a:gd name="T38" fmla="*/ 22 w 23"/>
                              <a:gd name="T39" fmla="*/ 5 h 42"/>
                              <a:gd name="T40" fmla="*/ 11 w 23"/>
                              <a:gd name="T41" fmla="*/ 5 h 42"/>
                              <a:gd name="T42" fmla="*/ 8 w 23"/>
                              <a:gd name="T43" fmla="*/ 5 h 42"/>
                              <a:gd name="T44" fmla="*/ 6 w 23"/>
                              <a:gd name="T45" fmla="*/ 6 h 42"/>
                              <a:gd name="T46" fmla="*/ 5 w 23"/>
                              <a:gd name="T47" fmla="*/ 8 h 42"/>
                              <a:gd name="T48" fmla="*/ 5 w 23"/>
                              <a:gd name="T49" fmla="*/ 11 h 42"/>
                              <a:gd name="T50" fmla="*/ 5 w 23"/>
                              <a:gd name="T51" fmla="*/ 18 h 42"/>
                              <a:gd name="T52" fmla="*/ 22 w 23"/>
                              <a:gd name="T53" fmla="*/ 18 h 42"/>
                              <a:gd name="T54" fmla="*/ 22 w 23"/>
                              <a:gd name="T55" fmla="*/ 19 h 42"/>
                              <a:gd name="T56" fmla="*/ 23 w 23"/>
                              <a:gd name="T57" fmla="*/ 20 h 42"/>
                              <a:gd name="T58" fmla="*/ 23 w 23"/>
                              <a:gd name="T59" fmla="*/ 22 h 42"/>
                              <a:gd name="T60" fmla="*/ 22 w 23"/>
                              <a:gd name="T61" fmla="*/ 2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 h="42">
                                <a:moveTo>
                                  <a:pt x="22" y="22"/>
                                </a:moveTo>
                                <a:cubicBezTo>
                                  <a:pt x="22" y="23"/>
                                  <a:pt x="22" y="23"/>
                                  <a:pt x="22" y="23"/>
                                </a:cubicBezTo>
                                <a:cubicBezTo>
                                  <a:pt x="5" y="23"/>
                                  <a:pt x="5" y="23"/>
                                  <a:pt x="5" y="23"/>
                                </a:cubicBezTo>
                                <a:cubicBezTo>
                                  <a:pt x="5" y="41"/>
                                  <a:pt x="5" y="41"/>
                                  <a:pt x="5" y="41"/>
                                </a:cubicBezTo>
                                <a:cubicBezTo>
                                  <a:pt x="5" y="41"/>
                                  <a:pt x="4" y="41"/>
                                  <a:pt x="4" y="42"/>
                                </a:cubicBezTo>
                                <a:cubicBezTo>
                                  <a:pt x="4" y="42"/>
                                  <a:pt x="4" y="42"/>
                                  <a:pt x="3" y="42"/>
                                </a:cubicBezTo>
                                <a:cubicBezTo>
                                  <a:pt x="1" y="42"/>
                                  <a:pt x="1" y="42"/>
                                  <a:pt x="1" y="42"/>
                                </a:cubicBezTo>
                                <a:cubicBezTo>
                                  <a:pt x="0" y="42"/>
                                  <a:pt x="0" y="42"/>
                                  <a:pt x="0" y="42"/>
                                </a:cubicBezTo>
                                <a:cubicBezTo>
                                  <a:pt x="0" y="41"/>
                                  <a:pt x="0" y="41"/>
                                  <a:pt x="0" y="41"/>
                                </a:cubicBezTo>
                                <a:cubicBezTo>
                                  <a:pt x="0" y="11"/>
                                  <a:pt x="0" y="11"/>
                                  <a:pt x="0" y="11"/>
                                </a:cubicBezTo>
                                <a:cubicBezTo>
                                  <a:pt x="0" y="7"/>
                                  <a:pt x="1" y="4"/>
                                  <a:pt x="2" y="3"/>
                                </a:cubicBezTo>
                                <a:cubicBezTo>
                                  <a:pt x="4" y="1"/>
                                  <a:pt x="7" y="0"/>
                                  <a:pt x="11" y="0"/>
                                </a:cubicBezTo>
                                <a:cubicBezTo>
                                  <a:pt x="12" y="0"/>
                                  <a:pt x="13" y="0"/>
                                  <a:pt x="14" y="0"/>
                                </a:cubicBezTo>
                                <a:cubicBezTo>
                                  <a:pt x="15" y="1"/>
                                  <a:pt x="16" y="1"/>
                                  <a:pt x="17" y="1"/>
                                </a:cubicBezTo>
                                <a:cubicBezTo>
                                  <a:pt x="18" y="1"/>
                                  <a:pt x="19" y="1"/>
                                  <a:pt x="20" y="1"/>
                                </a:cubicBezTo>
                                <a:cubicBezTo>
                                  <a:pt x="21" y="1"/>
                                  <a:pt x="21" y="1"/>
                                  <a:pt x="22" y="1"/>
                                </a:cubicBezTo>
                                <a:cubicBezTo>
                                  <a:pt x="22" y="1"/>
                                  <a:pt x="22" y="1"/>
                                  <a:pt x="22" y="1"/>
                                </a:cubicBezTo>
                                <a:cubicBezTo>
                                  <a:pt x="23" y="1"/>
                                  <a:pt x="23" y="1"/>
                                  <a:pt x="23" y="2"/>
                                </a:cubicBezTo>
                                <a:cubicBezTo>
                                  <a:pt x="23" y="4"/>
                                  <a:pt x="23" y="4"/>
                                  <a:pt x="23" y="4"/>
                                </a:cubicBezTo>
                                <a:cubicBezTo>
                                  <a:pt x="23" y="5"/>
                                  <a:pt x="22" y="5"/>
                                  <a:pt x="22" y="5"/>
                                </a:cubicBezTo>
                                <a:cubicBezTo>
                                  <a:pt x="11" y="5"/>
                                  <a:pt x="11" y="5"/>
                                  <a:pt x="11" y="5"/>
                                </a:cubicBezTo>
                                <a:cubicBezTo>
                                  <a:pt x="10" y="5"/>
                                  <a:pt x="9" y="5"/>
                                  <a:pt x="8" y="5"/>
                                </a:cubicBezTo>
                                <a:cubicBezTo>
                                  <a:pt x="7" y="6"/>
                                  <a:pt x="6" y="6"/>
                                  <a:pt x="6" y="6"/>
                                </a:cubicBezTo>
                                <a:cubicBezTo>
                                  <a:pt x="5" y="7"/>
                                  <a:pt x="5" y="7"/>
                                  <a:pt x="5" y="8"/>
                                </a:cubicBezTo>
                                <a:cubicBezTo>
                                  <a:pt x="5" y="9"/>
                                  <a:pt x="5" y="10"/>
                                  <a:pt x="5" y="11"/>
                                </a:cubicBezTo>
                                <a:cubicBezTo>
                                  <a:pt x="5" y="18"/>
                                  <a:pt x="5" y="18"/>
                                  <a:pt x="5" y="18"/>
                                </a:cubicBezTo>
                                <a:cubicBezTo>
                                  <a:pt x="22" y="18"/>
                                  <a:pt x="22" y="18"/>
                                  <a:pt x="22" y="18"/>
                                </a:cubicBezTo>
                                <a:cubicBezTo>
                                  <a:pt x="22" y="18"/>
                                  <a:pt x="22" y="19"/>
                                  <a:pt x="22" y="19"/>
                                </a:cubicBezTo>
                                <a:cubicBezTo>
                                  <a:pt x="23" y="19"/>
                                  <a:pt x="23" y="19"/>
                                  <a:pt x="23" y="20"/>
                                </a:cubicBezTo>
                                <a:cubicBezTo>
                                  <a:pt x="23" y="22"/>
                                  <a:pt x="23" y="22"/>
                                  <a:pt x="23" y="22"/>
                                </a:cubicBezTo>
                                <a:cubicBezTo>
                                  <a:pt x="23" y="22"/>
                                  <a:pt x="23" y="22"/>
                                  <a:pt x="22" y="2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12"/>
                        <wps:cNvSpPr>
                          <a:spLocks noEditPoints="1"/>
                        </wps:cNvSpPr>
                        <wps:spPr bwMode="auto">
                          <a:xfrm>
                            <a:off x="5981065" y="1085850"/>
                            <a:ext cx="60960" cy="76200"/>
                          </a:xfrm>
                          <a:custGeom>
                            <a:avLst/>
                            <a:gdLst>
                              <a:gd name="T0" fmla="*/ 25 w 25"/>
                              <a:gd name="T1" fmla="*/ 18 h 31"/>
                              <a:gd name="T2" fmla="*/ 24 w 25"/>
                              <a:gd name="T3" fmla="*/ 23 h 31"/>
                              <a:gd name="T4" fmla="*/ 21 w 25"/>
                              <a:gd name="T5" fmla="*/ 28 h 31"/>
                              <a:gd name="T6" fmla="*/ 18 w 25"/>
                              <a:gd name="T7" fmla="*/ 30 h 31"/>
                              <a:gd name="T8" fmla="*/ 12 w 25"/>
                              <a:gd name="T9" fmla="*/ 31 h 31"/>
                              <a:gd name="T10" fmla="*/ 7 w 25"/>
                              <a:gd name="T11" fmla="*/ 30 h 31"/>
                              <a:gd name="T12" fmla="*/ 3 w 25"/>
                              <a:gd name="T13" fmla="*/ 28 h 31"/>
                              <a:gd name="T14" fmla="*/ 1 w 25"/>
                              <a:gd name="T15" fmla="*/ 23 h 31"/>
                              <a:gd name="T16" fmla="*/ 0 w 25"/>
                              <a:gd name="T17" fmla="*/ 18 h 31"/>
                              <a:gd name="T18" fmla="*/ 0 w 25"/>
                              <a:gd name="T19" fmla="*/ 14 h 31"/>
                              <a:gd name="T20" fmla="*/ 1 w 25"/>
                              <a:gd name="T21" fmla="*/ 8 h 31"/>
                              <a:gd name="T22" fmla="*/ 3 w 25"/>
                              <a:gd name="T23" fmla="*/ 4 h 31"/>
                              <a:gd name="T24" fmla="*/ 7 w 25"/>
                              <a:gd name="T25" fmla="*/ 1 h 31"/>
                              <a:gd name="T26" fmla="*/ 12 w 25"/>
                              <a:gd name="T27" fmla="*/ 0 h 31"/>
                              <a:gd name="T28" fmla="*/ 18 w 25"/>
                              <a:gd name="T29" fmla="*/ 1 h 31"/>
                              <a:gd name="T30" fmla="*/ 21 w 25"/>
                              <a:gd name="T31" fmla="*/ 4 h 31"/>
                              <a:gd name="T32" fmla="*/ 24 w 25"/>
                              <a:gd name="T33" fmla="*/ 8 h 31"/>
                              <a:gd name="T34" fmla="*/ 25 w 25"/>
                              <a:gd name="T35" fmla="*/ 14 h 31"/>
                              <a:gd name="T36" fmla="*/ 25 w 25"/>
                              <a:gd name="T37" fmla="*/ 18 h 31"/>
                              <a:gd name="T38" fmla="*/ 20 w 25"/>
                              <a:gd name="T39" fmla="*/ 14 h 31"/>
                              <a:gd name="T40" fmla="*/ 18 w 25"/>
                              <a:gd name="T41" fmla="*/ 7 h 31"/>
                              <a:gd name="T42" fmla="*/ 12 w 25"/>
                              <a:gd name="T43" fmla="*/ 4 h 31"/>
                              <a:gd name="T44" fmla="*/ 7 w 25"/>
                              <a:gd name="T45" fmla="*/ 7 h 31"/>
                              <a:gd name="T46" fmla="*/ 5 w 25"/>
                              <a:gd name="T47" fmla="*/ 14 h 31"/>
                              <a:gd name="T48" fmla="*/ 5 w 25"/>
                              <a:gd name="T49" fmla="*/ 18 h 31"/>
                              <a:gd name="T50" fmla="*/ 7 w 25"/>
                              <a:gd name="T51" fmla="*/ 25 h 31"/>
                              <a:gd name="T52" fmla="*/ 12 w 25"/>
                              <a:gd name="T53" fmla="*/ 27 h 31"/>
                              <a:gd name="T54" fmla="*/ 18 w 25"/>
                              <a:gd name="T55" fmla="*/ 25 h 31"/>
                              <a:gd name="T56" fmla="*/ 20 w 25"/>
                              <a:gd name="T57" fmla="*/ 18 h 31"/>
                              <a:gd name="T58" fmla="*/ 20 w 25"/>
                              <a:gd name="T59" fmla="*/ 1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 h="31">
                                <a:moveTo>
                                  <a:pt x="25" y="18"/>
                                </a:moveTo>
                                <a:cubicBezTo>
                                  <a:pt x="25" y="20"/>
                                  <a:pt x="24" y="22"/>
                                  <a:pt x="24" y="23"/>
                                </a:cubicBezTo>
                                <a:cubicBezTo>
                                  <a:pt x="23" y="25"/>
                                  <a:pt x="22" y="26"/>
                                  <a:pt x="21" y="28"/>
                                </a:cubicBezTo>
                                <a:cubicBezTo>
                                  <a:pt x="20" y="29"/>
                                  <a:pt x="19" y="30"/>
                                  <a:pt x="18" y="30"/>
                                </a:cubicBezTo>
                                <a:cubicBezTo>
                                  <a:pt x="16" y="31"/>
                                  <a:pt x="14" y="31"/>
                                  <a:pt x="12" y="31"/>
                                </a:cubicBezTo>
                                <a:cubicBezTo>
                                  <a:pt x="10" y="31"/>
                                  <a:pt x="8" y="31"/>
                                  <a:pt x="7" y="30"/>
                                </a:cubicBezTo>
                                <a:cubicBezTo>
                                  <a:pt x="5" y="30"/>
                                  <a:pt x="4" y="29"/>
                                  <a:pt x="3" y="28"/>
                                </a:cubicBezTo>
                                <a:cubicBezTo>
                                  <a:pt x="2" y="26"/>
                                  <a:pt x="1" y="25"/>
                                  <a:pt x="1" y="23"/>
                                </a:cubicBezTo>
                                <a:cubicBezTo>
                                  <a:pt x="0" y="22"/>
                                  <a:pt x="0" y="20"/>
                                  <a:pt x="0" y="18"/>
                                </a:cubicBezTo>
                                <a:cubicBezTo>
                                  <a:pt x="0" y="14"/>
                                  <a:pt x="0" y="14"/>
                                  <a:pt x="0" y="14"/>
                                </a:cubicBezTo>
                                <a:cubicBezTo>
                                  <a:pt x="0" y="12"/>
                                  <a:pt x="0" y="10"/>
                                  <a:pt x="1" y="8"/>
                                </a:cubicBezTo>
                                <a:cubicBezTo>
                                  <a:pt x="1" y="6"/>
                                  <a:pt x="2" y="5"/>
                                  <a:pt x="3" y="4"/>
                                </a:cubicBezTo>
                                <a:cubicBezTo>
                                  <a:pt x="4" y="3"/>
                                  <a:pt x="5" y="2"/>
                                  <a:pt x="7" y="1"/>
                                </a:cubicBezTo>
                                <a:cubicBezTo>
                                  <a:pt x="8" y="0"/>
                                  <a:pt x="10" y="0"/>
                                  <a:pt x="12" y="0"/>
                                </a:cubicBezTo>
                                <a:cubicBezTo>
                                  <a:pt x="14" y="0"/>
                                  <a:pt x="16" y="0"/>
                                  <a:pt x="18" y="1"/>
                                </a:cubicBezTo>
                                <a:cubicBezTo>
                                  <a:pt x="19" y="2"/>
                                  <a:pt x="20" y="3"/>
                                  <a:pt x="21" y="4"/>
                                </a:cubicBezTo>
                                <a:cubicBezTo>
                                  <a:pt x="22" y="5"/>
                                  <a:pt x="23" y="6"/>
                                  <a:pt x="24" y="8"/>
                                </a:cubicBezTo>
                                <a:cubicBezTo>
                                  <a:pt x="24" y="10"/>
                                  <a:pt x="25" y="12"/>
                                  <a:pt x="25" y="14"/>
                                </a:cubicBezTo>
                                <a:lnTo>
                                  <a:pt x="25" y="18"/>
                                </a:lnTo>
                                <a:close/>
                                <a:moveTo>
                                  <a:pt x="20" y="14"/>
                                </a:moveTo>
                                <a:cubicBezTo>
                                  <a:pt x="20" y="11"/>
                                  <a:pt x="19" y="9"/>
                                  <a:pt x="18" y="7"/>
                                </a:cubicBezTo>
                                <a:cubicBezTo>
                                  <a:pt x="17" y="5"/>
                                  <a:pt x="15" y="4"/>
                                  <a:pt x="12" y="4"/>
                                </a:cubicBezTo>
                                <a:cubicBezTo>
                                  <a:pt x="10" y="4"/>
                                  <a:pt x="8" y="5"/>
                                  <a:pt x="7" y="7"/>
                                </a:cubicBezTo>
                                <a:cubicBezTo>
                                  <a:pt x="5" y="8"/>
                                  <a:pt x="5" y="11"/>
                                  <a:pt x="5" y="14"/>
                                </a:cubicBezTo>
                                <a:cubicBezTo>
                                  <a:pt x="5" y="18"/>
                                  <a:pt x="5" y="18"/>
                                  <a:pt x="5" y="18"/>
                                </a:cubicBezTo>
                                <a:cubicBezTo>
                                  <a:pt x="5" y="21"/>
                                  <a:pt x="5" y="23"/>
                                  <a:pt x="7" y="25"/>
                                </a:cubicBezTo>
                                <a:cubicBezTo>
                                  <a:pt x="8" y="26"/>
                                  <a:pt x="10" y="27"/>
                                  <a:pt x="12" y="27"/>
                                </a:cubicBezTo>
                                <a:cubicBezTo>
                                  <a:pt x="15" y="27"/>
                                  <a:pt x="17" y="26"/>
                                  <a:pt x="18" y="25"/>
                                </a:cubicBezTo>
                                <a:cubicBezTo>
                                  <a:pt x="19" y="23"/>
                                  <a:pt x="20" y="21"/>
                                  <a:pt x="20" y="18"/>
                                </a:cubicBezTo>
                                <a:lnTo>
                                  <a:pt x="2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3"/>
                        <wps:cNvSpPr>
                          <a:spLocks/>
                        </wps:cNvSpPr>
                        <wps:spPr bwMode="auto">
                          <a:xfrm>
                            <a:off x="6056630" y="1085850"/>
                            <a:ext cx="34290" cy="76200"/>
                          </a:xfrm>
                          <a:custGeom>
                            <a:avLst/>
                            <a:gdLst>
                              <a:gd name="T0" fmla="*/ 13 w 14"/>
                              <a:gd name="T1" fmla="*/ 4 h 31"/>
                              <a:gd name="T2" fmla="*/ 9 w 14"/>
                              <a:gd name="T3" fmla="*/ 5 h 31"/>
                              <a:gd name="T4" fmla="*/ 5 w 14"/>
                              <a:gd name="T5" fmla="*/ 7 h 31"/>
                              <a:gd name="T6" fmla="*/ 5 w 14"/>
                              <a:gd name="T7" fmla="*/ 30 h 31"/>
                              <a:gd name="T8" fmla="*/ 5 w 14"/>
                              <a:gd name="T9" fmla="*/ 31 h 31"/>
                              <a:gd name="T10" fmla="*/ 4 w 14"/>
                              <a:gd name="T11" fmla="*/ 31 h 31"/>
                              <a:gd name="T12" fmla="*/ 1 w 14"/>
                              <a:gd name="T13" fmla="*/ 31 h 31"/>
                              <a:gd name="T14" fmla="*/ 0 w 14"/>
                              <a:gd name="T15" fmla="*/ 31 h 31"/>
                              <a:gd name="T16" fmla="*/ 0 w 14"/>
                              <a:gd name="T17" fmla="*/ 30 h 31"/>
                              <a:gd name="T18" fmla="*/ 0 w 14"/>
                              <a:gd name="T19" fmla="*/ 2 h 31"/>
                              <a:gd name="T20" fmla="*/ 0 w 14"/>
                              <a:gd name="T21" fmla="*/ 1 h 31"/>
                              <a:gd name="T22" fmla="*/ 1 w 14"/>
                              <a:gd name="T23" fmla="*/ 1 h 31"/>
                              <a:gd name="T24" fmla="*/ 4 w 14"/>
                              <a:gd name="T25" fmla="*/ 1 h 31"/>
                              <a:gd name="T26" fmla="*/ 4 w 14"/>
                              <a:gd name="T27" fmla="*/ 1 h 31"/>
                              <a:gd name="T28" fmla="*/ 5 w 14"/>
                              <a:gd name="T29" fmla="*/ 2 h 31"/>
                              <a:gd name="T30" fmla="*/ 5 w 14"/>
                              <a:gd name="T31" fmla="*/ 3 h 31"/>
                              <a:gd name="T32" fmla="*/ 9 w 14"/>
                              <a:gd name="T33" fmla="*/ 1 h 31"/>
                              <a:gd name="T34" fmla="*/ 13 w 14"/>
                              <a:gd name="T35" fmla="*/ 0 h 31"/>
                              <a:gd name="T36" fmla="*/ 14 w 14"/>
                              <a:gd name="T37" fmla="*/ 1 h 31"/>
                              <a:gd name="T38" fmla="*/ 14 w 14"/>
                              <a:gd name="T39" fmla="*/ 3 h 31"/>
                              <a:gd name="T40" fmla="*/ 13 w 14"/>
                              <a:gd name="T41"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1">
                                <a:moveTo>
                                  <a:pt x="13" y="4"/>
                                </a:moveTo>
                                <a:cubicBezTo>
                                  <a:pt x="11" y="4"/>
                                  <a:pt x="10" y="5"/>
                                  <a:pt x="9" y="5"/>
                                </a:cubicBezTo>
                                <a:cubicBezTo>
                                  <a:pt x="8" y="5"/>
                                  <a:pt x="6" y="6"/>
                                  <a:pt x="5" y="7"/>
                                </a:cubicBezTo>
                                <a:cubicBezTo>
                                  <a:pt x="5" y="30"/>
                                  <a:pt x="5" y="30"/>
                                  <a:pt x="5" y="30"/>
                                </a:cubicBezTo>
                                <a:cubicBezTo>
                                  <a:pt x="5" y="30"/>
                                  <a:pt x="5" y="30"/>
                                  <a:pt x="5" y="31"/>
                                </a:cubicBezTo>
                                <a:cubicBezTo>
                                  <a:pt x="4" y="31"/>
                                  <a:pt x="4" y="31"/>
                                  <a:pt x="4" y="31"/>
                                </a:cubicBezTo>
                                <a:cubicBezTo>
                                  <a:pt x="1" y="31"/>
                                  <a:pt x="1" y="31"/>
                                  <a:pt x="1" y="31"/>
                                </a:cubicBezTo>
                                <a:cubicBezTo>
                                  <a:pt x="1" y="31"/>
                                  <a:pt x="1" y="31"/>
                                  <a:pt x="0" y="31"/>
                                </a:cubicBezTo>
                                <a:cubicBezTo>
                                  <a:pt x="0" y="30"/>
                                  <a:pt x="0" y="30"/>
                                  <a:pt x="0" y="30"/>
                                </a:cubicBezTo>
                                <a:cubicBezTo>
                                  <a:pt x="0" y="2"/>
                                  <a:pt x="0" y="2"/>
                                  <a:pt x="0" y="2"/>
                                </a:cubicBezTo>
                                <a:cubicBezTo>
                                  <a:pt x="0" y="1"/>
                                  <a:pt x="0" y="1"/>
                                  <a:pt x="0" y="1"/>
                                </a:cubicBezTo>
                                <a:cubicBezTo>
                                  <a:pt x="1" y="1"/>
                                  <a:pt x="1" y="1"/>
                                  <a:pt x="1" y="1"/>
                                </a:cubicBezTo>
                                <a:cubicBezTo>
                                  <a:pt x="4" y="1"/>
                                  <a:pt x="4" y="1"/>
                                  <a:pt x="4" y="1"/>
                                </a:cubicBezTo>
                                <a:cubicBezTo>
                                  <a:pt x="4" y="1"/>
                                  <a:pt x="4" y="1"/>
                                  <a:pt x="4" y="1"/>
                                </a:cubicBezTo>
                                <a:cubicBezTo>
                                  <a:pt x="5" y="1"/>
                                  <a:pt x="5" y="1"/>
                                  <a:pt x="5" y="2"/>
                                </a:cubicBezTo>
                                <a:cubicBezTo>
                                  <a:pt x="5" y="3"/>
                                  <a:pt x="5" y="3"/>
                                  <a:pt x="5" y="3"/>
                                </a:cubicBezTo>
                                <a:cubicBezTo>
                                  <a:pt x="6" y="2"/>
                                  <a:pt x="7" y="1"/>
                                  <a:pt x="9" y="1"/>
                                </a:cubicBezTo>
                                <a:cubicBezTo>
                                  <a:pt x="10" y="0"/>
                                  <a:pt x="11" y="0"/>
                                  <a:pt x="13" y="0"/>
                                </a:cubicBezTo>
                                <a:cubicBezTo>
                                  <a:pt x="13" y="0"/>
                                  <a:pt x="14" y="0"/>
                                  <a:pt x="14" y="1"/>
                                </a:cubicBezTo>
                                <a:cubicBezTo>
                                  <a:pt x="14" y="3"/>
                                  <a:pt x="14" y="3"/>
                                  <a:pt x="14" y="3"/>
                                </a:cubicBezTo>
                                <a:cubicBezTo>
                                  <a:pt x="14" y="4"/>
                                  <a:pt x="13" y="4"/>
                                  <a:pt x="13"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4"/>
                        <wps:cNvSpPr>
                          <a:spLocks noEditPoints="1"/>
                        </wps:cNvSpPr>
                        <wps:spPr bwMode="auto">
                          <a:xfrm>
                            <a:off x="6103620" y="1058545"/>
                            <a:ext cx="56515" cy="103505"/>
                          </a:xfrm>
                          <a:custGeom>
                            <a:avLst/>
                            <a:gdLst>
                              <a:gd name="T0" fmla="*/ 23 w 23"/>
                              <a:gd name="T1" fmla="*/ 29 h 42"/>
                              <a:gd name="T2" fmla="*/ 23 w 23"/>
                              <a:gd name="T3" fmla="*/ 34 h 42"/>
                              <a:gd name="T4" fmla="*/ 20 w 23"/>
                              <a:gd name="T5" fmla="*/ 39 h 42"/>
                              <a:gd name="T6" fmla="*/ 17 w 23"/>
                              <a:gd name="T7" fmla="*/ 41 h 42"/>
                              <a:gd name="T8" fmla="*/ 11 w 23"/>
                              <a:gd name="T9" fmla="*/ 42 h 42"/>
                              <a:gd name="T10" fmla="*/ 6 w 23"/>
                              <a:gd name="T11" fmla="*/ 42 h 42"/>
                              <a:gd name="T12" fmla="*/ 1 w 23"/>
                              <a:gd name="T13" fmla="*/ 41 h 42"/>
                              <a:gd name="T14" fmla="*/ 0 w 23"/>
                              <a:gd name="T15" fmla="*/ 41 h 42"/>
                              <a:gd name="T16" fmla="*/ 0 w 23"/>
                              <a:gd name="T17" fmla="*/ 40 h 42"/>
                              <a:gd name="T18" fmla="*/ 0 w 23"/>
                              <a:gd name="T19" fmla="*/ 1 h 42"/>
                              <a:gd name="T20" fmla="*/ 0 w 23"/>
                              <a:gd name="T21" fmla="*/ 1 h 42"/>
                              <a:gd name="T22" fmla="*/ 1 w 23"/>
                              <a:gd name="T23" fmla="*/ 0 h 42"/>
                              <a:gd name="T24" fmla="*/ 4 w 23"/>
                              <a:gd name="T25" fmla="*/ 0 h 42"/>
                              <a:gd name="T26" fmla="*/ 4 w 23"/>
                              <a:gd name="T27" fmla="*/ 1 h 42"/>
                              <a:gd name="T28" fmla="*/ 5 w 23"/>
                              <a:gd name="T29" fmla="*/ 1 h 42"/>
                              <a:gd name="T30" fmla="*/ 5 w 23"/>
                              <a:gd name="T31" fmla="*/ 12 h 42"/>
                              <a:gd name="T32" fmla="*/ 8 w 23"/>
                              <a:gd name="T33" fmla="*/ 11 h 42"/>
                              <a:gd name="T34" fmla="*/ 11 w 23"/>
                              <a:gd name="T35" fmla="*/ 11 h 42"/>
                              <a:gd name="T36" fmla="*/ 20 w 23"/>
                              <a:gd name="T37" fmla="*/ 15 h 42"/>
                              <a:gd name="T38" fmla="*/ 23 w 23"/>
                              <a:gd name="T39" fmla="*/ 25 h 42"/>
                              <a:gd name="T40" fmla="*/ 23 w 23"/>
                              <a:gd name="T41" fmla="*/ 29 h 42"/>
                              <a:gd name="T42" fmla="*/ 18 w 23"/>
                              <a:gd name="T43" fmla="*/ 25 h 42"/>
                              <a:gd name="T44" fmla="*/ 17 w 23"/>
                              <a:gd name="T45" fmla="*/ 18 h 42"/>
                              <a:gd name="T46" fmla="*/ 11 w 23"/>
                              <a:gd name="T47" fmla="*/ 15 h 42"/>
                              <a:gd name="T48" fmla="*/ 10 w 23"/>
                              <a:gd name="T49" fmla="*/ 15 h 42"/>
                              <a:gd name="T50" fmla="*/ 8 w 23"/>
                              <a:gd name="T51" fmla="*/ 15 h 42"/>
                              <a:gd name="T52" fmla="*/ 6 w 23"/>
                              <a:gd name="T53" fmla="*/ 16 h 42"/>
                              <a:gd name="T54" fmla="*/ 5 w 23"/>
                              <a:gd name="T55" fmla="*/ 16 h 42"/>
                              <a:gd name="T56" fmla="*/ 5 w 23"/>
                              <a:gd name="T57" fmla="*/ 38 h 42"/>
                              <a:gd name="T58" fmla="*/ 8 w 23"/>
                              <a:gd name="T59" fmla="*/ 38 h 42"/>
                              <a:gd name="T60" fmla="*/ 11 w 23"/>
                              <a:gd name="T61" fmla="*/ 38 h 42"/>
                              <a:gd name="T62" fmla="*/ 17 w 23"/>
                              <a:gd name="T63" fmla="*/ 36 h 42"/>
                              <a:gd name="T64" fmla="*/ 18 w 23"/>
                              <a:gd name="T65" fmla="*/ 29 h 42"/>
                              <a:gd name="T66" fmla="*/ 18 w 23"/>
                              <a:gd name="T67" fmla="*/ 25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 h="42">
                                <a:moveTo>
                                  <a:pt x="23" y="29"/>
                                </a:moveTo>
                                <a:cubicBezTo>
                                  <a:pt x="23" y="31"/>
                                  <a:pt x="23" y="33"/>
                                  <a:pt x="23" y="34"/>
                                </a:cubicBezTo>
                                <a:cubicBezTo>
                                  <a:pt x="22" y="36"/>
                                  <a:pt x="21" y="37"/>
                                  <a:pt x="20" y="39"/>
                                </a:cubicBezTo>
                                <a:cubicBezTo>
                                  <a:pt x="19" y="40"/>
                                  <a:pt x="18" y="41"/>
                                  <a:pt x="17" y="41"/>
                                </a:cubicBezTo>
                                <a:cubicBezTo>
                                  <a:pt x="15" y="42"/>
                                  <a:pt x="13" y="42"/>
                                  <a:pt x="11" y="42"/>
                                </a:cubicBezTo>
                                <a:cubicBezTo>
                                  <a:pt x="10" y="42"/>
                                  <a:pt x="8" y="42"/>
                                  <a:pt x="6" y="42"/>
                                </a:cubicBezTo>
                                <a:cubicBezTo>
                                  <a:pt x="5" y="42"/>
                                  <a:pt x="3" y="42"/>
                                  <a:pt x="1" y="41"/>
                                </a:cubicBezTo>
                                <a:cubicBezTo>
                                  <a:pt x="1" y="41"/>
                                  <a:pt x="0" y="41"/>
                                  <a:pt x="0" y="41"/>
                                </a:cubicBezTo>
                                <a:cubicBezTo>
                                  <a:pt x="0" y="41"/>
                                  <a:pt x="0" y="40"/>
                                  <a:pt x="0" y="40"/>
                                </a:cubicBezTo>
                                <a:cubicBezTo>
                                  <a:pt x="0" y="1"/>
                                  <a:pt x="0" y="1"/>
                                  <a:pt x="0" y="1"/>
                                </a:cubicBezTo>
                                <a:cubicBezTo>
                                  <a:pt x="0" y="1"/>
                                  <a:pt x="0" y="1"/>
                                  <a:pt x="0" y="1"/>
                                </a:cubicBezTo>
                                <a:cubicBezTo>
                                  <a:pt x="0" y="0"/>
                                  <a:pt x="1" y="0"/>
                                  <a:pt x="1" y="0"/>
                                </a:cubicBezTo>
                                <a:cubicBezTo>
                                  <a:pt x="4" y="0"/>
                                  <a:pt x="4" y="0"/>
                                  <a:pt x="4" y="0"/>
                                </a:cubicBezTo>
                                <a:cubicBezTo>
                                  <a:pt x="4" y="0"/>
                                  <a:pt x="4" y="0"/>
                                  <a:pt x="4" y="1"/>
                                </a:cubicBezTo>
                                <a:cubicBezTo>
                                  <a:pt x="5" y="1"/>
                                  <a:pt x="5" y="1"/>
                                  <a:pt x="5" y="1"/>
                                </a:cubicBezTo>
                                <a:cubicBezTo>
                                  <a:pt x="5" y="12"/>
                                  <a:pt x="5" y="12"/>
                                  <a:pt x="5" y="12"/>
                                </a:cubicBezTo>
                                <a:cubicBezTo>
                                  <a:pt x="6" y="11"/>
                                  <a:pt x="7" y="11"/>
                                  <a:pt x="8" y="11"/>
                                </a:cubicBezTo>
                                <a:cubicBezTo>
                                  <a:pt x="9" y="11"/>
                                  <a:pt x="10" y="11"/>
                                  <a:pt x="11" y="11"/>
                                </a:cubicBezTo>
                                <a:cubicBezTo>
                                  <a:pt x="15" y="11"/>
                                  <a:pt x="18" y="12"/>
                                  <a:pt x="20" y="15"/>
                                </a:cubicBezTo>
                                <a:cubicBezTo>
                                  <a:pt x="22" y="17"/>
                                  <a:pt x="23" y="20"/>
                                  <a:pt x="23" y="25"/>
                                </a:cubicBezTo>
                                <a:lnTo>
                                  <a:pt x="23" y="29"/>
                                </a:lnTo>
                                <a:close/>
                                <a:moveTo>
                                  <a:pt x="18" y="25"/>
                                </a:moveTo>
                                <a:cubicBezTo>
                                  <a:pt x="18" y="22"/>
                                  <a:pt x="18" y="19"/>
                                  <a:pt x="17" y="18"/>
                                </a:cubicBezTo>
                                <a:cubicBezTo>
                                  <a:pt x="16" y="16"/>
                                  <a:pt x="14" y="15"/>
                                  <a:pt x="11" y="15"/>
                                </a:cubicBezTo>
                                <a:cubicBezTo>
                                  <a:pt x="11" y="15"/>
                                  <a:pt x="10" y="15"/>
                                  <a:pt x="10" y="15"/>
                                </a:cubicBezTo>
                                <a:cubicBezTo>
                                  <a:pt x="9" y="15"/>
                                  <a:pt x="9" y="15"/>
                                  <a:pt x="8" y="15"/>
                                </a:cubicBezTo>
                                <a:cubicBezTo>
                                  <a:pt x="7" y="15"/>
                                  <a:pt x="7" y="16"/>
                                  <a:pt x="6" y="16"/>
                                </a:cubicBezTo>
                                <a:cubicBezTo>
                                  <a:pt x="6" y="16"/>
                                  <a:pt x="5" y="16"/>
                                  <a:pt x="5" y="16"/>
                                </a:cubicBezTo>
                                <a:cubicBezTo>
                                  <a:pt x="5" y="38"/>
                                  <a:pt x="5" y="38"/>
                                  <a:pt x="5" y="38"/>
                                </a:cubicBezTo>
                                <a:cubicBezTo>
                                  <a:pt x="6" y="38"/>
                                  <a:pt x="7" y="38"/>
                                  <a:pt x="8" y="38"/>
                                </a:cubicBezTo>
                                <a:cubicBezTo>
                                  <a:pt x="9" y="38"/>
                                  <a:pt x="10" y="38"/>
                                  <a:pt x="11" y="38"/>
                                </a:cubicBezTo>
                                <a:cubicBezTo>
                                  <a:pt x="14" y="38"/>
                                  <a:pt x="16" y="37"/>
                                  <a:pt x="17" y="36"/>
                                </a:cubicBezTo>
                                <a:cubicBezTo>
                                  <a:pt x="18" y="34"/>
                                  <a:pt x="18" y="32"/>
                                  <a:pt x="18" y="29"/>
                                </a:cubicBezTo>
                                <a:lnTo>
                                  <a:pt x="18"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5"/>
                        <wps:cNvSpPr>
                          <a:spLocks noEditPoints="1"/>
                        </wps:cNvSpPr>
                        <wps:spPr bwMode="auto">
                          <a:xfrm>
                            <a:off x="6174740" y="1085850"/>
                            <a:ext cx="58420" cy="76200"/>
                          </a:xfrm>
                          <a:custGeom>
                            <a:avLst/>
                            <a:gdLst>
                              <a:gd name="T0" fmla="*/ 24 w 24"/>
                              <a:gd name="T1" fmla="*/ 16 h 31"/>
                              <a:gd name="T2" fmla="*/ 23 w 24"/>
                              <a:gd name="T3" fmla="*/ 17 h 31"/>
                              <a:gd name="T4" fmla="*/ 5 w 24"/>
                              <a:gd name="T5" fmla="*/ 17 h 31"/>
                              <a:gd name="T6" fmla="*/ 5 w 24"/>
                              <a:gd name="T7" fmla="*/ 18 h 31"/>
                              <a:gd name="T8" fmla="*/ 7 w 24"/>
                              <a:gd name="T9" fmla="*/ 25 h 31"/>
                              <a:gd name="T10" fmla="*/ 12 w 24"/>
                              <a:gd name="T11" fmla="*/ 27 h 31"/>
                              <a:gd name="T12" fmla="*/ 18 w 24"/>
                              <a:gd name="T13" fmla="*/ 27 h 31"/>
                              <a:gd name="T14" fmla="*/ 22 w 24"/>
                              <a:gd name="T15" fmla="*/ 26 h 31"/>
                              <a:gd name="T16" fmla="*/ 22 w 24"/>
                              <a:gd name="T17" fmla="*/ 26 h 31"/>
                              <a:gd name="T18" fmla="*/ 23 w 24"/>
                              <a:gd name="T19" fmla="*/ 27 h 31"/>
                              <a:gd name="T20" fmla="*/ 23 w 24"/>
                              <a:gd name="T21" fmla="*/ 27 h 31"/>
                              <a:gd name="T22" fmla="*/ 23 w 24"/>
                              <a:gd name="T23" fmla="*/ 29 h 31"/>
                              <a:gd name="T24" fmla="*/ 23 w 24"/>
                              <a:gd name="T25" fmla="*/ 30 h 31"/>
                              <a:gd name="T26" fmla="*/ 22 w 24"/>
                              <a:gd name="T27" fmla="*/ 30 h 31"/>
                              <a:gd name="T28" fmla="*/ 18 w 24"/>
                              <a:gd name="T29" fmla="*/ 31 h 31"/>
                              <a:gd name="T30" fmla="*/ 12 w 24"/>
                              <a:gd name="T31" fmla="*/ 31 h 31"/>
                              <a:gd name="T32" fmla="*/ 8 w 24"/>
                              <a:gd name="T33" fmla="*/ 31 h 31"/>
                              <a:gd name="T34" fmla="*/ 4 w 24"/>
                              <a:gd name="T35" fmla="*/ 28 h 31"/>
                              <a:gd name="T36" fmla="*/ 1 w 24"/>
                              <a:gd name="T37" fmla="*/ 24 h 31"/>
                              <a:gd name="T38" fmla="*/ 0 w 24"/>
                              <a:gd name="T39" fmla="*/ 18 h 31"/>
                              <a:gd name="T40" fmla="*/ 0 w 24"/>
                              <a:gd name="T41" fmla="*/ 13 h 31"/>
                              <a:gd name="T42" fmla="*/ 3 w 24"/>
                              <a:gd name="T43" fmla="*/ 4 h 31"/>
                              <a:gd name="T44" fmla="*/ 12 w 24"/>
                              <a:gd name="T45" fmla="*/ 0 h 31"/>
                              <a:gd name="T46" fmla="*/ 17 w 24"/>
                              <a:gd name="T47" fmla="*/ 1 h 31"/>
                              <a:gd name="T48" fmla="*/ 21 w 24"/>
                              <a:gd name="T49" fmla="*/ 4 h 31"/>
                              <a:gd name="T50" fmla="*/ 23 w 24"/>
                              <a:gd name="T51" fmla="*/ 8 h 31"/>
                              <a:gd name="T52" fmla="*/ 24 w 24"/>
                              <a:gd name="T53" fmla="*/ 13 h 31"/>
                              <a:gd name="T54" fmla="*/ 24 w 24"/>
                              <a:gd name="T55" fmla="*/ 16 h 31"/>
                              <a:gd name="T56" fmla="*/ 19 w 24"/>
                              <a:gd name="T57" fmla="*/ 13 h 31"/>
                              <a:gd name="T58" fmla="*/ 18 w 24"/>
                              <a:gd name="T59" fmla="*/ 6 h 31"/>
                              <a:gd name="T60" fmla="*/ 12 w 24"/>
                              <a:gd name="T61" fmla="*/ 4 h 31"/>
                              <a:gd name="T62" fmla="*/ 7 w 24"/>
                              <a:gd name="T63" fmla="*/ 6 h 31"/>
                              <a:gd name="T64" fmla="*/ 5 w 24"/>
                              <a:gd name="T65" fmla="*/ 13 h 31"/>
                              <a:gd name="T66" fmla="*/ 5 w 24"/>
                              <a:gd name="T67" fmla="*/ 14 h 31"/>
                              <a:gd name="T68" fmla="*/ 19 w 24"/>
                              <a:gd name="T69" fmla="*/ 14 h 31"/>
                              <a:gd name="T70" fmla="*/ 19 w 24"/>
                              <a:gd name="T71"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 h="31">
                                <a:moveTo>
                                  <a:pt x="24" y="16"/>
                                </a:moveTo>
                                <a:cubicBezTo>
                                  <a:pt x="24" y="17"/>
                                  <a:pt x="24" y="17"/>
                                  <a:pt x="23" y="17"/>
                                </a:cubicBezTo>
                                <a:cubicBezTo>
                                  <a:pt x="5" y="17"/>
                                  <a:pt x="5" y="17"/>
                                  <a:pt x="5" y="17"/>
                                </a:cubicBezTo>
                                <a:cubicBezTo>
                                  <a:pt x="5" y="18"/>
                                  <a:pt x="5" y="18"/>
                                  <a:pt x="5" y="18"/>
                                </a:cubicBezTo>
                                <a:cubicBezTo>
                                  <a:pt x="5" y="21"/>
                                  <a:pt x="5" y="24"/>
                                  <a:pt x="7" y="25"/>
                                </a:cubicBezTo>
                                <a:cubicBezTo>
                                  <a:pt x="8" y="26"/>
                                  <a:pt x="10" y="27"/>
                                  <a:pt x="12" y="27"/>
                                </a:cubicBezTo>
                                <a:cubicBezTo>
                                  <a:pt x="14" y="27"/>
                                  <a:pt x="16" y="27"/>
                                  <a:pt x="18" y="27"/>
                                </a:cubicBezTo>
                                <a:cubicBezTo>
                                  <a:pt x="19" y="27"/>
                                  <a:pt x="21" y="27"/>
                                  <a:pt x="22" y="26"/>
                                </a:cubicBezTo>
                                <a:cubicBezTo>
                                  <a:pt x="22" y="26"/>
                                  <a:pt x="22" y="26"/>
                                  <a:pt x="22" y="26"/>
                                </a:cubicBezTo>
                                <a:cubicBezTo>
                                  <a:pt x="23" y="26"/>
                                  <a:pt x="23" y="26"/>
                                  <a:pt x="23" y="27"/>
                                </a:cubicBezTo>
                                <a:cubicBezTo>
                                  <a:pt x="23" y="27"/>
                                  <a:pt x="23" y="27"/>
                                  <a:pt x="23" y="27"/>
                                </a:cubicBezTo>
                                <a:cubicBezTo>
                                  <a:pt x="23" y="29"/>
                                  <a:pt x="23" y="29"/>
                                  <a:pt x="23" y="29"/>
                                </a:cubicBezTo>
                                <a:cubicBezTo>
                                  <a:pt x="23" y="29"/>
                                  <a:pt x="23" y="30"/>
                                  <a:pt x="23" y="30"/>
                                </a:cubicBezTo>
                                <a:cubicBezTo>
                                  <a:pt x="23" y="30"/>
                                  <a:pt x="23" y="30"/>
                                  <a:pt x="22" y="30"/>
                                </a:cubicBezTo>
                                <a:cubicBezTo>
                                  <a:pt x="21" y="31"/>
                                  <a:pt x="19" y="31"/>
                                  <a:pt x="18" y="31"/>
                                </a:cubicBezTo>
                                <a:cubicBezTo>
                                  <a:pt x="16" y="31"/>
                                  <a:pt x="14" y="31"/>
                                  <a:pt x="12" y="31"/>
                                </a:cubicBezTo>
                                <a:cubicBezTo>
                                  <a:pt x="11" y="31"/>
                                  <a:pt x="9" y="31"/>
                                  <a:pt x="8" y="31"/>
                                </a:cubicBezTo>
                                <a:cubicBezTo>
                                  <a:pt x="6" y="30"/>
                                  <a:pt x="5" y="29"/>
                                  <a:pt x="4" y="28"/>
                                </a:cubicBezTo>
                                <a:cubicBezTo>
                                  <a:pt x="3" y="27"/>
                                  <a:pt x="2" y="26"/>
                                  <a:pt x="1" y="24"/>
                                </a:cubicBezTo>
                                <a:cubicBezTo>
                                  <a:pt x="0" y="23"/>
                                  <a:pt x="0" y="21"/>
                                  <a:pt x="0" y="18"/>
                                </a:cubicBezTo>
                                <a:cubicBezTo>
                                  <a:pt x="0" y="13"/>
                                  <a:pt x="0" y="13"/>
                                  <a:pt x="0" y="13"/>
                                </a:cubicBezTo>
                                <a:cubicBezTo>
                                  <a:pt x="0" y="9"/>
                                  <a:pt x="1" y="6"/>
                                  <a:pt x="3" y="4"/>
                                </a:cubicBezTo>
                                <a:cubicBezTo>
                                  <a:pt x="5" y="1"/>
                                  <a:pt x="8" y="0"/>
                                  <a:pt x="12" y="0"/>
                                </a:cubicBezTo>
                                <a:cubicBezTo>
                                  <a:pt x="14" y="0"/>
                                  <a:pt x="16" y="0"/>
                                  <a:pt x="17" y="1"/>
                                </a:cubicBezTo>
                                <a:cubicBezTo>
                                  <a:pt x="19" y="2"/>
                                  <a:pt x="20" y="3"/>
                                  <a:pt x="21" y="4"/>
                                </a:cubicBezTo>
                                <a:cubicBezTo>
                                  <a:pt x="22" y="5"/>
                                  <a:pt x="23" y="6"/>
                                  <a:pt x="23" y="8"/>
                                </a:cubicBezTo>
                                <a:cubicBezTo>
                                  <a:pt x="24" y="9"/>
                                  <a:pt x="24" y="11"/>
                                  <a:pt x="24" y="13"/>
                                </a:cubicBezTo>
                                <a:lnTo>
                                  <a:pt x="24" y="16"/>
                                </a:lnTo>
                                <a:close/>
                                <a:moveTo>
                                  <a:pt x="19" y="13"/>
                                </a:moveTo>
                                <a:cubicBezTo>
                                  <a:pt x="19" y="10"/>
                                  <a:pt x="19" y="8"/>
                                  <a:pt x="18" y="6"/>
                                </a:cubicBezTo>
                                <a:cubicBezTo>
                                  <a:pt x="16" y="5"/>
                                  <a:pt x="14" y="4"/>
                                  <a:pt x="12" y="4"/>
                                </a:cubicBezTo>
                                <a:cubicBezTo>
                                  <a:pt x="10" y="4"/>
                                  <a:pt x="8" y="5"/>
                                  <a:pt x="7" y="6"/>
                                </a:cubicBezTo>
                                <a:cubicBezTo>
                                  <a:pt x="5" y="8"/>
                                  <a:pt x="5" y="10"/>
                                  <a:pt x="5" y="13"/>
                                </a:cubicBezTo>
                                <a:cubicBezTo>
                                  <a:pt x="5" y="14"/>
                                  <a:pt x="5" y="14"/>
                                  <a:pt x="5" y="14"/>
                                </a:cubicBezTo>
                                <a:cubicBezTo>
                                  <a:pt x="19" y="14"/>
                                  <a:pt x="19" y="14"/>
                                  <a:pt x="19" y="14"/>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6"/>
                        <wps:cNvSpPr>
                          <a:spLocks/>
                        </wps:cNvSpPr>
                        <wps:spPr bwMode="auto">
                          <a:xfrm>
                            <a:off x="6248400" y="1085850"/>
                            <a:ext cx="48895" cy="76200"/>
                          </a:xfrm>
                          <a:custGeom>
                            <a:avLst/>
                            <a:gdLst>
                              <a:gd name="T0" fmla="*/ 20 w 20"/>
                              <a:gd name="T1" fmla="*/ 23 h 31"/>
                              <a:gd name="T2" fmla="*/ 19 w 20"/>
                              <a:gd name="T3" fmla="*/ 27 h 31"/>
                              <a:gd name="T4" fmla="*/ 17 w 20"/>
                              <a:gd name="T5" fmla="*/ 29 h 31"/>
                              <a:gd name="T6" fmla="*/ 14 w 20"/>
                              <a:gd name="T7" fmla="*/ 31 h 31"/>
                              <a:gd name="T8" fmla="*/ 10 w 20"/>
                              <a:gd name="T9" fmla="*/ 31 h 31"/>
                              <a:gd name="T10" fmla="*/ 8 w 20"/>
                              <a:gd name="T11" fmla="*/ 31 h 31"/>
                              <a:gd name="T12" fmla="*/ 6 w 20"/>
                              <a:gd name="T13" fmla="*/ 31 h 31"/>
                              <a:gd name="T14" fmla="*/ 3 w 20"/>
                              <a:gd name="T15" fmla="*/ 31 h 31"/>
                              <a:gd name="T16" fmla="*/ 1 w 20"/>
                              <a:gd name="T17" fmla="*/ 30 h 31"/>
                              <a:gd name="T18" fmla="*/ 0 w 20"/>
                              <a:gd name="T19" fmla="*/ 29 h 31"/>
                              <a:gd name="T20" fmla="*/ 0 w 20"/>
                              <a:gd name="T21" fmla="*/ 27 h 31"/>
                              <a:gd name="T22" fmla="*/ 0 w 20"/>
                              <a:gd name="T23" fmla="*/ 27 h 31"/>
                              <a:gd name="T24" fmla="*/ 1 w 20"/>
                              <a:gd name="T25" fmla="*/ 27 h 31"/>
                              <a:gd name="T26" fmla="*/ 1 w 20"/>
                              <a:gd name="T27" fmla="*/ 27 h 31"/>
                              <a:gd name="T28" fmla="*/ 3 w 20"/>
                              <a:gd name="T29" fmla="*/ 27 h 31"/>
                              <a:gd name="T30" fmla="*/ 6 w 20"/>
                              <a:gd name="T31" fmla="*/ 27 h 31"/>
                              <a:gd name="T32" fmla="*/ 8 w 20"/>
                              <a:gd name="T33" fmla="*/ 27 h 31"/>
                              <a:gd name="T34" fmla="*/ 10 w 20"/>
                              <a:gd name="T35" fmla="*/ 27 h 31"/>
                              <a:gd name="T36" fmla="*/ 14 w 20"/>
                              <a:gd name="T37" fmla="*/ 26 h 31"/>
                              <a:gd name="T38" fmla="*/ 15 w 20"/>
                              <a:gd name="T39" fmla="*/ 23 h 31"/>
                              <a:gd name="T40" fmla="*/ 14 w 20"/>
                              <a:gd name="T41" fmla="*/ 21 h 31"/>
                              <a:gd name="T42" fmla="*/ 11 w 20"/>
                              <a:gd name="T43" fmla="*/ 19 h 31"/>
                              <a:gd name="T44" fmla="*/ 5 w 20"/>
                              <a:gd name="T45" fmla="*/ 15 h 31"/>
                              <a:gd name="T46" fmla="*/ 1 w 20"/>
                              <a:gd name="T47" fmla="*/ 12 h 31"/>
                              <a:gd name="T48" fmla="*/ 0 w 20"/>
                              <a:gd name="T49" fmla="*/ 7 h 31"/>
                              <a:gd name="T50" fmla="*/ 1 w 20"/>
                              <a:gd name="T51" fmla="*/ 4 h 31"/>
                              <a:gd name="T52" fmla="*/ 3 w 20"/>
                              <a:gd name="T53" fmla="*/ 2 h 31"/>
                              <a:gd name="T54" fmla="*/ 6 w 20"/>
                              <a:gd name="T55" fmla="*/ 0 h 31"/>
                              <a:gd name="T56" fmla="*/ 10 w 20"/>
                              <a:gd name="T57" fmla="*/ 0 h 31"/>
                              <a:gd name="T58" fmla="*/ 14 w 20"/>
                              <a:gd name="T59" fmla="*/ 0 h 31"/>
                              <a:gd name="T60" fmla="*/ 18 w 20"/>
                              <a:gd name="T61" fmla="*/ 1 h 31"/>
                              <a:gd name="T62" fmla="*/ 20 w 20"/>
                              <a:gd name="T63" fmla="*/ 2 h 31"/>
                              <a:gd name="T64" fmla="*/ 20 w 20"/>
                              <a:gd name="T65" fmla="*/ 4 h 31"/>
                              <a:gd name="T66" fmla="*/ 19 w 20"/>
                              <a:gd name="T67" fmla="*/ 5 h 31"/>
                              <a:gd name="T68" fmla="*/ 18 w 20"/>
                              <a:gd name="T69" fmla="*/ 5 h 31"/>
                              <a:gd name="T70" fmla="*/ 15 w 20"/>
                              <a:gd name="T71" fmla="*/ 4 h 31"/>
                              <a:gd name="T72" fmla="*/ 10 w 20"/>
                              <a:gd name="T73" fmla="*/ 4 h 31"/>
                              <a:gd name="T74" fmla="*/ 6 w 20"/>
                              <a:gd name="T75" fmla="*/ 5 h 31"/>
                              <a:gd name="T76" fmla="*/ 5 w 20"/>
                              <a:gd name="T77" fmla="*/ 7 h 31"/>
                              <a:gd name="T78" fmla="*/ 6 w 20"/>
                              <a:gd name="T79" fmla="*/ 10 h 31"/>
                              <a:gd name="T80" fmla="*/ 9 w 20"/>
                              <a:gd name="T81" fmla="*/ 12 h 31"/>
                              <a:gd name="T82" fmla="*/ 14 w 20"/>
                              <a:gd name="T83" fmla="*/ 15 h 31"/>
                              <a:gd name="T84" fmla="*/ 19 w 20"/>
                              <a:gd name="T85" fmla="*/ 19 h 31"/>
                              <a:gd name="T86" fmla="*/ 20 w 20"/>
                              <a:gd name="T87" fmla="*/ 2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 h="31">
                                <a:moveTo>
                                  <a:pt x="20" y="23"/>
                                </a:moveTo>
                                <a:cubicBezTo>
                                  <a:pt x="20" y="25"/>
                                  <a:pt x="20" y="26"/>
                                  <a:pt x="19" y="27"/>
                                </a:cubicBezTo>
                                <a:cubicBezTo>
                                  <a:pt x="19" y="28"/>
                                  <a:pt x="18" y="29"/>
                                  <a:pt x="17" y="29"/>
                                </a:cubicBezTo>
                                <a:cubicBezTo>
                                  <a:pt x="16" y="30"/>
                                  <a:pt x="15" y="30"/>
                                  <a:pt x="14" y="31"/>
                                </a:cubicBezTo>
                                <a:cubicBezTo>
                                  <a:pt x="13" y="31"/>
                                  <a:pt x="11" y="31"/>
                                  <a:pt x="10" y="31"/>
                                </a:cubicBezTo>
                                <a:cubicBezTo>
                                  <a:pt x="9" y="31"/>
                                  <a:pt x="9" y="31"/>
                                  <a:pt x="8" y="31"/>
                                </a:cubicBezTo>
                                <a:cubicBezTo>
                                  <a:pt x="7" y="31"/>
                                  <a:pt x="6" y="31"/>
                                  <a:pt x="6" y="31"/>
                                </a:cubicBezTo>
                                <a:cubicBezTo>
                                  <a:pt x="5" y="31"/>
                                  <a:pt x="4" y="31"/>
                                  <a:pt x="3" y="31"/>
                                </a:cubicBezTo>
                                <a:cubicBezTo>
                                  <a:pt x="2" y="31"/>
                                  <a:pt x="2" y="31"/>
                                  <a:pt x="1" y="30"/>
                                </a:cubicBezTo>
                                <a:cubicBezTo>
                                  <a:pt x="0" y="30"/>
                                  <a:pt x="0" y="30"/>
                                  <a:pt x="0" y="29"/>
                                </a:cubicBezTo>
                                <a:cubicBezTo>
                                  <a:pt x="0" y="27"/>
                                  <a:pt x="0" y="27"/>
                                  <a:pt x="0" y="27"/>
                                </a:cubicBezTo>
                                <a:cubicBezTo>
                                  <a:pt x="0" y="27"/>
                                  <a:pt x="0" y="27"/>
                                  <a:pt x="0" y="27"/>
                                </a:cubicBezTo>
                                <a:cubicBezTo>
                                  <a:pt x="0" y="27"/>
                                  <a:pt x="1" y="27"/>
                                  <a:pt x="1" y="27"/>
                                </a:cubicBezTo>
                                <a:cubicBezTo>
                                  <a:pt x="1" y="27"/>
                                  <a:pt x="1" y="27"/>
                                  <a:pt x="1" y="27"/>
                                </a:cubicBezTo>
                                <a:cubicBezTo>
                                  <a:pt x="2" y="27"/>
                                  <a:pt x="2" y="27"/>
                                  <a:pt x="3" y="27"/>
                                </a:cubicBezTo>
                                <a:cubicBezTo>
                                  <a:pt x="4" y="27"/>
                                  <a:pt x="5" y="27"/>
                                  <a:pt x="6" y="27"/>
                                </a:cubicBezTo>
                                <a:cubicBezTo>
                                  <a:pt x="6" y="27"/>
                                  <a:pt x="7" y="27"/>
                                  <a:pt x="8" y="27"/>
                                </a:cubicBezTo>
                                <a:cubicBezTo>
                                  <a:pt x="9" y="27"/>
                                  <a:pt x="9" y="27"/>
                                  <a:pt x="10" y="27"/>
                                </a:cubicBezTo>
                                <a:cubicBezTo>
                                  <a:pt x="12" y="27"/>
                                  <a:pt x="13" y="27"/>
                                  <a:pt x="14" y="26"/>
                                </a:cubicBezTo>
                                <a:cubicBezTo>
                                  <a:pt x="15" y="26"/>
                                  <a:pt x="15" y="25"/>
                                  <a:pt x="15" y="23"/>
                                </a:cubicBezTo>
                                <a:cubicBezTo>
                                  <a:pt x="15" y="22"/>
                                  <a:pt x="15" y="22"/>
                                  <a:pt x="14" y="21"/>
                                </a:cubicBezTo>
                                <a:cubicBezTo>
                                  <a:pt x="14" y="20"/>
                                  <a:pt x="13" y="20"/>
                                  <a:pt x="11" y="19"/>
                                </a:cubicBezTo>
                                <a:cubicBezTo>
                                  <a:pt x="5" y="15"/>
                                  <a:pt x="5" y="15"/>
                                  <a:pt x="5" y="15"/>
                                </a:cubicBezTo>
                                <a:cubicBezTo>
                                  <a:pt x="4" y="14"/>
                                  <a:pt x="2" y="13"/>
                                  <a:pt x="1" y="12"/>
                                </a:cubicBezTo>
                                <a:cubicBezTo>
                                  <a:pt x="0" y="11"/>
                                  <a:pt x="0" y="9"/>
                                  <a:pt x="0" y="7"/>
                                </a:cubicBezTo>
                                <a:cubicBezTo>
                                  <a:pt x="0" y="6"/>
                                  <a:pt x="0" y="5"/>
                                  <a:pt x="1" y="4"/>
                                </a:cubicBezTo>
                                <a:cubicBezTo>
                                  <a:pt x="1" y="3"/>
                                  <a:pt x="2" y="2"/>
                                  <a:pt x="3" y="2"/>
                                </a:cubicBezTo>
                                <a:cubicBezTo>
                                  <a:pt x="4" y="1"/>
                                  <a:pt x="5" y="1"/>
                                  <a:pt x="6" y="0"/>
                                </a:cubicBezTo>
                                <a:cubicBezTo>
                                  <a:pt x="7" y="0"/>
                                  <a:pt x="8" y="0"/>
                                  <a:pt x="10" y="0"/>
                                </a:cubicBezTo>
                                <a:cubicBezTo>
                                  <a:pt x="11" y="0"/>
                                  <a:pt x="13" y="0"/>
                                  <a:pt x="14" y="0"/>
                                </a:cubicBezTo>
                                <a:cubicBezTo>
                                  <a:pt x="16" y="0"/>
                                  <a:pt x="17" y="1"/>
                                  <a:pt x="18" y="1"/>
                                </a:cubicBezTo>
                                <a:cubicBezTo>
                                  <a:pt x="19" y="1"/>
                                  <a:pt x="20" y="1"/>
                                  <a:pt x="20" y="2"/>
                                </a:cubicBezTo>
                                <a:cubicBezTo>
                                  <a:pt x="20" y="4"/>
                                  <a:pt x="20" y="4"/>
                                  <a:pt x="20" y="4"/>
                                </a:cubicBezTo>
                                <a:cubicBezTo>
                                  <a:pt x="20" y="4"/>
                                  <a:pt x="19" y="5"/>
                                  <a:pt x="19" y="5"/>
                                </a:cubicBezTo>
                                <a:cubicBezTo>
                                  <a:pt x="18" y="5"/>
                                  <a:pt x="18" y="5"/>
                                  <a:pt x="18" y="5"/>
                                </a:cubicBezTo>
                                <a:cubicBezTo>
                                  <a:pt x="17" y="5"/>
                                  <a:pt x="16" y="5"/>
                                  <a:pt x="15" y="4"/>
                                </a:cubicBezTo>
                                <a:cubicBezTo>
                                  <a:pt x="13" y="4"/>
                                  <a:pt x="11" y="4"/>
                                  <a:pt x="10" y="4"/>
                                </a:cubicBezTo>
                                <a:cubicBezTo>
                                  <a:pt x="8" y="4"/>
                                  <a:pt x="7" y="4"/>
                                  <a:pt x="6" y="5"/>
                                </a:cubicBezTo>
                                <a:cubicBezTo>
                                  <a:pt x="5" y="5"/>
                                  <a:pt x="5" y="6"/>
                                  <a:pt x="5" y="7"/>
                                </a:cubicBezTo>
                                <a:cubicBezTo>
                                  <a:pt x="5" y="8"/>
                                  <a:pt x="5" y="9"/>
                                  <a:pt x="6" y="10"/>
                                </a:cubicBezTo>
                                <a:cubicBezTo>
                                  <a:pt x="6" y="10"/>
                                  <a:pt x="7" y="11"/>
                                  <a:pt x="9" y="12"/>
                                </a:cubicBezTo>
                                <a:cubicBezTo>
                                  <a:pt x="14" y="15"/>
                                  <a:pt x="14" y="15"/>
                                  <a:pt x="14" y="15"/>
                                </a:cubicBezTo>
                                <a:cubicBezTo>
                                  <a:pt x="16" y="16"/>
                                  <a:pt x="18" y="18"/>
                                  <a:pt x="19" y="19"/>
                                </a:cubicBezTo>
                                <a:cubicBezTo>
                                  <a:pt x="20" y="20"/>
                                  <a:pt x="20" y="22"/>
                                  <a:pt x="20"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17"/>
                        <wps:cNvSpPr>
                          <a:spLocks/>
                        </wps:cNvSpPr>
                        <wps:spPr bwMode="auto">
                          <a:xfrm>
                            <a:off x="5380355" y="46990"/>
                            <a:ext cx="9525" cy="1631950"/>
                          </a:xfrm>
                          <a:custGeom>
                            <a:avLst/>
                            <a:gdLst>
                              <a:gd name="T0" fmla="*/ 0 w 15"/>
                              <a:gd name="T1" fmla="*/ 2570 h 2570"/>
                              <a:gd name="T2" fmla="*/ 0 w 15"/>
                              <a:gd name="T3" fmla="*/ 0 h 2570"/>
                              <a:gd name="T4" fmla="*/ 15 w 15"/>
                              <a:gd name="T5" fmla="*/ 0 h 2570"/>
                              <a:gd name="T6" fmla="*/ 15 w 15"/>
                              <a:gd name="T7" fmla="*/ 2570 h 2570"/>
                              <a:gd name="T8" fmla="*/ 0 w 15"/>
                              <a:gd name="T9" fmla="*/ 2570 h 2570"/>
                              <a:gd name="T10" fmla="*/ 0 w 15"/>
                              <a:gd name="T11" fmla="*/ 2570 h 2570"/>
                            </a:gdLst>
                            <a:ahLst/>
                            <a:cxnLst>
                              <a:cxn ang="0">
                                <a:pos x="T0" y="T1"/>
                              </a:cxn>
                              <a:cxn ang="0">
                                <a:pos x="T2" y="T3"/>
                              </a:cxn>
                              <a:cxn ang="0">
                                <a:pos x="T4" y="T5"/>
                              </a:cxn>
                              <a:cxn ang="0">
                                <a:pos x="T6" y="T7"/>
                              </a:cxn>
                              <a:cxn ang="0">
                                <a:pos x="T8" y="T9"/>
                              </a:cxn>
                              <a:cxn ang="0">
                                <a:pos x="T10" y="T11"/>
                              </a:cxn>
                            </a:cxnLst>
                            <a:rect l="0" t="0" r="r" b="b"/>
                            <a:pathLst>
                              <a:path w="15" h="2570">
                                <a:moveTo>
                                  <a:pt x="0" y="2570"/>
                                </a:moveTo>
                                <a:lnTo>
                                  <a:pt x="0" y="0"/>
                                </a:lnTo>
                                <a:lnTo>
                                  <a:pt x="15" y="0"/>
                                </a:lnTo>
                                <a:lnTo>
                                  <a:pt x="15" y="2570"/>
                                </a:lnTo>
                                <a:lnTo>
                                  <a:pt x="0" y="25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18"/>
                        <wps:cNvSpPr>
                          <a:spLocks noEditPoints="1"/>
                        </wps:cNvSpPr>
                        <wps:spPr bwMode="auto">
                          <a:xfrm>
                            <a:off x="5612765" y="1487170"/>
                            <a:ext cx="387985" cy="157480"/>
                          </a:xfrm>
                          <a:custGeom>
                            <a:avLst/>
                            <a:gdLst>
                              <a:gd name="T0" fmla="*/ 587 w 611"/>
                              <a:gd name="T1" fmla="*/ 27 h 248"/>
                              <a:gd name="T2" fmla="*/ 530 w 611"/>
                              <a:gd name="T3" fmla="*/ 15 h 248"/>
                              <a:gd name="T4" fmla="*/ 491 w 611"/>
                              <a:gd name="T5" fmla="*/ 19 h 248"/>
                              <a:gd name="T6" fmla="*/ 456 w 611"/>
                              <a:gd name="T7" fmla="*/ 38 h 248"/>
                              <a:gd name="T8" fmla="*/ 437 w 611"/>
                              <a:gd name="T9" fmla="*/ 65 h 248"/>
                              <a:gd name="T10" fmla="*/ 437 w 611"/>
                              <a:gd name="T11" fmla="*/ 85 h 248"/>
                              <a:gd name="T12" fmla="*/ 452 w 611"/>
                              <a:gd name="T13" fmla="*/ 116 h 248"/>
                              <a:gd name="T14" fmla="*/ 479 w 611"/>
                              <a:gd name="T15" fmla="*/ 135 h 248"/>
                              <a:gd name="T16" fmla="*/ 510 w 611"/>
                              <a:gd name="T17" fmla="*/ 151 h 248"/>
                              <a:gd name="T18" fmla="*/ 514 w 611"/>
                              <a:gd name="T19" fmla="*/ 162 h 248"/>
                              <a:gd name="T20" fmla="*/ 502 w 611"/>
                              <a:gd name="T21" fmla="*/ 182 h 248"/>
                              <a:gd name="T22" fmla="*/ 475 w 611"/>
                              <a:gd name="T23" fmla="*/ 186 h 248"/>
                              <a:gd name="T24" fmla="*/ 448 w 611"/>
                              <a:gd name="T25" fmla="*/ 182 h 248"/>
                              <a:gd name="T26" fmla="*/ 410 w 611"/>
                              <a:gd name="T27" fmla="*/ 217 h 248"/>
                              <a:gd name="T28" fmla="*/ 445 w 611"/>
                              <a:gd name="T29" fmla="*/ 221 h 248"/>
                              <a:gd name="T30" fmla="*/ 475 w 611"/>
                              <a:gd name="T31" fmla="*/ 224 h 248"/>
                              <a:gd name="T32" fmla="*/ 526 w 611"/>
                              <a:gd name="T33" fmla="*/ 217 h 248"/>
                              <a:gd name="T34" fmla="*/ 553 w 611"/>
                              <a:gd name="T35" fmla="*/ 201 h 248"/>
                              <a:gd name="T36" fmla="*/ 568 w 611"/>
                              <a:gd name="T37" fmla="*/ 174 h 248"/>
                              <a:gd name="T38" fmla="*/ 568 w 611"/>
                              <a:gd name="T39" fmla="*/ 159 h 248"/>
                              <a:gd name="T40" fmla="*/ 560 w 611"/>
                              <a:gd name="T41" fmla="*/ 120 h 248"/>
                              <a:gd name="T42" fmla="*/ 533 w 611"/>
                              <a:gd name="T43" fmla="*/ 104 h 248"/>
                              <a:gd name="T44" fmla="*/ 499 w 611"/>
                              <a:gd name="T45" fmla="*/ 85 h 248"/>
                              <a:gd name="T46" fmla="*/ 491 w 611"/>
                              <a:gd name="T47" fmla="*/ 73 h 248"/>
                              <a:gd name="T48" fmla="*/ 506 w 611"/>
                              <a:gd name="T49" fmla="*/ 62 h 248"/>
                              <a:gd name="T50" fmla="*/ 533 w 611"/>
                              <a:gd name="T51" fmla="*/ 58 h 248"/>
                              <a:gd name="T52" fmla="*/ 557 w 611"/>
                              <a:gd name="T53" fmla="*/ 62 h 248"/>
                              <a:gd name="T54" fmla="*/ 587 w 611"/>
                              <a:gd name="T55" fmla="*/ 27 h 248"/>
                              <a:gd name="T56" fmla="*/ 228 w 611"/>
                              <a:gd name="T57" fmla="*/ 221 h 248"/>
                              <a:gd name="T58" fmla="*/ 294 w 611"/>
                              <a:gd name="T59" fmla="*/ 135 h 248"/>
                              <a:gd name="T60" fmla="*/ 340 w 611"/>
                              <a:gd name="T61" fmla="*/ 221 h 248"/>
                              <a:gd name="T62" fmla="*/ 433 w 611"/>
                              <a:gd name="T63" fmla="*/ 19 h 248"/>
                              <a:gd name="T64" fmla="*/ 367 w 611"/>
                              <a:gd name="T65" fmla="*/ 97 h 248"/>
                              <a:gd name="T66" fmla="*/ 317 w 611"/>
                              <a:gd name="T67" fmla="*/ 19 h 248"/>
                              <a:gd name="T68" fmla="*/ 228 w 611"/>
                              <a:gd name="T69" fmla="*/ 221 h 248"/>
                              <a:gd name="T70" fmla="*/ 20 w 611"/>
                              <a:gd name="T71" fmla="*/ 221 h 248"/>
                              <a:gd name="T72" fmla="*/ 97 w 611"/>
                              <a:gd name="T73" fmla="*/ 85 h 248"/>
                              <a:gd name="T74" fmla="*/ 136 w 611"/>
                              <a:gd name="T75" fmla="*/ 221 h 248"/>
                              <a:gd name="T76" fmla="*/ 244 w 611"/>
                              <a:gd name="T77" fmla="*/ 19 h 248"/>
                              <a:gd name="T78" fmla="*/ 167 w 611"/>
                              <a:gd name="T79" fmla="*/ 162 h 248"/>
                              <a:gd name="T80" fmla="*/ 128 w 611"/>
                              <a:gd name="T81" fmla="*/ 19 h 248"/>
                              <a:gd name="T82" fmla="*/ 20 w 611"/>
                              <a:gd name="T83" fmla="*/ 221 h 248"/>
                              <a:gd name="T84" fmla="*/ 0 w 611"/>
                              <a:gd name="T85" fmla="*/ 248 h 248"/>
                              <a:gd name="T86" fmla="*/ 611 w 611"/>
                              <a:gd name="T87" fmla="*/ 0 h 248"/>
                              <a:gd name="T88" fmla="*/ 0 w 611"/>
                              <a:gd name="T89" fmla="*/ 248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611" h="248">
                                <a:moveTo>
                                  <a:pt x="587" y="27"/>
                                </a:moveTo>
                                <a:lnTo>
                                  <a:pt x="587" y="27"/>
                                </a:lnTo>
                                <a:lnTo>
                                  <a:pt x="560" y="19"/>
                                </a:lnTo>
                                <a:lnTo>
                                  <a:pt x="530" y="15"/>
                                </a:lnTo>
                                <a:lnTo>
                                  <a:pt x="491" y="19"/>
                                </a:lnTo>
                                <a:lnTo>
                                  <a:pt x="464" y="31"/>
                                </a:lnTo>
                                <a:lnTo>
                                  <a:pt x="456" y="38"/>
                                </a:lnTo>
                                <a:lnTo>
                                  <a:pt x="448" y="54"/>
                                </a:lnTo>
                                <a:lnTo>
                                  <a:pt x="437" y="65"/>
                                </a:lnTo>
                                <a:lnTo>
                                  <a:pt x="437" y="85"/>
                                </a:lnTo>
                                <a:lnTo>
                                  <a:pt x="445" y="104"/>
                                </a:lnTo>
                                <a:lnTo>
                                  <a:pt x="452" y="116"/>
                                </a:lnTo>
                                <a:lnTo>
                                  <a:pt x="460" y="124"/>
                                </a:lnTo>
                                <a:lnTo>
                                  <a:pt x="479" y="135"/>
                                </a:lnTo>
                                <a:lnTo>
                                  <a:pt x="502" y="143"/>
                                </a:lnTo>
                                <a:lnTo>
                                  <a:pt x="510" y="151"/>
                                </a:lnTo>
                                <a:lnTo>
                                  <a:pt x="514" y="162"/>
                                </a:lnTo>
                                <a:lnTo>
                                  <a:pt x="510" y="174"/>
                                </a:lnTo>
                                <a:lnTo>
                                  <a:pt x="502" y="182"/>
                                </a:lnTo>
                                <a:lnTo>
                                  <a:pt x="487" y="186"/>
                                </a:lnTo>
                                <a:lnTo>
                                  <a:pt x="475" y="186"/>
                                </a:lnTo>
                                <a:lnTo>
                                  <a:pt x="448" y="182"/>
                                </a:lnTo>
                                <a:lnTo>
                                  <a:pt x="425" y="174"/>
                                </a:lnTo>
                                <a:lnTo>
                                  <a:pt x="410" y="217"/>
                                </a:lnTo>
                                <a:lnTo>
                                  <a:pt x="445" y="221"/>
                                </a:lnTo>
                                <a:lnTo>
                                  <a:pt x="475" y="224"/>
                                </a:lnTo>
                                <a:lnTo>
                                  <a:pt x="506" y="221"/>
                                </a:lnTo>
                                <a:lnTo>
                                  <a:pt x="526" y="217"/>
                                </a:lnTo>
                                <a:lnTo>
                                  <a:pt x="537" y="213"/>
                                </a:lnTo>
                                <a:lnTo>
                                  <a:pt x="553" y="201"/>
                                </a:lnTo>
                                <a:lnTo>
                                  <a:pt x="560" y="190"/>
                                </a:lnTo>
                                <a:lnTo>
                                  <a:pt x="568" y="174"/>
                                </a:lnTo>
                                <a:lnTo>
                                  <a:pt x="568" y="159"/>
                                </a:lnTo>
                                <a:lnTo>
                                  <a:pt x="564" y="135"/>
                                </a:lnTo>
                                <a:lnTo>
                                  <a:pt x="560" y="120"/>
                                </a:lnTo>
                                <a:lnTo>
                                  <a:pt x="545" y="112"/>
                                </a:lnTo>
                                <a:lnTo>
                                  <a:pt x="533" y="104"/>
                                </a:lnTo>
                                <a:lnTo>
                                  <a:pt x="506" y="93"/>
                                </a:lnTo>
                                <a:lnTo>
                                  <a:pt x="499" y="85"/>
                                </a:lnTo>
                                <a:lnTo>
                                  <a:pt x="491" y="73"/>
                                </a:lnTo>
                                <a:lnTo>
                                  <a:pt x="499" y="65"/>
                                </a:lnTo>
                                <a:lnTo>
                                  <a:pt x="506" y="62"/>
                                </a:lnTo>
                                <a:lnTo>
                                  <a:pt x="514" y="58"/>
                                </a:lnTo>
                                <a:lnTo>
                                  <a:pt x="533" y="58"/>
                                </a:lnTo>
                                <a:lnTo>
                                  <a:pt x="557" y="62"/>
                                </a:lnTo>
                                <a:lnTo>
                                  <a:pt x="572" y="65"/>
                                </a:lnTo>
                                <a:lnTo>
                                  <a:pt x="587" y="27"/>
                                </a:lnTo>
                                <a:close/>
                                <a:moveTo>
                                  <a:pt x="228" y="221"/>
                                </a:moveTo>
                                <a:lnTo>
                                  <a:pt x="275" y="221"/>
                                </a:lnTo>
                                <a:lnTo>
                                  <a:pt x="294" y="135"/>
                                </a:lnTo>
                                <a:lnTo>
                                  <a:pt x="356" y="135"/>
                                </a:lnTo>
                                <a:lnTo>
                                  <a:pt x="340" y="221"/>
                                </a:lnTo>
                                <a:lnTo>
                                  <a:pt x="394" y="221"/>
                                </a:lnTo>
                                <a:lnTo>
                                  <a:pt x="433" y="19"/>
                                </a:lnTo>
                                <a:lnTo>
                                  <a:pt x="379" y="19"/>
                                </a:lnTo>
                                <a:lnTo>
                                  <a:pt x="367" y="97"/>
                                </a:lnTo>
                                <a:lnTo>
                                  <a:pt x="302" y="97"/>
                                </a:lnTo>
                                <a:lnTo>
                                  <a:pt x="317" y="19"/>
                                </a:lnTo>
                                <a:lnTo>
                                  <a:pt x="267" y="19"/>
                                </a:lnTo>
                                <a:lnTo>
                                  <a:pt x="228" y="221"/>
                                </a:lnTo>
                                <a:close/>
                                <a:moveTo>
                                  <a:pt x="20" y="221"/>
                                </a:moveTo>
                                <a:lnTo>
                                  <a:pt x="70" y="221"/>
                                </a:lnTo>
                                <a:lnTo>
                                  <a:pt x="97" y="85"/>
                                </a:lnTo>
                                <a:lnTo>
                                  <a:pt x="136" y="221"/>
                                </a:lnTo>
                                <a:lnTo>
                                  <a:pt x="205" y="221"/>
                                </a:lnTo>
                                <a:lnTo>
                                  <a:pt x="244" y="19"/>
                                </a:lnTo>
                                <a:lnTo>
                                  <a:pt x="194" y="19"/>
                                </a:lnTo>
                                <a:lnTo>
                                  <a:pt x="167" y="162"/>
                                </a:lnTo>
                                <a:lnTo>
                                  <a:pt x="128" y="19"/>
                                </a:lnTo>
                                <a:lnTo>
                                  <a:pt x="58" y="19"/>
                                </a:lnTo>
                                <a:lnTo>
                                  <a:pt x="20" y="221"/>
                                </a:lnTo>
                                <a:close/>
                                <a:moveTo>
                                  <a:pt x="0" y="248"/>
                                </a:moveTo>
                                <a:lnTo>
                                  <a:pt x="0" y="0"/>
                                </a:lnTo>
                                <a:lnTo>
                                  <a:pt x="611" y="0"/>
                                </a:lnTo>
                                <a:lnTo>
                                  <a:pt x="611" y="248"/>
                                </a:lnTo>
                                <a:lnTo>
                                  <a:pt x="0"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19"/>
                        <wps:cNvSpPr>
                          <a:spLocks/>
                        </wps:cNvSpPr>
                        <wps:spPr bwMode="auto">
                          <a:xfrm>
                            <a:off x="730885" y="111125"/>
                            <a:ext cx="41910" cy="24130"/>
                          </a:xfrm>
                          <a:custGeom>
                            <a:avLst/>
                            <a:gdLst>
                              <a:gd name="T0" fmla="*/ 17 w 17"/>
                              <a:gd name="T1" fmla="*/ 10 h 10"/>
                              <a:gd name="T2" fmla="*/ 15 w 17"/>
                              <a:gd name="T3" fmla="*/ 2 h 10"/>
                              <a:gd name="T4" fmla="*/ 9 w 17"/>
                              <a:gd name="T5" fmla="*/ 0 h 10"/>
                              <a:gd name="T6" fmla="*/ 2 w 17"/>
                              <a:gd name="T7" fmla="*/ 2 h 10"/>
                              <a:gd name="T8" fmla="*/ 0 w 17"/>
                              <a:gd name="T9" fmla="*/ 10 h 10"/>
                              <a:gd name="T10" fmla="*/ 0 w 17"/>
                              <a:gd name="T11" fmla="*/ 10 h 10"/>
                              <a:gd name="T12" fmla="*/ 17 w 17"/>
                              <a:gd name="T13" fmla="*/ 10 h 10"/>
                            </a:gdLst>
                            <a:ahLst/>
                            <a:cxnLst>
                              <a:cxn ang="0">
                                <a:pos x="T0" y="T1"/>
                              </a:cxn>
                              <a:cxn ang="0">
                                <a:pos x="T2" y="T3"/>
                              </a:cxn>
                              <a:cxn ang="0">
                                <a:pos x="T4" y="T5"/>
                              </a:cxn>
                              <a:cxn ang="0">
                                <a:pos x="T6" y="T7"/>
                              </a:cxn>
                              <a:cxn ang="0">
                                <a:pos x="T8" y="T9"/>
                              </a:cxn>
                              <a:cxn ang="0">
                                <a:pos x="T10" y="T11"/>
                              </a:cxn>
                              <a:cxn ang="0">
                                <a:pos x="T12" y="T13"/>
                              </a:cxn>
                            </a:cxnLst>
                            <a:rect l="0" t="0" r="r" b="b"/>
                            <a:pathLst>
                              <a:path w="17" h="10">
                                <a:moveTo>
                                  <a:pt x="17" y="10"/>
                                </a:moveTo>
                                <a:cubicBezTo>
                                  <a:pt x="17" y="6"/>
                                  <a:pt x="17" y="3"/>
                                  <a:pt x="15" y="2"/>
                                </a:cubicBezTo>
                                <a:cubicBezTo>
                                  <a:pt x="14" y="0"/>
                                  <a:pt x="12" y="0"/>
                                  <a:pt x="9" y="0"/>
                                </a:cubicBezTo>
                                <a:cubicBezTo>
                                  <a:pt x="6" y="0"/>
                                  <a:pt x="4" y="0"/>
                                  <a:pt x="2" y="2"/>
                                </a:cubicBezTo>
                                <a:cubicBezTo>
                                  <a:pt x="1" y="4"/>
                                  <a:pt x="0" y="6"/>
                                  <a:pt x="0" y="10"/>
                                </a:cubicBezTo>
                                <a:cubicBezTo>
                                  <a:pt x="0" y="10"/>
                                  <a:pt x="0" y="10"/>
                                  <a:pt x="0" y="10"/>
                                </a:cubicBezTo>
                                <a:cubicBezTo>
                                  <a:pt x="17" y="10"/>
                                  <a:pt x="17" y="10"/>
                                  <a:pt x="17"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20"/>
                        <wps:cNvSpPr>
                          <a:spLocks/>
                        </wps:cNvSpPr>
                        <wps:spPr bwMode="auto">
                          <a:xfrm>
                            <a:off x="348615" y="111125"/>
                            <a:ext cx="43815" cy="34290"/>
                          </a:xfrm>
                          <a:custGeom>
                            <a:avLst/>
                            <a:gdLst>
                              <a:gd name="T0" fmla="*/ 16 w 18"/>
                              <a:gd name="T1" fmla="*/ 2 h 14"/>
                              <a:gd name="T2" fmla="*/ 13 w 18"/>
                              <a:gd name="T3" fmla="*/ 0 h 14"/>
                              <a:gd name="T4" fmla="*/ 9 w 18"/>
                              <a:gd name="T5" fmla="*/ 0 h 14"/>
                              <a:gd name="T6" fmla="*/ 5 w 18"/>
                              <a:gd name="T7" fmla="*/ 0 h 14"/>
                              <a:gd name="T8" fmla="*/ 2 w 18"/>
                              <a:gd name="T9" fmla="*/ 2 h 14"/>
                              <a:gd name="T10" fmla="*/ 1 w 18"/>
                              <a:gd name="T11" fmla="*/ 4 h 14"/>
                              <a:gd name="T12" fmla="*/ 0 w 18"/>
                              <a:gd name="T13" fmla="*/ 7 h 14"/>
                              <a:gd name="T14" fmla="*/ 0 w 18"/>
                              <a:gd name="T15" fmla="*/ 7 h 14"/>
                              <a:gd name="T16" fmla="*/ 1 w 18"/>
                              <a:gd name="T17" fmla="*/ 9 h 14"/>
                              <a:gd name="T18" fmla="*/ 2 w 18"/>
                              <a:gd name="T19" fmla="*/ 11 h 14"/>
                              <a:gd name="T20" fmla="*/ 5 w 18"/>
                              <a:gd name="T21" fmla="*/ 13 h 14"/>
                              <a:gd name="T22" fmla="*/ 9 w 18"/>
                              <a:gd name="T23" fmla="*/ 14 h 14"/>
                              <a:gd name="T24" fmla="*/ 13 w 18"/>
                              <a:gd name="T25" fmla="*/ 13 h 14"/>
                              <a:gd name="T26" fmla="*/ 16 w 18"/>
                              <a:gd name="T27" fmla="*/ 12 h 14"/>
                              <a:gd name="T28" fmla="*/ 18 w 18"/>
                              <a:gd name="T29" fmla="*/ 10 h 14"/>
                              <a:gd name="T30" fmla="*/ 18 w 18"/>
                              <a:gd name="T31" fmla="*/ 7 h 14"/>
                              <a:gd name="T32" fmla="*/ 18 w 18"/>
                              <a:gd name="T33" fmla="*/ 7 h 14"/>
                              <a:gd name="T34" fmla="*/ 18 w 18"/>
                              <a:gd name="T35" fmla="*/ 4 h 14"/>
                              <a:gd name="T36" fmla="*/ 16 w 18"/>
                              <a:gd name="T37" fmla="*/ 2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8" h="14">
                                <a:moveTo>
                                  <a:pt x="16" y="2"/>
                                </a:moveTo>
                                <a:cubicBezTo>
                                  <a:pt x="16" y="1"/>
                                  <a:pt x="15" y="0"/>
                                  <a:pt x="13" y="0"/>
                                </a:cubicBezTo>
                                <a:cubicBezTo>
                                  <a:pt x="12" y="0"/>
                                  <a:pt x="11" y="0"/>
                                  <a:pt x="9" y="0"/>
                                </a:cubicBezTo>
                                <a:cubicBezTo>
                                  <a:pt x="7" y="0"/>
                                  <a:pt x="6" y="0"/>
                                  <a:pt x="5" y="0"/>
                                </a:cubicBezTo>
                                <a:cubicBezTo>
                                  <a:pt x="4" y="1"/>
                                  <a:pt x="3" y="1"/>
                                  <a:pt x="2" y="2"/>
                                </a:cubicBezTo>
                                <a:cubicBezTo>
                                  <a:pt x="1" y="2"/>
                                  <a:pt x="1" y="3"/>
                                  <a:pt x="1" y="4"/>
                                </a:cubicBezTo>
                                <a:cubicBezTo>
                                  <a:pt x="0" y="5"/>
                                  <a:pt x="0" y="6"/>
                                  <a:pt x="0" y="7"/>
                                </a:cubicBezTo>
                                <a:cubicBezTo>
                                  <a:pt x="0" y="7"/>
                                  <a:pt x="0" y="7"/>
                                  <a:pt x="0" y="7"/>
                                </a:cubicBezTo>
                                <a:cubicBezTo>
                                  <a:pt x="0" y="8"/>
                                  <a:pt x="0" y="9"/>
                                  <a:pt x="1" y="9"/>
                                </a:cubicBezTo>
                                <a:cubicBezTo>
                                  <a:pt x="1" y="10"/>
                                  <a:pt x="1" y="11"/>
                                  <a:pt x="2" y="11"/>
                                </a:cubicBezTo>
                                <a:cubicBezTo>
                                  <a:pt x="3" y="12"/>
                                  <a:pt x="3" y="13"/>
                                  <a:pt x="5" y="13"/>
                                </a:cubicBezTo>
                                <a:cubicBezTo>
                                  <a:pt x="6" y="14"/>
                                  <a:pt x="7" y="14"/>
                                  <a:pt x="9" y="14"/>
                                </a:cubicBezTo>
                                <a:cubicBezTo>
                                  <a:pt x="11" y="14"/>
                                  <a:pt x="12" y="14"/>
                                  <a:pt x="13" y="13"/>
                                </a:cubicBezTo>
                                <a:cubicBezTo>
                                  <a:pt x="15" y="13"/>
                                  <a:pt x="16" y="12"/>
                                  <a:pt x="16" y="12"/>
                                </a:cubicBezTo>
                                <a:cubicBezTo>
                                  <a:pt x="17" y="11"/>
                                  <a:pt x="17" y="11"/>
                                  <a:pt x="18" y="10"/>
                                </a:cubicBezTo>
                                <a:cubicBezTo>
                                  <a:pt x="18" y="9"/>
                                  <a:pt x="18" y="8"/>
                                  <a:pt x="18" y="7"/>
                                </a:cubicBezTo>
                                <a:cubicBezTo>
                                  <a:pt x="18" y="7"/>
                                  <a:pt x="18" y="7"/>
                                  <a:pt x="18" y="7"/>
                                </a:cubicBezTo>
                                <a:cubicBezTo>
                                  <a:pt x="18" y="6"/>
                                  <a:pt x="18" y="5"/>
                                  <a:pt x="18" y="4"/>
                                </a:cubicBezTo>
                                <a:cubicBezTo>
                                  <a:pt x="17" y="3"/>
                                  <a:pt x="17" y="2"/>
                                  <a:pt x="16" y="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21"/>
                        <wps:cNvSpPr>
                          <a:spLocks/>
                        </wps:cNvSpPr>
                        <wps:spPr bwMode="auto">
                          <a:xfrm>
                            <a:off x="500380" y="337185"/>
                            <a:ext cx="36830" cy="32385"/>
                          </a:xfrm>
                          <a:custGeom>
                            <a:avLst/>
                            <a:gdLst>
                              <a:gd name="T0" fmla="*/ 5 w 15"/>
                              <a:gd name="T1" fmla="*/ 0 h 13"/>
                              <a:gd name="T2" fmla="*/ 2 w 15"/>
                              <a:gd name="T3" fmla="*/ 1 h 13"/>
                              <a:gd name="T4" fmla="*/ 0 w 15"/>
                              <a:gd name="T5" fmla="*/ 3 h 13"/>
                              <a:gd name="T6" fmla="*/ 0 w 15"/>
                              <a:gd name="T7" fmla="*/ 6 h 13"/>
                              <a:gd name="T8" fmla="*/ 0 w 15"/>
                              <a:gd name="T9" fmla="*/ 7 h 13"/>
                              <a:gd name="T10" fmla="*/ 1 w 15"/>
                              <a:gd name="T11" fmla="*/ 12 h 13"/>
                              <a:gd name="T12" fmla="*/ 6 w 15"/>
                              <a:gd name="T13" fmla="*/ 13 h 13"/>
                              <a:gd name="T14" fmla="*/ 10 w 15"/>
                              <a:gd name="T15" fmla="*/ 12 h 13"/>
                              <a:gd name="T16" fmla="*/ 15 w 15"/>
                              <a:gd name="T17" fmla="*/ 10 h 13"/>
                              <a:gd name="T18" fmla="*/ 15 w 15"/>
                              <a:gd name="T19" fmla="*/ 0 h 13"/>
                              <a:gd name="T20" fmla="*/ 10 w 15"/>
                              <a:gd name="T21" fmla="*/ 0 h 13"/>
                              <a:gd name="T22" fmla="*/ 5 w 15"/>
                              <a:gd name="T23"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 h="13">
                                <a:moveTo>
                                  <a:pt x="5" y="0"/>
                                </a:moveTo>
                                <a:cubicBezTo>
                                  <a:pt x="4" y="0"/>
                                  <a:pt x="3" y="1"/>
                                  <a:pt x="2" y="1"/>
                                </a:cubicBezTo>
                                <a:cubicBezTo>
                                  <a:pt x="1" y="2"/>
                                  <a:pt x="1" y="2"/>
                                  <a:pt x="0" y="3"/>
                                </a:cubicBezTo>
                                <a:cubicBezTo>
                                  <a:pt x="0" y="4"/>
                                  <a:pt x="0" y="5"/>
                                  <a:pt x="0" y="6"/>
                                </a:cubicBezTo>
                                <a:cubicBezTo>
                                  <a:pt x="0" y="7"/>
                                  <a:pt x="0" y="7"/>
                                  <a:pt x="0" y="7"/>
                                </a:cubicBezTo>
                                <a:cubicBezTo>
                                  <a:pt x="0" y="9"/>
                                  <a:pt x="0" y="11"/>
                                  <a:pt x="1" y="12"/>
                                </a:cubicBezTo>
                                <a:cubicBezTo>
                                  <a:pt x="3" y="13"/>
                                  <a:pt x="4" y="13"/>
                                  <a:pt x="6" y="13"/>
                                </a:cubicBezTo>
                                <a:cubicBezTo>
                                  <a:pt x="7" y="13"/>
                                  <a:pt x="9" y="13"/>
                                  <a:pt x="10" y="12"/>
                                </a:cubicBezTo>
                                <a:cubicBezTo>
                                  <a:pt x="12" y="12"/>
                                  <a:pt x="13" y="11"/>
                                  <a:pt x="15" y="10"/>
                                </a:cubicBezTo>
                                <a:cubicBezTo>
                                  <a:pt x="15" y="0"/>
                                  <a:pt x="15" y="0"/>
                                  <a:pt x="15" y="0"/>
                                </a:cubicBezTo>
                                <a:cubicBezTo>
                                  <a:pt x="10" y="0"/>
                                  <a:pt x="10" y="0"/>
                                  <a:pt x="10" y="0"/>
                                </a:cubicBezTo>
                                <a:cubicBezTo>
                                  <a:pt x="8" y="0"/>
                                  <a:pt x="6" y="0"/>
                                  <a:pt x="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22"/>
                        <wps:cNvSpPr>
                          <a:spLocks/>
                        </wps:cNvSpPr>
                        <wps:spPr bwMode="auto">
                          <a:xfrm>
                            <a:off x="559435" y="145415"/>
                            <a:ext cx="36830" cy="31750"/>
                          </a:xfrm>
                          <a:custGeom>
                            <a:avLst/>
                            <a:gdLst>
                              <a:gd name="T0" fmla="*/ 5 w 15"/>
                              <a:gd name="T1" fmla="*/ 0 h 13"/>
                              <a:gd name="T2" fmla="*/ 2 w 15"/>
                              <a:gd name="T3" fmla="*/ 1 h 13"/>
                              <a:gd name="T4" fmla="*/ 0 w 15"/>
                              <a:gd name="T5" fmla="*/ 3 h 13"/>
                              <a:gd name="T6" fmla="*/ 0 w 15"/>
                              <a:gd name="T7" fmla="*/ 6 h 13"/>
                              <a:gd name="T8" fmla="*/ 0 w 15"/>
                              <a:gd name="T9" fmla="*/ 7 h 13"/>
                              <a:gd name="T10" fmla="*/ 1 w 15"/>
                              <a:gd name="T11" fmla="*/ 11 h 13"/>
                              <a:gd name="T12" fmla="*/ 6 w 15"/>
                              <a:gd name="T13" fmla="*/ 13 h 13"/>
                              <a:gd name="T14" fmla="*/ 10 w 15"/>
                              <a:gd name="T15" fmla="*/ 12 h 13"/>
                              <a:gd name="T16" fmla="*/ 15 w 15"/>
                              <a:gd name="T17" fmla="*/ 10 h 13"/>
                              <a:gd name="T18" fmla="*/ 15 w 15"/>
                              <a:gd name="T19" fmla="*/ 0 h 13"/>
                              <a:gd name="T20" fmla="*/ 10 w 15"/>
                              <a:gd name="T21" fmla="*/ 0 h 13"/>
                              <a:gd name="T22" fmla="*/ 5 w 15"/>
                              <a:gd name="T23"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 h="13">
                                <a:moveTo>
                                  <a:pt x="5" y="0"/>
                                </a:moveTo>
                                <a:cubicBezTo>
                                  <a:pt x="4" y="0"/>
                                  <a:pt x="3" y="0"/>
                                  <a:pt x="2" y="1"/>
                                </a:cubicBezTo>
                                <a:cubicBezTo>
                                  <a:pt x="1" y="1"/>
                                  <a:pt x="1" y="2"/>
                                  <a:pt x="0" y="3"/>
                                </a:cubicBezTo>
                                <a:cubicBezTo>
                                  <a:pt x="0" y="4"/>
                                  <a:pt x="0" y="5"/>
                                  <a:pt x="0" y="6"/>
                                </a:cubicBezTo>
                                <a:cubicBezTo>
                                  <a:pt x="0" y="7"/>
                                  <a:pt x="0" y="7"/>
                                  <a:pt x="0" y="7"/>
                                </a:cubicBezTo>
                                <a:cubicBezTo>
                                  <a:pt x="0" y="9"/>
                                  <a:pt x="0" y="11"/>
                                  <a:pt x="1" y="11"/>
                                </a:cubicBezTo>
                                <a:cubicBezTo>
                                  <a:pt x="2" y="12"/>
                                  <a:pt x="4" y="13"/>
                                  <a:pt x="6" y="13"/>
                                </a:cubicBezTo>
                                <a:cubicBezTo>
                                  <a:pt x="7" y="13"/>
                                  <a:pt x="9" y="12"/>
                                  <a:pt x="10" y="12"/>
                                </a:cubicBezTo>
                                <a:cubicBezTo>
                                  <a:pt x="12" y="12"/>
                                  <a:pt x="13" y="11"/>
                                  <a:pt x="15" y="10"/>
                                </a:cubicBezTo>
                                <a:cubicBezTo>
                                  <a:pt x="15" y="0"/>
                                  <a:pt x="15" y="0"/>
                                  <a:pt x="15" y="0"/>
                                </a:cubicBezTo>
                                <a:cubicBezTo>
                                  <a:pt x="10" y="0"/>
                                  <a:pt x="10" y="0"/>
                                  <a:pt x="10" y="0"/>
                                </a:cubicBezTo>
                                <a:cubicBezTo>
                                  <a:pt x="8" y="0"/>
                                  <a:pt x="6" y="0"/>
                                  <a:pt x="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23"/>
                        <wps:cNvSpPr>
                          <a:spLocks/>
                        </wps:cNvSpPr>
                        <wps:spPr bwMode="auto">
                          <a:xfrm>
                            <a:off x="348615" y="174625"/>
                            <a:ext cx="43815" cy="32385"/>
                          </a:xfrm>
                          <a:custGeom>
                            <a:avLst/>
                            <a:gdLst>
                              <a:gd name="T0" fmla="*/ 0 w 18"/>
                              <a:gd name="T1" fmla="*/ 8 h 13"/>
                              <a:gd name="T2" fmla="*/ 0 w 18"/>
                              <a:gd name="T3" fmla="*/ 10 h 13"/>
                              <a:gd name="T4" fmla="*/ 2 w 18"/>
                              <a:gd name="T5" fmla="*/ 12 h 13"/>
                              <a:gd name="T6" fmla="*/ 5 w 18"/>
                              <a:gd name="T7" fmla="*/ 13 h 13"/>
                              <a:gd name="T8" fmla="*/ 9 w 18"/>
                              <a:gd name="T9" fmla="*/ 13 h 13"/>
                              <a:gd name="T10" fmla="*/ 14 w 18"/>
                              <a:gd name="T11" fmla="*/ 13 h 13"/>
                              <a:gd name="T12" fmla="*/ 17 w 18"/>
                              <a:gd name="T13" fmla="*/ 12 h 13"/>
                              <a:gd name="T14" fmla="*/ 18 w 18"/>
                              <a:gd name="T15" fmla="*/ 10 h 13"/>
                              <a:gd name="T16" fmla="*/ 18 w 18"/>
                              <a:gd name="T17" fmla="*/ 8 h 13"/>
                              <a:gd name="T18" fmla="*/ 18 w 18"/>
                              <a:gd name="T19" fmla="*/ 7 h 13"/>
                              <a:gd name="T20" fmla="*/ 17 w 18"/>
                              <a:gd name="T21" fmla="*/ 4 h 13"/>
                              <a:gd name="T22" fmla="*/ 11 w 18"/>
                              <a:gd name="T23" fmla="*/ 2 h 13"/>
                              <a:gd name="T24" fmla="*/ 3 w 18"/>
                              <a:gd name="T25" fmla="*/ 0 h 13"/>
                              <a:gd name="T26" fmla="*/ 1 w 18"/>
                              <a:gd name="T27" fmla="*/ 3 h 13"/>
                              <a:gd name="T28" fmla="*/ 0 w 18"/>
                              <a:gd name="T29" fmla="*/ 7 h 13"/>
                              <a:gd name="T30" fmla="*/ 0 w 18"/>
                              <a:gd name="T31" fmla="*/ 8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8" h="13">
                                <a:moveTo>
                                  <a:pt x="0" y="8"/>
                                </a:moveTo>
                                <a:cubicBezTo>
                                  <a:pt x="0" y="8"/>
                                  <a:pt x="0" y="9"/>
                                  <a:pt x="0" y="10"/>
                                </a:cubicBezTo>
                                <a:cubicBezTo>
                                  <a:pt x="1" y="11"/>
                                  <a:pt x="1" y="11"/>
                                  <a:pt x="2" y="12"/>
                                </a:cubicBezTo>
                                <a:cubicBezTo>
                                  <a:pt x="3" y="12"/>
                                  <a:pt x="4" y="13"/>
                                  <a:pt x="5" y="13"/>
                                </a:cubicBezTo>
                                <a:cubicBezTo>
                                  <a:pt x="6" y="13"/>
                                  <a:pt x="8" y="13"/>
                                  <a:pt x="9" y="13"/>
                                </a:cubicBezTo>
                                <a:cubicBezTo>
                                  <a:pt x="11" y="13"/>
                                  <a:pt x="13" y="13"/>
                                  <a:pt x="14" y="13"/>
                                </a:cubicBezTo>
                                <a:cubicBezTo>
                                  <a:pt x="15" y="13"/>
                                  <a:pt x="16" y="12"/>
                                  <a:pt x="17" y="12"/>
                                </a:cubicBezTo>
                                <a:cubicBezTo>
                                  <a:pt x="17" y="11"/>
                                  <a:pt x="18" y="11"/>
                                  <a:pt x="18" y="10"/>
                                </a:cubicBezTo>
                                <a:cubicBezTo>
                                  <a:pt x="18" y="10"/>
                                  <a:pt x="18" y="9"/>
                                  <a:pt x="18" y="8"/>
                                </a:cubicBezTo>
                                <a:cubicBezTo>
                                  <a:pt x="18" y="7"/>
                                  <a:pt x="18" y="7"/>
                                  <a:pt x="18" y="7"/>
                                </a:cubicBezTo>
                                <a:cubicBezTo>
                                  <a:pt x="18" y="6"/>
                                  <a:pt x="18" y="5"/>
                                  <a:pt x="17" y="4"/>
                                </a:cubicBezTo>
                                <a:cubicBezTo>
                                  <a:pt x="15" y="4"/>
                                  <a:pt x="13" y="3"/>
                                  <a:pt x="11" y="2"/>
                                </a:cubicBezTo>
                                <a:cubicBezTo>
                                  <a:pt x="3" y="0"/>
                                  <a:pt x="3" y="0"/>
                                  <a:pt x="3" y="0"/>
                                </a:cubicBezTo>
                                <a:cubicBezTo>
                                  <a:pt x="2" y="1"/>
                                  <a:pt x="1" y="2"/>
                                  <a:pt x="1" y="3"/>
                                </a:cubicBezTo>
                                <a:cubicBezTo>
                                  <a:pt x="0" y="4"/>
                                  <a:pt x="0" y="5"/>
                                  <a:pt x="0" y="7"/>
                                </a:cubicBez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24"/>
                        <wps:cNvSpPr>
                          <a:spLocks/>
                        </wps:cNvSpPr>
                        <wps:spPr bwMode="auto">
                          <a:xfrm>
                            <a:off x="301625" y="302895"/>
                            <a:ext cx="39370" cy="66675"/>
                          </a:xfrm>
                          <a:custGeom>
                            <a:avLst/>
                            <a:gdLst>
                              <a:gd name="T0" fmla="*/ 9 w 16"/>
                              <a:gd name="T1" fmla="*/ 0 h 27"/>
                              <a:gd name="T2" fmla="*/ 5 w 16"/>
                              <a:gd name="T3" fmla="*/ 1 h 27"/>
                              <a:gd name="T4" fmla="*/ 2 w 16"/>
                              <a:gd name="T5" fmla="*/ 3 h 27"/>
                              <a:gd name="T6" fmla="*/ 1 w 16"/>
                              <a:gd name="T7" fmla="*/ 6 h 27"/>
                              <a:gd name="T8" fmla="*/ 0 w 16"/>
                              <a:gd name="T9" fmla="*/ 11 h 27"/>
                              <a:gd name="T10" fmla="*/ 0 w 16"/>
                              <a:gd name="T11" fmla="*/ 15 h 27"/>
                              <a:gd name="T12" fmla="*/ 2 w 16"/>
                              <a:gd name="T13" fmla="*/ 24 h 27"/>
                              <a:gd name="T14" fmla="*/ 9 w 16"/>
                              <a:gd name="T15" fmla="*/ 27 h 27"/>
                              <a:gd name="T16" fmla="*/ 12 w 16"/>
                              <a:gd name="T17" fmla="*/ 26 h 27"/>
                              <a:gd name="T18" fmla="*/ 16 w 16"/>
                              <a:gd name="T19" fmla="*/ 26 h 27"/>
                              <a:gd name="T20" fmla="*/ 16 w 16"/>
                              <a:gd name="T21" fmla="*/ 0 h 27"/>
                              <a:gd name="T22" fmla="*/ 12 w 16"/>
                              <a:gd name="T23" fmla="*/ 0 h 27"/>
                              <a:gd name="T24" fmla="*/ 9 w 16"/>
                              <a:gd name="T25"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 h="27">
                                <a:moveTo>
                                  <a:pt x="9" y="0"/>
                                </a:moveTo>
                                <a:cubicBezTo>
                                  <a:pt x="7" y="0"/>
                                  <a:pt x="6" y="0"/>
                                  <a:pt x="5" y="1"/>
                                </a:cubicBezTo>
                                <a:cubicBezTo>
                                  <a:pt x="4" y="1"/>
                                  <a:pt x="3" y="2"/>
                                  <a:pt x="2" y="3"/>
                                </a:cubicBezTo>
                                <a:cubicBezTo>
                                  <a:pt x="1" y="4"/>
                                  <a:pt x="1" y="5"/>
                                  <a:pt x="1" y="6"/>
                                </a:cubicBezTo>
                                <a:cubicBezTo>
                                  <a:pt x="0" y="7"/>
                                  <a:pt x="0" y="9"/>
                                  <a:pt x="0" y="11"/>
                                </a:cubicBezTo>
                                <a:cubicBezTo>
                                  <a:pt x="0" y="15"/>
                                  <a:pt x="0" y="15"/>
                                  <a:pt x="0" y="15"/>
                                </a:cubicBezTo>
                                <a:cubicBezTo>
                                  <a:pt x="0" y="19"/>
                                  <a:pt x="1" y="22"/>
                                  <a:pt x="2" y="24"/>
                                </a:cubicBezTo>
                                <a:cubicBezTo>
                                  <a:pt x="3" y="26"/>
                                  <a:pt x="5" y="27"/>
                                  <a:pt x="9" y="27"/>
                                </a:cubicBezTo>
                                <a:cubicBezTo>
                                  <a:pt x="10" y="27"/>
                                  <a:pt x="11" y="27"/>
                                  <a:pt x="12" y="26"/>
                                </a:cubicBezTo>
                                <a:cubicBezTo>
                                  <a:pt x="14" y="26"/>
                                  <a:pt x="15" y="26"/>
                                  <a:pt x="16" y="26"/>
                                </a:cubicBezTo>
                                <a:cubicBezTo>
                                  <a:pt x="16" y="0"/>
                                  <a:pt x="16" y="0"/>
                                  <a:pt x="16" y="0"/>
                                </a:cubicBezTo>
                                <a:cubicBezTo>
                                  <a:pt x="15" y="0"/>
                                  <a:pt x="14" y="0"/>
                                  <a:pt x="12" y="0"/>
                                </a:cubicBezTo>
                                <a:cubicBezTo>
                                  <a:pt x="11" y="0"/>
                                  <a:pt x="10" y="0"/>
                                  <a:pt x="9"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25"/>
                        <wps:cNvSpPr>
                          <a:spLocks/>
                        </wps:cNvSpPr>
                        <wps:spPr bwMode="auto">
                          <a:xfrm>
                            <a:off x="172085" y="111125"/>
                            <a:ext cx="41275" cy="63500"/>
                          </a:xfrm>
                          <a:custGeom>
                            <a:avLst/>
                            <a:gdLst>
                              <a:gd name="T0" fmla="*/ 17 w 17"/>
                              <a:gd name="T1" fmla="*/ 15 h 26"/>
                              <a:gd name="T2" fmla="*/ 17 w 17"/>
                              <a:gd name="T3" fmla="*/ 10 h 26"/>
                              <a:gd name="T4" fmla="*/ 15 w 17"/>
                              <a:gd name="T5" fmla="*/ 2 h 26"/>
                              <a:gd name="T6" fmla="*/ 9 w 17"/>
                              <a:gd name="T7" fmla="*/ 0 h 26"/>
                              <a:gd name="T8" fmla="*/ 2 w 17"/>
                              <a:gd name="T9" fmla="*/ 2 h 26"/>
                              <a:gd name="T10" fmla="*/ 0 w 17"/>
                              <a:gd name="T11" fmla="*/ 10 h 26"/>
                              <a:gd name="T12" fmla="*/ 0 w 17"/>
                              <a:gd name="T13" fmla="*/ 15 h 26"/>
                              <a:gd name="T14" fmla="*/ 2 w 17"/>
                              <a:gd name="T15" fmla="*/ 23 h 26"/>
                              <a:gd name="T16" fmla="*/ 9 w 17"/>
                              <a:gd name="T17" fmla="*/ 26 h 26"/>
                              <a:gd name="T18" fmla="*/ 15 w 17"/>
                              <a:gd name="T19" fmla="*/ 23 h 26"/>
                              <a:gd name="T20" fmla="*/ 17 w 17"/>
                              <a:gd name="T21" fmla="*/ 15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26">
                                <a:moveTo>
                                  <a:pt x="17" y="15"/>
                                </a:moveTo>
                                <a:cubicBezTo>
                                  <a:pt x="17" y="10"/>
                                  <a:pt x="17" y="10"/>
                                  <a:pt x="17" y="10"/>
                                </a:cubicBezTo>
                                <a:cubicBezTo>
                                  <a:pt x="17" y="7"/>
                                  <a:pt x="17" y="4"/>
                                  <a:pt x="15" y="2"/>
                                </a:cubicBezTo>
                                <a:cubicBezTo>
                                  <a:pt x="14" y="1"/>
                                  <a:pt x="12" y="0"/>
                                  <a:pt x="9" y="0"/>
                                </a:cubicBezTo>
                                <a:cubicBezTo>
                                  <a:pt x="6" y="0"/>
                                  <a:pt x="3" y="1"/>
                                  <a:pt x="2" y="2"/>
                                </a:cubicBezTo>
                                <a:cubicBezTo>
                                  <a:pt x="1" y="4"/>
                                  <a:pt x="0" y="7"/>
                                  <a:pt x="0" y="10"/>
                                </a:cubicBezTo>
                                <a:cubicBezTo>
                                  <a:pt x="0" y="15"/>
                                  <a:pt x="0" y="15"/>
                                  <a:pt x="0" y="15"/>
                                </a:cubicBezTo>
                                <a:cubicBezTo>
                                  <a:pt x="0" y="19"/>
                                  <a:pt x="1" y="21"/>
                                  <a:pt x="2" y="23"/>
                                </a:cubicBezTo>
                                <a:cubicBezTo>
                                  <a:pt x="3" y="25"/>
                                  <a:pt x="6" y="26"/>
                                  <a:pt x="9" y="26"/>
                                </a:cubicBezTo>
                                <a:cubicBezTo>
                                  <a:pt x="12" y="26"/>
                                  <a:pt x="14" y="25"/>
                                  <a:pt x="15" y="23"/>
                                </a:cubicBezTo>
                                <a:cubicBezTo>
                                  <a:pt x="17" y="21"/>
                                  <a:pt x="17" y="19"/>
                                  <a:pt x="17" y="1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26"/>
                        <wps:cNvSpPr>
                          <a:spLocks/>
                        </wps:cNvSpPr>
                        <wps:spPr bwMode="auto">
                          <a:xfrm>
                            <a:off x="215900" y="302895"/>
                            <a:ext cx="41910" cy="27305"/>
                          </a:xfrm>
                          <a:custGeom>
                            <a:avLst/>
                            <a:gdLst>
                              <a:gd name="T0" fmla="*/ 8 w 17"/>
                              <a:gd name="T1" fmla="*/ 0 h 11"/>
                              <a:gd name="T2" fmla="*/ 2 w 17"/>
                              <a:gd name="T3" fmla="*/ 2 h 11"/>
                              <a:gd name="T4" fmla="*/ 0 w 17"/>
                              <a:gd name="T5" fmla="*/ 10 h 11"/>
                              <a:gd name="T6" fmla="*/ 0 w 17"/>
                              <a:gd name="T7" fmla="*/ 11 h 11"/>
                              <a:gd name="T8" fmla="*/ 17 w 17"/>
                              <a:gd name="T9" fmla="*/ 11 h 11"/>
                              <a:gd name="T10" fmla="*/ 17 w 17"/>
                              <a:gd name="T11" fmla="*/ 10 h 11"/>
                              <a:gd name="T12" fmla="*/ 15 w 17"/>
                              <a:gd name="T13" fmla="*/ 2 h 11"/>
                              <a:gd name="T14" fmla="*/ 8 w 17"/>
                              <a:gd name="T15" fmla="*/ 0 h 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 h="11">
                                <a:moveTo>
                                  <a:pt x="8" y="0"/>
                                </a:moveTo>
                                <a:cubicBezTo>
                                  <a:pt x="6" y="0"/>
                                  <a:pt x="3" y="1"/>
                                  <a:pt x="2" y="2"/>
                                </a:cubicBezTo>
                                <a:cubicBezTo>
                                  <a:pt x="0" y="4"/>
                                  <a:pt x="0" y="7"/>
                                  <a:pt x="0" y="10"/>
                                </a:cubicBezTo>
                                <a:cubicBezTo>
                                  <a:pt x="0" y="11"/>
                                  <a:pt x="0" y="11"/>
                                  <a:pt x="0" y="11"/>
                                </a:cubicBezTo>
                                <a:cubicBezTo>
                                  <a:pt x="17" y="11"/>
                                  <a:pt x="17" y="11"/>
                                  <a:pt x="17" y="11"/>
                                </a:cubicBezTo>
                                <a:cubicBezTo>
                                  <a:pt x="17" y="10"/>
                                  <a:pt x="17" y="10"/>
                                  <a:pt x="17" y="10"/>
                                </a:cubicBezTo>
                                <a:cubicBezTo>
                                  <a:pt x="17" y="6"/>
                                  <a:pt x="16" y="4"/>
                                  <a:pt x="15" y="2"/>
                                </a:cubicBezTo>
                                <a:cubicBezTo>
                                  <a:pt x="13" y="1"/>
                                  <a:pt x="11" y="0"/>
                                  <a:pt x="8"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27"/>
                        <wps:cNvSpPr>
                          <a:spLocks/>
                        </wps:cNvSpPr>
                        <wps:spPr bwMode="auto">
                          <a:xfrm>
                            <a:off x="1035050" y="302895"/>
                            <a:ext cx="41275" cy="27305"/>
                          </a:xfrm>
                          <a:custGeom>
                            <a:avLst/>
                            <a:gdLst>
                              <a:gd name="T0" fmla="*/ 9 w 17"/>
                              <a:gd name="T1" fmla="*/ 0 h 11"/>
                              <a:gd name="T2" fmla="*/ 2 w 17"/>
                              <a:gd name="T3" fmla="*/ 2 h 11"/>
                              <a:gd name="T4" fmla="*/ 0 w 17"/>
                              <a:gd name="T5" fmla="*/ 10 h 11"/>
                              <a:gd name="T6" fmla="*/ 0 w 17"/>
                              <a:gd name="T7" fmla="*/ 11 h 11"/>
                              <a:gd name="T8" fmla="*/ 17 w 17"/>
                              <a:gd name="T9" fmla="*/ 11 h 11"/>
                              <a:gd name="T10" fmla="*/ 17 w 17"/>
                              <a:gd name="T11" fmla="*/ 10 h 11"/>
                              <a:gd name="T12" fmla="*/ 15 w 17"/>
                              <a:gd name="T13" fmla="*/ 2 h 11"/>
                              <a:gd name="T14" fmla="*/ 9 w 17"/>
                              <a:gd name="T15" fmla="*/ 0 h 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 h="11">
                                <a:moveTo>
                                  <a:pt x="9" y="0"/>
                                </a:moveTo>
                                <a:cubicBezTo>
                                  <a:pt x="6" y="0"/>
                                  <a:pt x="4" y="1"/>
                                  <a:pt x="2" y="2"/>
                                </a:cubicBezTo>
                                <a:cubicBezTo>
                                  <a:pt x="1" y="4"/>
                                  <a:pt x="0" y="7"/>
                                  <a:pt x="0" y="10"/>
                                </a:cubicBezTo>
                                <a:cubicBezTo>
                                  <a:pt x="0" y="11"/>
                                  <a:pt x="0" y="11"/>
                                  <a:pt x="0" y="11"/>
                                </a:cubicBezTo>
                                <a:cubicBezTo>
                                  <a:pt x="17" y="11"/>
                                  <a:pt x="17" y="11"/>
                                  <a:pt x="17" y="11"/>
                                </a:cubicBezTo>
                                <a:cubicBezTo>
                                  <a:pt x="17" y="10"/>
                                  <a:pt x="17" y="10"/>
                                  <a:pt x="17" y="10"/>
                                </a:cubicBezTo>
                                <a:cubicBezTo>
                                  <a:pt x="17" y="6"/>
                                  <a:pt x="16" y="4"/>
                                  <a:pt x="15" y="2"/>
                                </a:cubicBezTo>
                                <a:cubicBezTo>
                                  <a:pt x="14" y="1"/>
                                  <a:pt x="11" y="0"/>
                                  <a:pt x="9"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28"/>
                        <wps:cNvSpPr>
                          <a:spLocks/>
                        </wps:cNvSpPr>
                        <wps:spPr bwMode="auto">
                          <a:xfrm>
                            <a:off x="748030" y="302895"/>
                            <a:ext cx="44450" cy="27305"/>
                          </a:xfrm>
                          <a:custGeom>
                            <a:avLst/>
                            <a:gdLst>
                              <a:gd name="T0" fmla="*/ 9 w 18"/>
                              <a:gd name="T1" fmla="*/ 0 h 11"/>
                              <a:gd name="T2" fmla="*/ 3 w 18"/>
                              <a:gd name="T3" fmla="*/ 2 h 11"/>
                              <a:gd name="T4" fmla="*/ 0 w 18"/>
                              <a:gd name="T5" fmla="*/ 10 h 11"/>
                              <a:gd name="T6" fmla="*/ 0 w 18"/>
                              <a:gd name="T7" fmla="*/ 11 h 11"/>
                              <a:gd name="T8" fmla="*/ 18 w 18"/>
                              <a:gd name="T9" fmla="*/ 11 h 11"/>
                              <a:gd name="T10" fmla="*/ 18 w 18"/>
                              <a:gd name="T11" fmla="*/ 10 h 11"/>
                              <a:gd name="T12" fmla="*/ 16 w 18"/>
                              <a:gd name="T13" fmla="*/ 2 h 11"/>
                              <a:gd name="T14" fmla="*/ 9 w 18"/>
                              <a:gd name="T15" fmla="*/ 0 h 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 h="11">
                                <a:moveTo>
                                  <a:pt x="9" y="0"/>
                                </a:moveTo>
                                <a:cubicBezTo>
                                  <a:pt x="6" y="0"/>
                                  <a:pt x="4" y="1"/>
                                  <a:pt x="3" y="2"/>
                                </a:cubicBezTo>
                                <a:cubicBezTo>
                                  <a:pt x="1" y="4"/>
                                  <a:pt x="0" y="7"/>
                                  <a:pt x="0" y="10"/>
                                </a:cubicBezTo>
                                <a:cubicBezTo>
                                  <a:pt x="0" y="11"/>
                                  <a:pt x="0" y="11"/>
                                  <a:pt x="0" y="11"/>
                                </a:cubicBezTo>
                                <a:cubicBezTo>
                                  <a:pt x="18" y="11"/>
                                  <a:pt x="18" y="11"/>
                                  <a:pt x="18" y="11"/>
                                </a:cubicBezTo>
                                <a:cubicBezTo>
                                  <a:pt x="18" y="10"/>
                                  <a:pt x="18" y="10"/>
                                  <a:pt x="18" y="10"/>
                                </a:cubicBezTo>
                                <a:cubicBezTo>
                                  <a:pt x="18" y="6"/>
                                  <a:pt x="17" y="4"/>
                                  <a:pt x="16" y="2"/>
                                </a:cubicBezTo>
                                <a:cubicBezTo>
                                  <a:pt x="14" y="1"/>
                                  <a:pt x="12" y="0"/>
                                  <a:pt x="9"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29"/>
                        <wps:cNvSpPr>
                          <a:spLocks noEditPoints="1"/>
                        </wps:cNvSpPr>
                        <wps:spPr bwMode="auto">
                          <a:xfrm>
                            <a:off x="0" y="2540"/>
                            <a:ext cx="1356360" cy="502285"/>
                          </a:xfrm>
                          <a:custGeom>
                            <a:avLst/>
                            <a:gdLst>
                              <a:gd name="T0" fmla="*/ 39 w 553"/>
                              <a:gd name="T1" fmla="*/ 26 h 204"/>
                              <a:gd name="T2" fmla="*/ 61 w 553"/>
                              <a:gd name="T3" fmla="*/ 74 h 204"/>
                              <a:gd name="T4" fmla="*/ 74 w 553"/>
                              <a:gd name="T5" fmla="*/ 152 h 204"/>
                              <a:gd name="T6" fmla="*/ 57 w 553"/>
                              <a:gd name="T7" fmla="*/ 134 h 204"/>
                              <a:gd name="T8" fmla="*/ 39 w 553"/>
                              <a:gd name="T9" fmla="*/ 153 h 204"/>
                              <a:gd name="T10" fmla="*/ 53 w 553"/>
                              <a:gd name="T11" fmla="*/ 128 h 204"/>
                              <a:gd name="T12" fmla="*/ 72 w 553"/>
                              <a:gd name="T13" fmla="*/ 74 h 204"/>
                              <a:gd name="T14" fmla="*/ 90 w 553"/>
                              <a:gd name="T15" fmla="*/ 43 h 204"/>
                              <a:gd name="T16" fmla="*/ 109 w 553"/>
                              <a:gd name="T17" fmla="*/ 137 h 204"/>
                              <a:gd name="T18" fmla="*/ 110 w 553"/>
                              <a:gd name="T19" fmla="*/ 151 h 204"/>
                              <a:gd name="T20" fmla="*/ 86 w 553"/>
                              <a:gd name="T21" fmla="*/ 121 h 204"/>
                              <a:gd name="T22" fmla="*/ 106 w 553"/>
                              <a:gd name="T23" fmla="*/ 74 h 204"/>
                              <a:gd name="T24" fmla="*/ 107 w 553"/>
                              <a:gd name="T25" fmla="*/ 40 h 204"/>
                              <a:gd name="T26" fmla="*/ 123 w 553"/>
                              <a:gd name="T27" fmla="*/ 74 h 204"/>
                              <a:gd name="T28" fmla="*/ 144 w 553"/>
                              <a:gd name="T29" fmla="*/ 152 h 204"/>
                              <a:gd name="T30" fmla="*/ 135 w 553"/>
                              <a:gd name="T31" fmla="*/ 117 h 204"/>
                              <a:gd name="T32" fmla="*/ 160 w 553"/>
                              <a:gd name="T33" fmla="*/ 153 h 204"/>
                              <a:gd name="T34" fmla="*/ 160 w 553"/>
                              <a:gd name="T35" fmla="*/ 119 h 204"/>
                              <a:gd name="T36" fmla="*/ 156 w 553"/>
                              <a:gd name="T37" fmla="*/ 104 h 204"/>
                              <a:gd name="T38" fmla="*/ 166 w 553"/>
                              <a:gd name="T39" fmla="*/ 51 h 204"/>
                              <a:gd name="T40" fmla="*/ 158 w 553"/>
                              <a:gd name="T41" fmla="*/ 69 h 204"/>
                              <a:gd name="T42" fmla="*/ 138 w 553"/>
                              <a:gd name="T43" fmla="*/ 72 h 204"/>
                              <a:gd name="T44" fmla="*/ 137 w 553"/>
                              <a:gd name="T45" fmla="*/ 51 h 204"/>
                              <a:gd name="T46" fmla="*/ 192 w 553"/>
                              <a:gd name="T47" fmla="*/ 122 h 204"/>
                              <a:gd name="T48" fmla="*/ 187 w 553"/>
                              <a:gd name="T49" fmla="*/ 148 h 204"/>
                              <a:gd name="T50" fmla="*/ 177 w 553"/>
                              <a:gd name="T51" fmla="*/ 152 h 204"/>
                              <a:gd name="T52" fmla="*/ 191 w 553"/>
                              <a:gd name="T53" fmla="*/ 118 h 204"/>
                              <a:gd name="T54" fmla="*/ 196 w 553"/>
                              <a:gd name="T55" fmla="*/ 27 h 204"/>
                              <a:gd name="T56" fmla="*/ 218 w 553"/>
                              <a:gd name="T57" fmla="*/ 74 h 204"/>
                              <a:gd name="T58" fmla="*/ 220 w 553"/>
                              <a:gd name="T59" fmla="*/ 153 h 204"/>
                              <a:gd name="T60" fmla="*/ 198 w 553"/>
                              <a:gd name="T61" fmla="*/ 142 h 204"/>
                              <a:gd name="T62" fmla="*/ 202 w 553"/>
                              <a:gd name="T63" fmla="*/ 122 h 204"/>
                              <a:gd name="T64" fmla="*/ 224 w 553"/>
                              <a:gd name="T65" fmla="*/ 152 h 204"/>
                              <a:gd name="T66" fmla="*/ 239 w 553"/>
                              <a:gd name="T67" fmla="*/ 104 h 204"/>
                              <a:gd name="T68" fmla="*/ 243 w 553"/>
                              <a:gd name="T69" fmla="*/ 72 h 204"/>
                              <a:gd name="T70" fmla="*/ 230 w 553"/>
                              <a:gd name="T71" fmla="*/ 54 h 204"/>
                              <a:gd name="T72" fmla="*/ 224 w 553"/>
                              <a:gd name="T73" fmla="*/ 43 h 204"/>
                              <a:gd name="T74" fmla="*/ 262 w 553"/>
                              <a:gd name="T75" fmla="*/ 75 h 204"/>
                              <a:gd name="T76" fmla="*/ 263 w 553"/>
                              <a:gd name="T77" fmla="*/ 42 h 204"/>
                              <a:gd name="T78" fmla="*/ 279 w 553"/>
                              <a:gd name="T79" fmla="*/ 74 h 204"/>
                              <a:gd name="T80" fmla="*/ 294 w 553"/>
                              <a:gd name="T81" fmla="*/ 152 h 204"/>
                              <a:gd name="T82" fmla="*/ 265 w 553"/>
                              <a:gd name="T83" fmla="*/ 124 h 204"/>
                              <a:gd name="T84" fmla="*/ 293 w 553"/>
                              <a:gd name="T85" fmla="*/ 110 h 204"/>
                              <a:gd name="T86" fmla="*/ 271 w 553"/>
                              <a:gd name="T87" fmla="*/ 133 h 204"/>
                              <a:gd name="T88" fmla="*/ 294 w 553"/>
                              <a:gd name="T89" fmla="*/ 149 h 204"/>
                              <a:gd name="T90" fmla="*/ 321 w 553"/>
                              <a:gd name="T91" fmla="*/ 54 h 204"/>
                              <a:gd name="T92" fmla="*/ 320 w 553"/>
                              <a:gd name="T93" fmla="*/ 70 h 204"/>
                              <a:gd name="T94" fmla="*/ 329 w 553"/>
                              <a:gd name="T95" fmla="*/ 136 h 204"/>
                              <a:gd name="T96" fmla="*/ 328 w 553"/>
                              <a:gd name="T97" fmla="*/ 149 h 204"/>
                              <a:gd name="T98" fmla="*/ 300 w 553"/>
                              <a:gd name="T99" fmla="*/ 132 h 204"/>
                              <a:gd name="T100" fmla="*/ 363 w 553"/>
                              <a:gd name="T101" fmla="*/ 153 h 204"/>
                              <a:gd name="T102" fmla="*/ 342 w 553"/>
                              <a:gd name="T103" fmla="*/ 124 h 204"/>
                              <a:gd name="T104" fmla="*/ 341 w 553"/>
                              <a:gd name="T105" fmla="*/ 117 h 204"/>
                              <a:gd name="T106" fmla="*/ 389 w 553"/>
                              <a:gd name="T107" fmla="*/ 153 h 204"/>
                              <a:gd name="T108" fmla="*/ 369 w 553"/>
                              <a:gd name="T109" fmla="*/ 118 h 204"/>
                              <a:gd name="T110" fmla="*/ 389 w 553"/>
                              <a:gd name="T111" fmla="*/ 117 h 204"/>
                              <a:gd name="T112" fmla="*/ 389 w 553"/>
                              <a:gd name="T113" fmla="*/ 149 h 204"/>
                              <a:gd name="T114" fmla="*/ 398 w 553"/>
                              <a:gd name="T115" fmla="*/ 153 h 204"/>
                              <a:gd name="T116" fmla="*/ 407 w 553"/>
                              <a:gd name="T117" fmla="*/ 118 h 204"/>
                              <a:gd name="T118" fmla="*/ 437 w 553"/>
                              <a:gd name="T119" fmla="*/ 148 h 204"/>
                              <a:gd name="T120" fmla="*/ 425 w 553"/>
                              <a:gd name="T121" fmla="*/ 153 h 204"/>
                              <a:gd name="T122" fmla="*/ 445 w 553"/>
                              <a:gd name="T123" fmla="*/ 132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53" h="204">
                                <a:moveTo>
                                  <a:pt x="0" y="0"/>
                                </a:moveTo>
                                <a:cubicBezTo>
                                  <a:pt x="0" y="204"/>
                                  <a:pt x="0" y="204"/>
                                  <a:pt x="0" y="204"/>
                                </a:cubicBezTo>
                                <a:cubicBezTo>
                                  <a:pt x="515" y="204"/>
                                  <a:pt x="515" y="204"/>
                                  <a:pt x="515" y="204"/>
                                </a:cubicBezTo>
                                <a:cubicBezTo>
                                  <a:pt x="553" y="165"/>
                                  <a:pt x="553" y="165"/>
                                  <a:pt x="553" y="165"/>
                                </a:cubicBezTo>
                                <a:cubicBezTo>
                                  <a:pt x="553" y="0"/>
                                  <a:pt x="553" y="0"/>
                                  <a:pt x="553" y="0"/>
                                </a:cubicBezTo>
                                <a:lnTo>
                                  <a:pt x="0" y="0"/>
                                </a:lnTo>
                                <a:close/>
                                <a:moveTo>
                                  <a:pt x="34" y="28"/>
                                </a:moveTo>
                                <a:cubicBezTo>
                                  <a:pt x="34" y="27"/>
                                  <a:pt x="34" y="27"/>
                                  <a:pt x="35" y="27"/>
                                </a:cubicBezTo>
                                <a:cubicBezTo>
                                  <a:pt x="35" y="27"/>
                                  <a:pt x="35" y="26"/>
                                  <a:pt x="35" y="26"/>
                                </a:cubicBezTo>
                                <a:cubicBezTo>
                                  <a:pt x="39" y="26"/>
                                  <a:pt x="39" y="26"/>
                                  <a:pt x="39" y="26"/>
                                </a:cubicBezTo>
                                <a:cubicBezTo>
                                  <a:pt x="39" y="26"/>
                                  <a:pt x="39" y="27"/>
                                  <a:pt x="40" y="27"/>
                                </a:cubicBezTo>
                                <a:cubicBezTo>
                                  <a:pt x="40" y="27"/>
                                  <a:pt x="40" y="27"/>
                                  <a:pt x="40" y="28"/>
                                </a:cubicBezTo>
                                <a:cubicBezTo>
                                  <a:pt x="40" y="63"/>
                                  <a:pt x="40" y="63"/>
                                  <a:pt x="40" y="63"/>
                                </a:cubicBezTo>
                                <a:cubicBezTo>
                                  <a:pt x="40" y="64"/>
                                  <a:pt x="40" y="66"/>
                                  <a:pt x="40" y="66"/>
                                </a:cubicBezTo>
                                <a:cubicBezTo>
                                  <a:pt x="41" y="67"/>
                                  <a:pt x="41" y="68"/>
                                  <a:pt x="41" y="68"/>
                                </a:cubicBezTo>
                                <a:cubicBezTo>
                                  <a:pt x="42" y="69"/>
                                  <a:pt x="43" y="69"/>
                                  <a:pt x="44" y="70"/>
                                </a:cubicBezTo>
                                <a:cubicBezTo>
                                  <a:pt x="45" y="70"/>
                                  <a:pt x="46" y="70"/>
                                  <a:pt x="48" y="70"/>
                                </a:cubicBezTo>
                                <a:cubicBezTo>
                                  <a:pt x="61" y="70"/>
                                  <a:pt x="61" y="70"/>
                                  <a:pt x="61" y="70"/>
                                </a:cubicBezTo>
                                <a:cubicBezTo>
                                  <a:pt x="61" y="70"/>
                                  <a:pt x="61" y="70"/>
                                  <a:pt x="61" y="71"/>
                                </a:cubicBezTo>
                                <a:cubicBezTo>
                                  <a:pt x="61" y="74"/>
                                  <a:pt x="61" y="74"/>
                                  <a:pt x="61" y="74"/>
                                </a:cubicBezTo>
                                <a:cubicBezTo>
                                  <a:pt x="61" y="74"/>
                                  <a:pt x="61" y="74"/>
                                  <a:pt x="61" y="74"/>
                                </a:cubicBezTo>
                                <a:cubicBezTo>
                                  <a:pt x="61" y="75"/>
                                  <a:pt x="61" y="75"/>
                                  <a:pt x="61" y="75"/>
                                </a:cubicBezTo>
                                <a:cubicBezTo>
                                  <a:pt x="60" y="75"/>
                                  <a:pt x="58" y="75"/>
                                  <a:pt x="56" y="75"/>
                                </a:cubicBezTo>
                                <a:cubicBezTo>
                                  <a:pt x="54" y="75"/>
                                  <a:pt x="51" y="75"/>
                                  <a:pt x="48" y="75"/>
                                </a:cubicBezTo>
                                <a:cubicBezTo>
                                  <a:pt x="46" y="75"/>
                                  <a:pt x="45" y="75"/>
                                  <a:pt x="43" y="75"/>
                                </a:cubicBezTo>
                                <a:cubicBezTo>
                                  <a:pt x="41" y="75"/>
                                  <a:pt x="40" y="74"/>
                                  <a:pt x="38" y="73"/>
                                </a:cubicBezTo>
                                <a:cubicBezTo>
                                  <a:pt x="37" y="72"/>
                                  <a:pt x="36" y="71"/>
                                  <a:pt x="35" y="70"/>
                                </a:cubicBezTo>
                                <a:cubicBezTo>
                                  <a:pt x="35" y="68"/>
                                  <a:pt x="34" y="66"/>
                                  <a:pt x="34" y="63"/>
                                </a:cubicBezTo>
                                <a:lnTo>
                                  <a:pt x="34" y="28"/>
                                </a:lnTo>
                                <a:close/>
                                <a:moveTo>
                                  <a:pt x="74" y="152"/>
                                </a:moveTo>
                                <a:cubicBezTo>
                                  <a:pt x="74" y="152"/>
                                  <a:pt x="73" y="152"/>
                                  <a:pt x="73" y="153"/>
                                </a:cubicBezTo>
                                <a:cubicBezTo>
                                  <a:pt x="73" y="153"/>
                                  <a:pt x="73" y="153"/>
                                  <a:pt x="72" y="153"/>
                                </a:cubicBezTo>
                                <a:cubicBezTo>
                                  <a:pt x="69" y="153"/>
                                  <a:pt x="69" y="153"/>
                                  <a:pt x="69" y="153"/>
                                </a:cubicBezTo>
                                <a:cubicBezTo>
                                  <a:pt x="69" y="153"/>
                                  <a:pt x="68" y="153"/>
                                  <a:pt x="68" y="153"/>
                                </a:cubicBezTo>
                                <a:cubicBezTo>
                                  <a:pt x="68" y="152"/>
                                  <a:pt x="68" y="152"/>
                                  <a:pt x="68" y="152"/>
                                </a:cubicBezTo>
                                <a:cubicBezTo>
                                  <a:pt x="68" y="113"/>
                                  <a:pt x="68" y="113"/>
                                  <a:pt x="68" y="113"/>
                                </a:cubicBezTo>
                                <a:cubicBezTo>
                                  <a:pt x="68" y="113"/>
                                  <a:pt x="68" y="113"/>
                                  <a:pt x="68" y="113"/>
                                </a:cubicBezTo>
                                <a:cubicBezTo>
                                  <a:pt x="68" y="113"/>
                                  <a:pt x="68" y="113"/>
                                  <a:pt x="68" y="113"/>
                                </a:cubicBezTo>
                                <a:cubicBezTo>
                                  <a:pt x="58" y="132"/>
                                  <a:pt x="58" y="132"/>
                                  <a:pt x="58" y="132"/>
                                </a:cubicBezTo>
                                <a:cubicBezTo>
                                  <a:pt x="58" y="133"/>
                                  <a:pt x="58" y="134"/>
                                  <a:pt x="57" y="134"/>
                                </a:cubicBezTo>
                                <a:cubicBezTo>
                                  <a:pt x="57" y="134"/>
                                  <a:pt x="56" y="134"/>
                                  <a:pt x="55" y="134"/>
                                </a:cubicBezTo>
                                <a:cubicBezTo>
                                  <a:pt x="52" y="134"/>
                                  <a:pt x="52" y="134"/>
                                  <a:pt x="52" y="134"/>
                                </a:cubicBezTo>
                                <a:cubicBezTo>
                                  <a:pt x="52" y="134"/>
                                  <a:pt x="51" y="134"/>
                                  <a:pt x="51" y="134"/>
                                </a:cubicBezTo>
                                <a:cubicBezTo>
                                  <a:pt x="50" y="134"/>
                                  <a:pt x="50" y="133"/>
                                  <a:pt x="49" y="132"/>
                                </a:cubicBezTo>
                                <a:cubicBezTo>
                                  <a:pt x="40" y="113"/>
                                  <a:pt x="40" y="113"/>
                                  <a:pt x="40" y="113"/>
                                </a:cubicBezTo>
                                <a:cubicBezTo>
                                  <a:pt x="40" y="113"/>
                                  <a:pt x="40" y="113"/>
                                  <a:pt x="40" y="113"/>
                                </a:cubicBezTo>
                                <a:cubicBezTo>
                                  <a:pt x="40" y="113"/>
                                  <a:pt x="40" y="113"/>
                                  <a:pt x="40" y="113"/>
                                </a:cubicBezTo>
                                <a:cubicBezTo>
                                  <a:pt x="40" y="152"/>
                                  <a:pt x="40" y="152"/>
                                  <a:pt x="40" y="152"/>
                                </a:cubicBezTo>
                                <a:cubicBezTo>
                                  <a:pt x="40" y="152"/>
                                  <a:pt x="40" y="152"/>
                                  <a:pt x="39" y="153"/>
                                </a:cubicBezTo>
                                <a:cubicBezTo>
                                  <a:pt x="39" y="153"/>
                                  <a:pt x="39" y="153"/>
                                  <a:pt x="39" y="153"/>
                                </a:cubicBezTo>
                                <a:cubicBezTo>
                                  <a:pt x="35" y="153"/>
                                  <a:pt x="35" y="153"/>
                                  <a:pt x="35" y="153"/>
                                </a:cubicBezTo>
                                <a:cubicBezTo>
                                  <a:pt x="35" y="153"/>
                                  <a:pt x="35" y="153"/>
                                  <a:pt x="35" y="153"/>
                                </a:cubicBezTo>
                                <a:cubicBezTo>
                                  <a:pt x="34" y="152"/>
                                  <a:pt x="34" y="152"/>
                                  <a:pt x="34" y="152"/>
                                </a:cubicBezTo>
                                <a:cubicBezTo>
                                  <a:pt x="34" y="107"/>
                                  <a:pt x="34" y="107"/>
                                  <a:pt x="34" y="107"/>
                                </a:cubicBezTo>
                                <a:cubicBezTo>
                                  <a:pt x="34" y="106"/>
                                  <a:pt x="34" y="106"/>
                                  <a:pt x="35" y="105"/>
                                </a:cubicBezTo>
                                <a:cubicBezTo>
                                  <a:pt x="35" y="105"/>
                                  <a:pt x="35" y="105"/>
                                  <a:pt x="36" y="105"/>
                                </a:cubicBezTo>
                                <a:cubicBezTo>
                                  <a:pt x="40" y="105"/>
                                  <a:pt x="40" y="105"/>
                                  <a:pt x="40" y="105"/>
                                </a:cubicBezTo>
                                <a:cubicBezTo>
                                  <a:pt x="41" y="105"/>
                                  <a:pt x="41" y="105"/>
                                  <a:pt x="42" y="105"/>
                                </a:cubicBezTo>
                                <a:cubicBezTo>
                                  <a:pt x="42" y="105"/>
                                  <a:pt x="42" y="105"/>
                                  <a:pt x="42" y="106"/>
                                </a:cubicBezTo>
                                <a:cubicBezTo>
                                  <a:pt x="53" y="128"/>
                                  <a:pt x="53" y="128"/>
                                  <a:pt x="53" y="128"/>
                                </a:cubicBezTo>
                                <a:cubicBezTo>
                                  <a:pt x="53" y="129"/>
                                  <a:pt x="54" y="129"/>
                                  <a:pt x="54" y="129"/>
                                </a:cubicBezTo>
                                <a:cubicBezTo>
                                  <a:pt x="54" y="129"/>
                                  <a:pt x="54" y="129"/>
                                  <a:pt x="55" y="128"/>
                                </a:cubicBezTo>
                                <a:cubicBezTo>
                                  <a:pt x="65" y="106"/>
                                  <a:pt x="65" y="106"/>
                                  <a:pt x="65" y="106"/>
                                </a:cubicBezTo>
                                <a:cubicBezTo>
                                  <a:pt x="66" y="105"/>
                                  <a:pt x="66" y="105"/>
                                  <a:pt x="66" y="105"/>
                                </a:cubicBezTo>
                                <a:cubicBezTo>
                                  <a:pt x="66" y="105"/>
                                  <a:pt x="67" y="105"/>
                                  <a:pt x="68" y="105"/>
                                </a:cubicBezTo>
                                <a:cubicBezTo>
                                  <a:pt x="72" y="105"/>
                                  <a:pt x="72" y="105"/>
                                  <a:pt x="72" y="105"/>
                                </a:cubicBezTo>
                                <a:cubicBezTo>
                                  <a:pt x="72" y="105"/>
                                  <a:pt x="73" y="105"/>
                                  <a:pt x="73" y="105"/>
                                </a:cubicBezTo>
                                <a:cubicBezTo>
                                  <a:pt x="73" y="106"/>
                                  <a:pt x="74" y="106"/>
                                  <a:pt x="74" y="107"/>
                                </a:cubicBezTo>
                                <a:lnTo>
                                  <a:pt x="74" y="152"/>
                                </a:lnTo>
                                <a:close/>
                                <a:moveTo>
                                  <a:pt x="72" y="74"/>
                                </a:moveTo>
                                <a:cubicBezTo>
                                  <a:pt x="71" y="73"/>
                                  <a:pt x="69" y="72"/>
                                  <a:pt x="68" y="71"/>
                                </a:cubicBezTo>
                                <a:cubicBezTo>
                                  <a:pt x="67" y="70"/>
                                  <a:pt x="66" y="68"/>
                                  <a:pt x="65" y="66"/>
                                </a:cubicBezTo>
                                <a:cubicBezTo>
                                  <a:pt x="64" y="64"/>
                                  <a:pt x="64" y="62"/>
                                  <a:pt x="64" y="59"/>
                                </a:cubicBezTo>
                                <a:cubicBezTo>
                                  <a:pt x="64" y="54"/>
                                  <a:pt x="64" y="54"/>
                                  <a:pt x="64" y="54"/>
                                </a:cubicBezTo>
                                <a:cubicBezTo>
                                  <a:pt x="64" y="52"/>
                                  <a:pt x="64" y="50"/>
                                  <a:pt x="65" y="48"/>
                                </a:cubicBezTo>
                                <a:cubicBezTo>
                                  <a:pt x="66" y="46"/>
                                  <a:pt x="67" y="44"/>
                                  <a:pt x="68" y="43"/>
                                </a:cubicBezTo>
                                <a:cubicBezTo>
                                  <a:pt x="69" y="42"/>
                                  <a:pt x="71" y="40"/>
                                  <a:pt x="72" y="40"/>
                                </a:cubicBezTo>
                                <a:cubicBezTo>
                                  <a:pt x="74" y="39"/>
                                  <a:pt x="76" y="39"/>
                                  <a:pt x="79" y="39"/>
                                </a:cubicBezTo>
                                <a:cubicBezTo>
                                  <a:pt x="81" y="39"/>
                                  <a:pt x="83" y="39"/>
                                  <a:pt x="85" y="40"/>
                                </a:cubicBezTo>
                                <a:cubicBezTo>
                                  <a:pt x="87" y="40"/>
                                  <a:pt x="88" y="42"/>
                                  <a:pt x="90" y="43"/>
                                </a:cubicBezTo>
                                <a:cubicBezTo>
                                  <a:pt x="91" y="44"/>
                                  <a:pt x="92" y="46"/>
                                  <a:pt x="92" y="48"/>
                                </a:cubicBezTo>
                                <a:cubicBezTo>
                                  <a:pt x="93" y="50"/>
                                  <a:pt x="93" y="52"/>
                                  <a:pt x="93" y="54"/>
                                </a:cubicBezTo>
                                <a:cubicBezTo>
                                  <a:pt x="93" y="59"/>
                                  <a:pt x="93" y="59"/>
                                  <a:pt x="93" y="59"/>
                                </a:cubicBezTo>
                                <a:cubicBezTo>
                                  <a:pt x="93" y="62"/>
                                  <a:pt x="93" y="64"/>
                                  <a:pt x="92" y="66"/>
                                </a:cubicBezTo>
                                <a:cubicBezTo>
                                  <a:pt x="92" y="68"/>
                                  <a:pt x="91" y="70"/>
                                  <a:pt x="90" y="71"/>
                                </a:cubicBezTo>
                                <a:cubicBezTo>
                                  <a:pt x="88" y="72"/>
                                  <a:pt x="87" y="73"/>
                                  <a:pt x="85" y="74"/>
                                </a:cubicBezTo>
                                <a:cubicBezTo>
                                  <a:pt x="83" y="75"/>
                                  <a:pt x="81" y="75"/>
                                  <a:pt x="79" y="75"/>
                                </a:cubicBezTo>
                                <a:cubicBezTo>
                                  <a:pt x="76" y="75"/>
                                  <a:pt x="74" y="75"/>
                                  <a:pt x="72" y="74"/>
                                </a:cubicBezTo>
                                <a:close/>
                                <a:moveTo>
                                  <a:pt x="111" y="136"/>
                                </a:moveTo>
                                <a:cubicBezTo>
                                  <a:pt x="111" y="137"/>
                                  <a:pt x="110" y="137"/>
                                  <a:pt x="109" y="137"/>
                                </a:cubicBezTo>
                                <a:cubicBezTo>
                                  <a:pt x="88" y="137"/>
                                  <a:pt x="88" y="137"/>
                                  <a:pt x="88" y="137"/>
                                </a:cubicBezTo>
                                <a:cubicBezTo>
                                  <a:pt x="88" y="138"/>
                                  <a:pt x="88" y="138"/>
                                  <a:pt x="88" y="138"/>
                                </a:cubicBezTo>
                                <a:cubicBezTo>
                                  <a:pt x="88" y="142"/>
                                  <a:pt x="88" y="145"/>
                                  <a:pt x="90" y="146"/>
                                </a:cubicBezTo>
                                <a:cubicBezTo>
                                  <a:pt x="91" y="148"/>
                                  <a:pt x="94" y="149"/>
                                  <a:pt x="97" y="149"/>
                                </a:cubicBezTo>
                                <a:cubicBezTo>
                                  <a:pt x="99" y="149"/>
                                  <a:pt x="101" y="149"/>
                                  <a:pt x="103" y="148"/>
                                </a:cubicBezTo>
                                <a:cubicBezTo>
                                  <a:pt x="105" y="148"/>
                                  <a:pt x="107" y="148"/>
                                  <a:pt x="108" y="148"/>
                                </a:cubicBezTo>
                                <a:cubicBezTo>
                                  <a:pt x="109" y="148"/>
                                  <a:pt x="109" y="148"/>
                                  <a:pt x="109" y="148"/>
                                </a:cubicBezTo>
                                <a:cubicBezTo>
                                  <a:pt x="109" y="148"/>
                                  <a:pt x="109" y="148"/>
                                  <a:pt x="109" y="148"/>
                                </a:cubicBezTo>
                                <a:cubicBezTo>
                                  <a:pt x="110" y="148"/>
                                  <a:pt x="110" y="148"/>
                                  <a:pt x="110" y="149"/>
                                </a:cubicBezTo>
                                <a:cubicBezTo>
                                  <a:pt x="110" y="151"/>
                                  <a:pt x="110" y="151"/>
                                  <a:pt x="110" y="151"/>
                                </a:cubicBezTo>
                                <a:cubicBezTo>
                                  <a:pt x="110" y="151"/>
                                  <a:pt x="110" y="152"/>
                                  <a:pt x="109" y="152"/>
                                </a:cubicBezTo>
                                <a:cubicBezTo>
                                  <a:pt x="109" y="152"/>
                                  <a:pt x="109" y="152"/>
                                  <a:pt x="108" y="152"/>
                                </a:cubicBezTo>
                                <a:cubicBezTo>
                                  <a:pt x="107" y="153"/>
                                  <a:pt x="105" y="153"/>
                                  <a:pt x="103" y="153"/>
                                </a:cubicBezTo>
                                <a:cubicBezTo>
                                  <a:pt x="101" y="154"/>
                                  <a:pt x="99" y="154"/>
                                  <a:pt x="97" y="154"/>
                                </a:cubicBezTo>
                                <a:cubicBezTo>
                                  <a:pt x="95" y="154"/>
                                  <a:pt x="93" y="153"/>
                                  <a:pt x="91" y="153"/>
                                </a:cubicBezTo>
                                <a:cubicBezTo>
                                  <a:pt x="89" y="152"/>
                                  <a:pt x="88" y="152"/>
                                  <a:pt x="87" y="150"/>
                                </a:cubicBezTo>
                                <a:cubicBezTo>
                                  <a:pt x="85" y="149"/>
                                  <a:pt x="84" y="148"/>
                                  <a:pt x="83" y="146"/>
                                </a:cubicBezTo>
                                <a:cubicBezTo>
                                  <a:pt x="82" y="144"/>
                                  <a:pt x="82" y="141"/>
                                  <a:pt x="82" y="138"/>
                                </a:cubicBezTo>
                                <a:cubicBezTo>
                                  <a:pt x="82" y="132"/>
                                  <a:pt x="82" y="132"/>
                                  <a:pt x="82" y="132"/>
                                </a:cubicBezTo>
                                <a:cubicBezTo>
                                  <a:pt x="82" y="127"/>
                                  <a:pt x="83" y="124"/>
                                  <a:pt x="86" y="121"/>
                                </a:cubicBezTo>
                                <a:cubicBezTo>
                                  <a:pt x="88" y="118"/>
                                  <a:pt x="92" y="117"/>
                                  <a:pt x="96" y="117"/>
                                </a:cubicBezTo>
                                <a:cubicBezTo>
                                  <a:pt x="99" y="117"/>
                                  <a:pt x="101" y="117"/>
                                  <a:pt x="103" y="118"/>
                                </a:cubicBezTo>
                                <a:cubicBezTo>
                                  <a:pt x="104" y="119"/>
                                  <a:pt x="106" y="120"/>
                                  <a:pt x="107" y="121"/>
                                </a:cubicBezTo>
                                <a:cubicBezTo>
                                  <a:pt x="108" y="122"/>
                                  <a:pt x="109" y="124"/>
                                  <a:pt x="110" y="126"/>
                                </a:cubicBezTo>
                                <a:cubicBezTo>
                                  <a:pt x="110" y="128"/>
                                  <a:pt x="111" y="130"/>
                                  <a:pt x="111" y="132"/>
                                </a:cubicBezTo>
                                <a:lnTo>
                                  <a:pt x="111" y="136"/>
                                </a:lnTo>
                                <a:close/>
                                <a:moveTo>
                                  <a:pt x="111" y="44"/>
                                </a:moveTo>
                                <a:cubicBezTo>
                                  <a:pt x="110" y="45"/>
                                  <a:pt x="108" y="45"/>
                                  <a:pt x="107" y="46"/>
                                </a:cubicBezTo>
                                <a:cubicBezTo>
                                  <a:pt x="107" y="74"/>
                                  <a:pt x="107" y="74"/>
                                  <a:pt x="107" y="74"/>
                                </a:cubicBezTo>
                                <a:cubicBezTo>
                                  <a:pt x="107" y="74"/>
                                  <a:pt x="107" y="74"/>
                                  <a:pt x="106" y="74"/>
                                </a:cubicBezTo>
                                <a:cubicBezTo>
                                  <a:pt x="106" y="75"/>
                                  <a:pt x="106" y="75"/>
                                  <a:pt x="105" y="75"/>
                                </a:cubicBezTo>
                                <a:cubicBezTo>
                                  <a:pt x="102" y="75"/>
                                  <a:pt x="102" y="75"/>
                                  <a:pt x="102" y="75"/>
                                </a:cubicBezTo>
                                <a:cubicBezTo>
                                  <a:pt x="102" y="75"/>
                                  <a:pt x="102" y="75"/>
                                  <a:pt x="101" y="74"/>
                                </a:cubicBezTo>
                                <a:cubicBezTo>
                                  <a:pt x="101" y="74"/>
                                  <a:pt x="101" y="74"/>
                                  <a:pt x="101" y="74"/>
                                </a:cubicBezTo>
                                <a:cubicBezTo>
                                  <a:pt x="101" y="40"/>
                                  <a:pt x="101" y="40"/>
                                  <a:pt x="101" y="40"/>
                                </a:cubicBezTo>
                                <a:cubicBezTo>
                                  <a:pt x="101" y="40"/>
                                  <a:pt x="101" y="40"/>
                                  <a:pt x="101" y="39"/>
                                </a:cubicBezTo>
                                <a:cubicBezTo>
                                  <a:pt x="102" y="39"/>
                                  <a:pt x="102" y="39"/>
                                  <a:pt x="102" y="39"/>
                                </a:cubicBezTo>
                                <a:cubicBezTo>
                                  <a:pt x="105" y="39"/>
                                  <a:pt x="105" y="39"/>
                                  <a:pt x="105" y="39"/>
                                </a:cubicBezTo>
                                <a:cubicBezTo>
                                  <a:pt x="106" y="39"/>
                                  <a:pt x="106" y="39"/>
                                  <a:pt x="106" y="39"/>
                                </a:cubicBezTo>
                                <a:cubicBezTo>
                                  <a:pt x="107" y="40"/>
                                  <a:pt x="107" y="40"/>
                                  <a:pt x="107" y="40"/>
                                </a:cubicBezTo>
                                <a:cubicBezTo>
                                  <a:pt x="107" y="42"/>
                                  <a:pt x="107" y="42"/>
                                  <a:pt x="107" y="42"/>
                                </a:cubicBezTo>
                                <a:cubicBezTo>
                                  <a:pt x="108" y="41"/>
                                  <a:pt x="110" y="40"/>
                                  <a:pt x="112" y="39"/>
                                </a:cubicBezTo>
                                <a:cubicBezTo>
                                  <a:pt x="113" y="39"/>
                                  <a:pt x="115" y="39"/>
                                  <a:pt x="117" y="39"/>
                                </a:cubicBezTo>
                                <a:cubicBezTo>
                                  <a:pt x="121" y="39"/>
                                  <a:pt x="124" y="40"/>
                                  <a:pt x="126" y="42"/>
                                </a:cubicBezTo>
                                <a:cubicBezTo>
                                  <a:pt x="127" y="44"/>
                                  <a:pt x="128" y="48"/>
                                  <a:pt x="128" y="52"/>
                                </a:cubicBezTo>
                                <a:cubicBezTo>
                                  <a:pt x="128" y="74"/>
                                  <a:pt x="128" y="74"/>
                                  <a:pt x="128" y="74"/>
                                </a:cubicBezTo>
                                <a:cubicBezTo>
                                  <a:pt x="128" y="74"/>
                                  <a:pt x="128" y="74"/>
                                  <a:pt x="128" y="74"/>
                                </a:cubicBezTo>
                                <a:cubicBezTo>
                                  <a:pt x="128" y="75"/>
                                  <a:pt x="127" y="75"/>
                                  <a:pt x="127" y="75"/>
                                </a:cubicBezTo>
                                <a:cubicBezTo>
                                  <a:pt x="124" y="75"/>
                                  <a:pt x="124" y="75"/>
                                  <a:pt x="124" y="75"/>
                                </a:cubicBezTo>
                                <a:cubicBezTo>
                                  <a:pt x="124" y="75"/>
                                  <a:pt x="123" y="75"/>
                                  <a:pt x="123" y="74"/>
                                </a:cubicBezTo>
                                <a:cubicBezTo>
                                  <a:pt x="123" y="74"/>
                                  <a:pt x="123" y="74"/>
                                  <a:pt x="123" y="74"/>
                                </a:cubicBezTo>
                                <a:cubicBezTo>
                                  <a:pt x="123" y="52"/>
                                  <a:pt x="123" y="52"/>
                                  <a:pt x="123" y="52"/>
                                </a:cubicBezTo>
                                <a:cubicBezTo>
                                  <a:pt x="123" y="50"/>
                                  <a:pt x="122" y="49"/>
                                  <a:pt x="122" y="48"/>
                                </a:cubicBezTo>
                                <a:cubicBezTo>
                                  <a:pt x="122" y="47"/>
                                  <a:pt x="121" y="46"/>
                                  <a:pt x="121" y="45"/>
                                </a:cubicBezTo>
                                <a:cubicBezTo>
                                  <a:pt x="120" y="45"/>
                                  <a:pt x="120" y="44"/>
                                  <a:pt x="119" y="44"/>
                                </a:cubicBezTo>
                                <a:cubicBezTo>
                                  <a:pt x="118" y="44"/>
                                  <a:pt x="117" y="44"/>
                                  <a:pt x="115" y="44"/>
                                </a:cubicBezTo>
                                <a:cubicBezTo>
                                  <a:pt x="114" y="44"/>
                                  <a:pt x="113" y="44"/>
                                  <a:pt x="111" y="44"/>
                                </a:cubicBezTo>
                                <a:close/>
                                <a:moveTo>
                                  <a:pt x="145" y="151"/>
                                </a:moveTo>
                                <a:cubicBezTo>
                                  <a:pt x="145" y="151"/>
                                  <a:pt x="145" y="152"/>
                                  <a:pt x="145" y="152"/>
                                </a:cubicBezTo>
                                <a:cubicBezTo>
                                  <a:pt x="145" y="152"/>
                                  <a:pt x="144" y="152"/>
                                  <a:pt x="144" y="152"/>
                                </a:cubicBezTo>
                                <a:cubicBezTo>
                                  <a:pt x="142" y="153"/>
                                  <a:pt x="140" y="153"/>
                                  <a:pt x="138" y="153"/>
                                </a:cubicBezTo>
                                <a:cubicBezTo>
                                  <a:pt x="136" y="154"/>
                                  <a:pt x="134" y="154"/>
                                  <a:pt x="132" y="154"/>
                                </a:cubicBezTo>
                                <a:cubicBezTo>
                                  <a:pt x="129" y="154"/>
                                  <a:pt x="127" y="153"/>
                                  <a:pt x="125" y="152"/>
                                </a:cubicBezTo>
                                <a:cubicBezTo>
                                  <a:pt x="124" y="152"/>
                                  <a:pt x="122" y="151"/>
                                  <a:pt x="121" y="149"/>
                                </a:cubicBezTo>
                                <a:cubicBezTo>
                                  <a:pt x="120" y="148"/>
                                  <a:pt x="119" y="146"/>
                                  <a:pt x="118" y="144"/>
                                </a:cubicBezTo>
                                <a:cubicBezTo>
                                  <a:pt x="118" y="142"/>
                                  <a:pt x="117" y="140"/>
                                  <a:pt x="117" y="137"/>
                                </a:cubicBezTo>
                                <a:cubicBezTo>
                                  <a:pt x="117" y="133"/>
                                  <a:pt x="117" y="133"/>
                                  <a:pt x="117" y="133"/>
                                </a:cubicBezTo>
                                <a:cubicBezTo>
                                  <a:pt x="117" y="128"/>
                                  <a:pt x="119" y="124"/>
                                  <a:pt x="121" y="121"/>
                                </a:cubicBezTo>
                                <a:cubicBezTo>
                                  <a:pt x="123" y="118"/>
                                  <a:pt x="127" y="117"/>
                                  <a:pt x="132" y="117"/>
                                </a:cubicBezTo>
                                <a:cubicBezTo>
                                  <a:pt x="133" y="117"/>
                                  <a:pt x="134" y="117"/>
                                  <a:pt x="135" y="117"/>
                                </a:cubicBezTo>
                                <a:cubicBezTo>
                                  <a:pt x="137" y="117"/>
                                  <a:pt x="138" y="117"/>
                                  <a:pt x="139" y="117"/>
                                </a:cubicBezTo>
                                <a:cubicBezTo>
                                  <a:pt x="139" y="105"/>
                                  <a:pt x="139" y="105"/>
                                  <a:pt x="139" y="105"/>
                                </a:cubicBezTo>
                                <a:cubicBezTo>
                                  <a:pt x="139" y="105"/>
                                  <a:pt x="139" y="105"/>
                                  <a:pt x="140" y="104"/>
                                </a:cubicBezTo>
                                <a:cubicBezTo>
                                  <a:pt x="140" y="104"/>
                                  <a:pt x="140" y="104"/>
                                  <a:pt x="141" y="104"/>
                                </a:cubicBezTo>
                                <a:cubicBezTo>
                                  <a:pt x="144" y="104"/>
                                  <a:pt x="144" y="104"/>
                                  <a:pt x="144" y="104"/>
                                </a:cubicBezTo>
                                <a:cubicBezTo>
                                  <a:pt x="144" y="104"/>
                                  <a:pt x="144" y="104"/>
                                  <a:pt x="145" y="104"/>
                                </a:cubicBezTo>
                                <a:cubicBezTo>
                                  <a:pt x="145" y="105"/>
                                  <a:pt x="145" y="105"/>
                                  <a:pt x="145" y="105"/>
                                </a:cubicBezTo>
                                <a:lnTo>
                                  <a:pt x="145" y="151"/>
                                </a:lnTo>
                                <a:close/>
                                <a:moveTo>
                                  <a:pt x="160" y="152"/>
                                </a:moveTo>
                                <a:cubicBezTo>
                                  <a:pt x="160" y="152"/>
                                  <a:pt x="160" y="152"/>
                                  <a:pt x="160" y="153"/>
                                </a:cubicBezTo>
                                <a:cubicBezTo>
                                  <a:pt x="160" y="153"/>
                                  <a:pt x="159" y="153"/>
                                  <a:pt x="159" y="153"/>
                                </a:cubicBezTo>
                                <a:cubicBezTo>
                                  <a:pt x="156" y="153"/>
                                  <a:pt x="156" y="153"/>
                                  <a:pt x="156" y="153"/>
                                </a:cubicBezTo>
                                <a:cubicBezTo>
                                  <a:pt x="156" y="153"/>
                                  <a:pt x="155" y="153"/>
                                  <a:pt x="155" y="153"/>
                                </a:cubicBezTo>
                                <a:cubicBezTo>
                                  <a:pt x="155" y="152"/>
                                  <a:pt x="155" y="152"/>
                                  <a:pt x="155" y="152"/>
                                </a:cubicBezTo>
                                <a:cubicBezTo>
                                  <a:pt x="155" y="119"/>
                                  <a:pt x="155" y="119"/>
                                  <a:pt x="155" y="119"/>
                                </a:cubicBezTo>
                                <a:cubicBezTo>
                                  <a:pt x="155" y="118"/>
                                  <a:pt x="155" y="118"/>
                                  <a:pt x="155" y="118"/>
                                </a:cubicBezTo>
                                <a:cubicBezTo>
                                  <a:pt x="155" y="117"/>
                                  <a:pt x="156" y="117"/>
                                  <a:pt x="156" y="117"/>
                                </a:cubicBezTo>
                                <a:cubicBezTo>
                                  <a:pt x="159" y="117"/>
                                  <a:pt x="159" y="117"/>
                                  <a:pt x="159" y="117"/>
                                </a:cubicBezTo>
                                <a:cubicBezTo>
                                  <a:pt x="159" y="117"/>
                                  <a:pt x="160" y="117"/>
                                  <a:pt x="160" y="118"/>
                                </a:cubicBezTo>
                                <a:cubicBezTo>
                                  <a:pt x="160" y="118"/>
                                  <a:pt x="160" y="118"/>
                                  <a:pt x="160" y="119"/>
                                </a:cubicBezTo>
                                <a:lnTo>
                                  <a:pt x="160" y="152"/>
                                </a:lnTo>
                                <a:close/>
                                <a:moveTo>
                                  <a:pt x="160" y="110"/>
                                </a:moveTo>
                                <a:cubicBezTo>
                                  <a:pt x="160" y="111"/>
                                  <a:pt x="160" y="111"/>
                                  <a:pt x="160" y="111"/>
                                </a:cubicBezTo>
                                <a:cubicBezTo>
                                  <a:pt x="160" y="111"/>
                                  <a:pt x="160" y="112"/>
                                  <a:pt x="159" y="112"/>
                                </a:cubicBezTo>
                                <a:cubicBezTo>
                                  <a:pt x="156" y="112"/>
                                  <a:pt x="156" y="112"/>
                                  <a:pt x="156" y="112"/>
                                </a:cubicBezTo>
                                <a:cubicBezTo>
                                  <a:pt x="155" y="112"/>
                                  <a:pt x="155" y="111"/>
                                  <a:pt x="155" y="111"/>
                                </a:cubicBezTo>
                                <a:cubicBezTo>
                                  <a:pt x="155" y="111"/>
                                  <a:pt x="155" y="111"/>
                                  <a:pt x="155" y="110"/>
                                </a:cubicBezTo>
                                <a:cubicBezTo>
                                  <a:pt x="155" y="105"/>
                                  <a:pt x="155" y="105"/>
                                  <a:pt x="155" y="105"/>
                                </a:cubicBezTo>
                                <a:cubicBezTo>
                                  <a:pt x="155" y="105"/>
                                  <a:pt x="155" y="104"/>
                                  <a:pt x="155" y="104"/>
                                </a:cubicBezTo>
                                <a:cubicBezTo>
                                  <a:pt x="155" y="104"/>
                                  <a:pt x="155" y="104"/>
                                  <a:pt x="156" y="104"/>
                                </a:cubicBezTo>
                                <a:cubicBezTo>
                                  <a:pt x="159" y="104"/>
                                  <a:pt x="159" y="104"/>
                                  <a:pt x="159" y="104"/>
                                </a:cubicBezTo>
                                <a:cubicBezTo>
                                  <a:pt x="160" y="104"/>
                                  <a:pt x="160" y="104"/>
                                  <a:pt x="160" y="104"/>
                                </a:cubicBezTo>
                                <a:cubicBezTo>
                                  <a:pt x="160" y="104"/>
                                  <a:pt x="160" y="105"/>
                                  <a:pt x="160" y="105"/>
                                </a:cubicBezTo>
                                <a:lnTo>
                                  <a:pt x="160" y="110"/>
                                </a:lnTo>
                                <a:close/>
                                <a:moveTo>
                                  <a:pt x="167" y="42"/>
                                </a:moveTo>
                                <a:cubicBezTo>
                                  <a:pt x="167" y="43"/>
                                  <a:pt x="167" y="43"/>
                                  <a:pt x="167" y="43"/>
                                </a:cubicBezTo>
                                <a:cubicBezTo>
                                  <a:pt x="166" y="43"/>
                                  <a:pt x="166" y="43"/>
                                  <a:pt x="166" y="43"/>
                                </a:cubicBezTo>
                                <a:cubicBezTo>
                                  <a:pt x="163" y="44"/>
                                  <a:pt x="163" y="44"/>
                                  <a:pt x="163" y="44"/>
                                </a:cubicBezTo>
                                <a:cubicBezTo>
                                  <a:pt x="164" y="44"/>
                                  <a:pt x="165" y="45"/>
                                  <a:pt x="165" y="46"/>
                                </a:cubicBezTo>
                                <a:cubicBezTo>
                                  <a:pt x="165" y="47"/>
                                  <a:pt x="166" y="49"/>
                                  <a:pt x="166" y="51"/>
                                </a:cubicBezTo>
                                <a:cubicBezTo>
                                  <a:pt x="166" y="51"/>
                                  <a:pt x="166" y="51"/>
                                  <a:pt x="166" y="51"/>
                                </a:cubicBezTo>
                                <a:cubicBezTo>
                                  <a:pt x="166" y="55"/>
                                  <a:pt x="165" y="57"/>
                                  <a:pt x="162" y="59"/>
                                </a:cubicBezTo>
                                <a:cubicBezTo>
                                  <a:pt x="160" y="61"/>
                                  <a:pt x="156" y="62"/>
                                  <a:pt x="151" y="62"/>
                                </a:cubicBezTo>
                                <a:cubicBezTo>
                                  <a:pt x="149" y="62"/>
                                  <a:pt x="148" y="62"/>
                                  <a:pt x="147" y="62"/>
                                </a:cubicBezTo>
                                <a:cubicBezTo>
                                  <a:pt x="146" y="62"/>
                                  <a:pt x="145" y="61"/>
                                  <a:pt x="144" y="61"/>
                                </a:cubicBezTo>
                                <a:cubicBezTo>
                                  <a:pt x="142" y="61"/>
                                  <a:pt x="142" y="62"/>
                                  <a:pt x="142" y="63"/>
                                </a:cubicBezTo>
                                <a:cubicBezTo>
                                  <a:pt x="142" y="64"/>
                                  <a:pt x="142" y="64"/>
                                  <a:pt x="142" y="64"/>
                                </a:cubicBezTo>
                                <a:cubicBezTo>
                                  <a:pt x="143" y="65"/>
                                  <a:pt x="143" y="65"/>
                                  <a:pt x="144" y="65"/>
                                </a:cubicBezTo>
                                <a:cubicBezTo>
                                  <a:pt x="154" y="68"/>
                                  <a:pt x="154" y="68"/>
                                  <a:pt x="154" y="68"/>
                                </a:cubicBezTo>
                                <a:cubicBezTo>
                                  <a:pt x="155" y="68"/>
                                  <a:pt x="157" y="69"/>
                                  <a:pt x="158" y="69"/>
                                </a:cubicBezTo>
                                <a:cubicBezTo>
                                  <a:pt x="160" y="69"/>
                                  <a:pt x="161" y="70"/>
                                  <a:pt x="162" y="71"/>
                                </a:cubicBezTo>
                                <a:cubicBezTo>
                                  <a:pt x="164" y="72"/>
                                  <a:pt x="164" y="72"/>
                                  <a:pt x="165" y="73"/>
                                </a:cubicBezTo>
                                <a:cubicBezTo>
                                  <a:pt x="166" y="74"/>
                                  <a:pt x="166" y="76"/>
                                  <a:pt x="166" y="77"/>
                                </a:cubicBezTo>
                                <a:cubicBezTo>
                                  <a:pt x="166" y="78"/>
                                  <a:pt x="166" y="78"/>
                                  <a:pt x="166" y="78"/>
                                </a:cubicBezTo>
                                <a:cubicBezTo>
                                  <a:pt x="166" y="81"/>
                                  <a:pt x="165" y="83"/>
                                  <a:pt x="163" y="85"/>
                                </a:cubicBezTo>
                                <a:cubicBezTo>
                                  <a:pt x="161" y="87"/>
                                  <a:pt x="157" y="88"/>
                                  <a:pt x="151" y="88"/>
                                </a:cubicBezTo>
                                <a:cubicBezTo>
                                  <a:pt x="146" y="88"/>
                                  <a:pt x="142" y="87"/>
                                  <a:pt x="140" y="85"/>
                                </a:cubicBezTo>
                                <a:cubicBezTo>
                                  <a:pt x="138" y="83"/>
                                  <a:pt x="136" y="81"/>
                                  <a:pt x="136" y="78"/>
                                </a:cubicBezTo>
                                <a:cubicBezTo>
                                  <a:pt x="136" y="77"/>
                                  <a:pt x="136" y="77"/>
                                  <a:pt x="136" y="77"/>
                                </a:cubicBezTo>
                                <a:cubicBezTo>
                                  <a:pt x="136" y="75"/>
                                  <a:pt x="137" y="73"/>
                                  <a:pt x="138" y="72"/>
                                </a:cubicBezTo>
                                <a:cubicBezTo>
                                  <a:pt x="138" y="71"/>
                                  <a:pt x="139" y="69"/>
                                  <a:pt x="140" y="69"/>
                                </a:cubicBezTo>
                                <a:cubicBezTo>
                                  <a:pt x="140" y="68"/>
                                  <a:pt x="140" y="68"/>
                                  <a:pt x="140" y="68"/>
                                </a:cubicBezTo>
                                <a:cubicBezTo>
                                  <a:pt x="139" y="68"/>
                                  <a:pt x="138" y="67"/>
                                  <a:pt x="138" y="66"/>
                                </a:cubicBezTo>
                                <a:cubicBezTo>
                                  <a:pt x="137" y="65"/>
                                  <a:pt x="137" y="64"/>
                                  <a:pt x="137" y="63"/>
                                </a:cubicBezTo>
                                <a:cubicBezTo>
                                  <a:pt x="137" y="63"/>
                                  <a:pt x="137" y="63"/>
                                  <a:pt x="137" y="63"/>
                                </a:cubicBezTo>
                                <a:cubicBezTo>
                                  <a:pt x="137" y="62"/>
                                  <a:pt x="137" y="62"/>
                                  <a:pt x="138" y="61"/>
                                </a:cubicBezTo>
                                <a:cubicBezTo>
                                  <a:pt x="138" y="60"/>
                                  <a:pt x="139" y="59"/>
                                  <a:pt x="140" y="59"/>
                                </a:cubicBezTo>
                                <a:cubicBezTo>
                                  <a:pt x="139" y="58"/>
                                  <a:pt x="138" y="57"/>
                                  <a:pt x="137" y="55"/>
                                </a:cubicBezTo>
                                <a:cubicBezTo>
                                  <a:pt x="137" y="54"/>
                                  <a:pt x="137" y="53"/>
                                  <a:pt x="137" y="51"/>
                                </a:cubicBezTo>
                                <a:cubicBezTo>
                                  <a:pt x="137" y="51"/>
                                  <a:pt x="137" y="51"/>
                                  <a:pt x="137" y="51"/>
                                </a:cubicBezTo>
                                <a:cubicBezTo>
                                  <a:pt x="137" y="49"/>
                                  <a:pt x="137" y="48"/>
                                  <a:pt x="137" y="46"/>
                                </a:cubicBezTo>
                                <a:cubicBezTo>
                                  <a:pt x="138" y="45"/>
                                  <a:pt x="139" y="44"/>
                                  <a:pt x="140" y="43"/>
                                </a:cubicBezTo>
                                <a:cubicBezTo>
                                  <a:pt x="141" y="41"/>
                                  <a:pt x="142" y="41"/>
                                  <a:pt x="144" y="40"/>
                                </a:cubicBezTo>
                                <a:cubicBezTo>
                                  <a:pt x="146" y="39"/>
                                  <a:pt x="148" y="39"/>
                                  <a:pt x="151" y="39"/>
                                </a:cubicBezTo>
                                <a:cubicBezTo>
                                  <a:pt x="165" y="39"/>
                                  <a:pt x="165" y="39"/>
                                  <a:pt x="165" y="39"/>
                                </a:cubicBezTo>
                                <a:cubicBezTo>
                                  <a:pt x="166" y="39"/>
                                  <a:pt x="166" y="39"/>
                                  <a:pt x="167" y="39"/>
                                </a:cubicBezTo>
                                <a:cubicBezTo>
                                  <a:pt x="167" y="40"/>
                                  <a:pt x="167" y="40"/>
                                  <a:pt x="167" y="40"/>
                                </a:cubicBezTo>
                                <a:lnTo>
                                  <a:pt x="167" y="42"/>
                                </a:lnTo>
                                <a:close/>
                                <a:moveTo>
                                  <a:pt x="192" y="121"/>
                                </a:moveTo>
                                <a:cubicBezTo>
                                  <a:pt x="192" y="122"/>
                                  <a:pt x="192" y="122"/>
                                  <a:pt x="192" y="122"/>
                                </a:cubicBezTo>
                                <a:cubicBezTo>
                                  <a:pt x="192" y="122"/>
                                  <a:pt x="191" y="122"/>
                                  <a:pt x="191" y="122"/>
                                </a:cubicBezTo>
                                <a:cubicBezTo>
                                  <a:pt x="191" y="122"/>
                                  <a:pt x="191" y="122"/>
                                  <a:pt x="191" y="122"/>
                                </a:cubicBezTo>
                                <a:cubicBezTo>
                                  <a:pt x="189" y="122"/>
                                  <a:pt x="188" y="122"/>
                                  <a:pt x="187" y="122"/>
                                </a:cubicBezTo>
                                <a:cubicBezTo>
                                  <a:pt x="186" y="122"/>
                                  <a:pt x="184" y="122"/>
                                  <a:pt x="183" y="122"/>
                                </a:cubicBezTo>
                                <a:cubicBezTo>
                                  <a:pt x="180" y="122"/>
                                  <a:pt x="178" y="123"/>
                                  <a:pt x="177" y="124"/>
                                </a:cubicBezTo>
                                <a:cubicBezTo>
                                  <a:pt x="175" y="126"/>
                                  <a:pt x="175" y="129"/>
                                  <a:pt x="175" y="133"/>
                                </a:cubicBezTo>
                                <a:cubicBezTo>
                                  <a:pt x="175" y="138"/>
                                  <a:pt x="175" y="138"/>
                                  <a:pt x="175" y="138"/>
                                </a:cubicBezTo>
                                <a:cubicBezTo>
                                  <a:pt x="175" y="141"/>
                                  <a:pt x="175" y="144"/>
                                  <a:pt x="177" y="146"/>
                                </a:cubicBezTo>
                                <a:cubicBezTo>
                                  <a:pt x="178" y="148"/>
                                  <a:pt x="180" y="149"/>
                                  <a:pt x="183" y="149"/>
                                </a:cubicBezTo>
                                <a:cubicBezTo>
                                  <a:pt x="184" y="149"/>
                                  <a:pt x="186" y="149"/>
                                  <a:pt x="187" y="148"/>
                                </a:cubicBezTo>
                                <a:cubicBezTo>
                                  <a:pt x="188" y="148"/>
                                  <a:pt x="189" y="148"/>
                                  <a:pt x="191" y="148"/>
                                </a:cubicBezTo>
                                <a:cubicBezTo>
                                  <a:pt x="191" y="148"/>
                                  <a:pt x="191" y="148"/>
                                  <a:pt x="191" y="148"/>
                                </a:cubicBezTo>
                                <a:cubicBezTo>
                                  <a:pt x="191" y="148"/>
                                  <a:pt x="192" y="148"/>
                                  <a:pt x="192" y="148"/>
                                </a:cubicBezTo>
                                <a:cubicBezTo>
                                  <a:pt x="192" y="149"/>
                                  <a:pt x="192" y="149"/>
                                  <a:pt x="192" y="149"/>
                                </a:cubicBezTo>
                                <a:cubicBezTo>
                                  <a:pt x="192" y="151"/>
                                  <a:pt x="192" y="151"/>
                                  <a:pt x="192" y="151"/>
                                </a:cubicBezTo>
                                <a:cubicBezTo>
                                  <a:pt x="192" y="152"/>
                                  <a:pt x="192" y="152"/>
                                  <a:pt x="192" y="152"/>
                                </a:cubicBezTo>
                                <a:cubicBezTo>
                                  <a:pt x="192" y="153"/>
                                  <a:pt x="191" y="153"/>
                                  <a:pt x="191" y="153"/>
                                </a:cubicBezTo>
                                <a:cubicBezTo>
                                  <a:pt x="190" y="153"/>
                                  <a:pt x="189" y="153"/>
                                  <a:pt x="187" y="153"/>
                                </a:cubicBezTo>
                                <a:cubicBezTo>
                                  <a:pt x="186" y="154"/>
                                  <a:pt x="184" y="154"/>
                                  <a:pt x="183" y="154"/>
                                </a:cubicBezTo>
                                <a:cubicBezTo>
                                  <a:pt x="180" y="154"/>
                                  <a:pt x="179" y="153"/>
                                  <a:pt x="177" y="152"/>
                                </a:cubicBezTo>
                                <a:cubicBezTo>
                                  <a:pt x="175" y="152"/>
                                  <a:pt x="174" y="151"/>
                                  <a:pt x="172" y="149"/>
                                </a:cubicBezTo>
                                <a:cubicBezTo>
                                  <a:pt x="171" y="148"/>
                                  <a:pt x="170" y="146"/>
                                  <a:pt x="170" y="144"/>
                                </a:cubicBezTo>
                                <a:cubicBezTo>
                                  <a:pt x="169" y="142"/>
                                  <a:pt x="169" y="140"/>
                                  <a:pt x="169" y="138"/>
                                </a:cubicBezTo>
                                <a:cubicBezTo>
                                  <a:pt x="169" y="133"/>
                                  <a:pt x="169" y="133"/>
                                  <a:pt x="169" y="133"/>
                                </a:cubicBezTo>
                                <a:cubicBezTo>
                                  <a:pt x="169" y="130"/>
                                  <a:pt x="169" y="128"/>
                                  <a:pt x="170" y="126"/>
                                </a:cubicBezTo>
                                <a:cubicBezTo>
                                  <a:pt x="170" y="124"/>
                                  <a:pt x="171" y="123"/>
                                  <a:pt x="172" y="121"/>
                                </a:cubicBezTo>
                                <a:cubicBezTo>
                                  <a:pt x="174" y="120"/>
                                  <a:pt x="175" y="119"/>
                                  <a:pt x="177" y="118"/>
                                </a:cubicBezTo>
                                <a:cubicBezTo>
                                  <a:pt x="179" y="117"/>
                                  <a:pt x="180" y="117"/>
                                  <a:pt x="183" y="117"/>
                                </a:cubicBezTo>
                                <a:cubicBezTo>
                                  <a:pt x="184" y="117"/>
                                  <a:pt x="186" y="117"/>
                                  <a:pt x="187" y="117"/>
                                </a:cubicBezTo>
                                <a:cubicBezTo>
                                  <a:pt x="189" y="117"/>
                                  <a:pt x="190" y="117"/>
                                  <a:pt x="191" y="118"/>
                                </a:cubicBezTo>
                                <a:cubicBezTo>
                                  <a:pt x="191" y="118"/>
                                  <a:pt x="192" y="118"/>
                                  <a:pt x="192" y="118"/>
                                </a:cubicBezTo>
                                <a:cubicBezTo>
                                  <a:pt x="192" y="118"/>
                                  <a:pt x="192" y="118"/>
                                  <a:pt x="192" y="119"/>
                                </a:cubicBezTo>
                                <a:lnTo>
                                  <a:pt x="192" y="121"/>
                                </a:lnTo>
                                <a:close/>
                                <a:moveTo>
                                  <a:pt x="192" y="70"/>
                                </a:moveTo>
                                <a:cubicBezTo>
                                  <a:pt x="191" y="68"/>
                                  <a:pt x="190" y="66"/>
                                  <a:pt x="190" y="63"/>
                                </a:cubicBezTo>
                                <a:cubicBezTo>
                                  <a:pt x="190" y="28"/>
                                  <a:pt x="190" y="28"/>
                                  <a:pt x="190" y="28"/>
                                </a:cubicBezTo>
                                <a:cubicBezTo>
                                  <a:pt x="190" y="27"/>
                                  <a:pt x="191" y="27"/>
                                  <a:pt x="191" y="27"/>
                                </a:cubicBezTo>
                                <a:cubicBezTo>
                                  <a:pt x="191" y="27"/>
                                  <a:pt x="191" y="26"/>
                                  <a:pt x="192" y="26"/>
                                </a:cubicBezTo>
                                <a:cubicBezTo>
                                  <a:pt x="195" y="26"/>
                                  <a:pt x="195" y="26"/>
                                  <a:pt x="195" y="26"/>
                                </a:cubicBezTo>
                                <a:cubicBezTo>
                                  <a:pt x="195" y="26"/>
                                  <a:pt x="196" y="27"/>
                                  <a:pt x="196" y="27"/>
                                </a:cubicBezTo>
                                <a:cubicBezTo>
                                  <a:pt x="196" y="27"/>
                                  <a:pt x="196" y="27"/>
                                  <a:pt x="196" y="28"/>
                                </a:cubicBezTo>
                                <a:cubicBezTo>
                                  <a:pt x="196" y="63"/>
                                  <a:pt x="196" y="63"/>
                                  <a:pt x="196" y="63"/>
                                </a:cubicBezTo>
                                <a:cubicBezTo>
                                  <a:pt x="196" y="64"/>
                                  <a:pt x="197" y="66"/>
                                  <a:pt x="197" y="66"/>
                                </a:cubicBezTo>
                                <a:cubicBezTo>
                                  <a:pt x="197" y="67"/>
                                  <a:pt x="197" y="68"/>
                                  <a:pt x="198" y="68"/>
                                </a:cubicBezTo>
                                <a:cubicBezTo>
                                  <a:pt x="198" y="69"/>
                                  <a:pt x="199" y="69"/>
                                  <a:pt x="200" y="70"/>
                                </a:cubicBezTo>
                                <a:cubicBezTo>
                                  <a:pt x="201" y="70"/>
                                  <a:pt x="203" y="70"/>
                                  <a:pt x="204" y="70"/>
                                </a:cubicBezTo>
                                <a:cubicBezTo>
                                  <a:pt x="217" y="70"/>
                                  <a:pt x="217" y="70"/>
                                  <a:pt x="217" y="70"/>
                                </a:cubicBezTo>
                                <a:cubicBezTo>
                                  <a:pt x="218" y="70"/>
                                  <a:pt x="218" y="70"/>
                                  <a:pt x="218" y="71"/>
                                </a:cubicBezTo>
                                <a:cubicBezTo>
                                  <a:pt x="218" y="74"/>
                                  <a:pt x="218" y="74"/>
                                  <a:pt x="218" y="74"/>
                                </a:cubicBezTo>
                                <a:cubicBezTo>
                                  <a:pt x="218" y="74"/>
                                  <a:pt x="218" y="74"/>
                                  <a:pt x="218" y="74"/>
                                </a:cubicBezTo>
                                <a:cubicBezTo>
                                  <a:pt x="217" y="75"/>
                                  <a:pt x="217" y="75"/>
                                  <a:pt x="217" y="75"/>
                                </a:cubicBezTo>
                                <a:cubicBezTo>
                                  <a:pt x="216" y="75"/>
                                  <a:pt x="215" y="75"/>
                                  <a:pt x="212" y="75"/>
                                </a:cubicBezTo>
                                <a:cubicBezTo>
                                  <a:pt x="210" y="75"/>
                                  <a:pt x="207" y="75"/>
                                  <a:pt x="204" y="75"/>
                                </a:cubicBezTo>
                                <a:cubicBezTo>
                                  <a:pt x="203" y="75"/>
                                  <a:pt x="201" y="75"/>
                                  <a:pt x="199" y="75"/>
                                </a:cubicBezTo>
                                <a:cubicBezTo>
                                  <a:pt x="198" y="75"/>
                                  <a:pt x="196" y="74"/>
                                  <a:pt x="195" y="73"/>
                                </a:cubicBezTo>
                                <a:cubicBezTo>
                                  <a:pt x="193" y="72"/>
                                  <a:pt x="192" y="71"/>
                                  <a:pt x="192" y="70"/>
                                </a:cubicBezTo>
                                <a:close/>
                                <a:moveTo>
                                  <a:pt x="224" y="152"/>
                                </a:moveTo>
                                <a:cubicBezTo>
                                  <a:pt x="224" y="152"/>
                                  <a:pt x="224" y="152"/>
                                  <a:pt x="224" y="153"/>
                                </a:cubicBezTo>
                                <a:cubicBezTo>
                                  <a:pt x="224" y="153"/>
                                  <a:pt x="224" y="153"/>
                                  <a:pt x="223" y="153"/>
                                </a:cubicBezTo>
                                <a:cubicBezTo>
                                  <a:pt x="220" y="153"/>
                                  <a:pt x="220" y="153"/>
                                  <a:pt x="220" y="153"/>
                                </a:cubicBezTo>
                                <a:cubicBezTo>
                                  <a:pt x="220" y="153"/>
                                  <a:pt x="220" y="153"/>
                                  <a:pt x="219" y="153"/>
                                </a:cubicBezTo>
                                <a:cubicBezTo>
                                  <a:pt x="219" y="152"/>
                                  <a:pt x="219" y="152"/>
                                  <a:pt x="219" y="152"/>
                                </a:cubicBezTo>
                                <a:cubicBezTo>
                                  <a:pt x="219" y="150"/>
                                  <a:pt x="219" y="150"/>
                                  <a:pt x="219" y="150"/>
                                </a:cubicBezTo>
                                <a:cubicBezTo>
                                  <a:pt x="217" y="151"/>
                                  <a:pt x="216" y="152"/>
                                  <a:pt x="214" y="153"/>
                                </a:cubicBezTo>
                                <a:cubicBezTo>
                                  <a:pt x="212" y="153"/>
                                  <a:pt x="211" y="154"/>
                                  <a:pt x="209" y="154"/>
                                </a:cubicBezTo>
                                <a:cubicBezTo>
                                  <a:pt x="207" y="154"/>
                                  <a:pt x="206" y="153"/>
                                  <a:pt x="205" y="153"/>
                                </a:cubicBezTo>
                                <a:cubicBezTo>
                                  <a:pt x="204" y="153"/>
                                  <a:pt x="202" y="152"/>
                                  <a:pt x="201" y="151"/>
                                </a:cubicBezTo>
                                <a:cubicBezTo>
                                  <a:pt x="200" y="151"/>
                                  <a:pt x="200" y="149"/>
                                  <a:pt x="199" y="148"/>
                                </a:cubicBezTo>
                                <a:cubicBezTo>
                                  <a:pt x="198" y="147"/>
                                  <a:pt x="198" y="145"/>
                                  <a:pt x="198" y="143"/>
                                </a:cubicBezTo>
                                <a:cubicBezTo>
                                  <a:pt x="198" y="142"/>
                                  <a:pt x="198" y="142"/>
                                  <a:pt x="198" y="142"/>
                                </a:cubicBezTo>
                                <a:cubicBezTo>
                                  <a:pt x="198" y="141"/>
                                  <a:pt x="198" y="139"/>
                                  <a:pt x="199" y="138"/>
                                </a:cubicBezTo>
                                <a:cubicBezTo>
                                  <a:pt x="200" y="136"/>
                                  <a:pt x="200" y="135"/>
                                  <a:pt x="202" y="134"/>
                                </a:cubicBezTo>
                                <a:cubicBezTo>
                                  <a:pt x="203" y="133"/>
                                  <a:pt x="205" y="133"/>
                                  <a:pt x="207" y="132"/>
                                </a:cubicBezTo>
                                <a:cubicBezTo>
                                  <a:pt x="209" y="132"/>
                                  <a:pt x="211" y="132"/>
                                  <a:pt x="214" y="132"/>
                                </a:cubicBezTo>
                                <a:cubicBezTo>
                                  <a:pt x="219" y="132"/>
                                  <a:pt x="219" y="132"/>
                                  <a:pt x="219" y="132"/>
                                </a:cubicBezTo>
                                <a:cubicBezTo>
                                  <a:pt x="219" y="129"/>
                                  <a:pt x="219" y="129"/>
                                  <a:pt x="219" y="129"/>
                                </a:cubicBezTo>
                                <a:cubicBezTo>
                                  <a:pt x="219" y="126"/>
                                  <a:pt x="218" y="124"/>
                                  <a:pt x="217" y="123"/>
                                </a:cubicBezTo>
                                <a:cubicBezTo>
                                  <a:pt x="216" y="122"/>
                                  <a:pt x="214" y="122"/>
                                  <a:pt x="212" y="122"/>
                                </a:cubicBezTo>
                                <a:cubicBezTo>
                                  <a:pt x="210" y="122"/>
                                  <a:pt x="208" y="122"/>
                                  <a:pt x="206" y="122"/>
                                </a:cubicBezTo>
                                <a:cubicBezTo>
                                  <a:pt x="205" y="122"/>
                                  <a:pt x="203" y="122"/>
                                  <a:pt x="202" y="122"/>
                                </a:cubicBezTo>
                                <a:cubicBezTo>
                                  <a:pt x="201" y="122"/>
                                  <a:pt x="201" y="122"/>
                                  <a:pt x="201" y="122"/>
                                </a:cubicBezTo>
                                <a:cubicBezTo>
                                  <a:pt x="201" y="122"/>
                                  <a:pt x="201" y="122"/>
                                  <a:pt x="201" y="122"/>
                                </a:cubicBezTo>
                                <a:cubicBezTo>
                                  <a:pt x="200" y="122"/>
                                  <a:pt x="200" y="122"/>
                                  <a:pt x="200" y="121"/>
                                </a:cubicBezTo>
                                <a:cubicBezTo>
                                  <a:pt x="200" y="119"/>
                                  <a:pt x="200" y="119"/>
                                  <a:pt x="200" y="119"/>
                                </a:cubicBezTo>
                                <a:cubicBezTo>
                                  <a:pt x="200" y="118"/>
                                  <a:pt x="201" y="118"/>
                                  <a:pt x="202" y="118"/>
                                </a:cubicBezTo>
                                <a:cubicBezTo>
                                  <a:pt x="203" y="117"/>
                                  <a:pt x="204" y="117"/>
                                  <a:pt x="206" y="117"/>
                                </a:cubicBezTo>
                                <a:cubicBezTo>
                                  <a:pt x="208" y="117"/>
                                  <a:pt x="210" y="117"/>
                                  <a:pt x="212" y="117"/>
                                </a:cubicBezTo>
                                <a:cubicBezTo>
                                  <a:pt x="216" y="117"/>
                                  <a:pt x="220" y="118"/>
                                  <a:pt x="221" y="120"/>
                                </a:cubicBezTo>
                                <a:cubicBezTo>
                                  <a:pt x="223" y="122"/>
                                  <a:pt x="224" y="125"/>
                                  <a:pt x="224" y="129"/>
                                </a:cubicBezTo>
                                <a:lnTo>
                                  <a:pt x="224" y="152"/>
                                </a:lnTo>
                                <a:close/>
                                <a:moveTo>
                                  <a:pt x="240" y="152"/>
                                </a:moveTo>
                                <a:cubicBezTo>
                                  <a:pt x="240" y="152"/>
                                  <a:pt x="240" y="152"/>
                                  <a:pt x="239" y="153"/>
                                </a:cubicBezTo>
                                <a:cubicBezTo>
                                  <a:pt x="239" y="153"/>
                                  <a:pt x="239" y="153"/>
                                  <a:pt x="239" y="153"/>
                                </a:cubicBezTo>
                                <a:cubicBezTo>
                                  <a:pt x="235" y="153"/>
                                  <a:pt x="235" y="153"/>
                                  <a:pt x="235" y="153"/>
                                </a:cubicBezTo>
                                <a:cubicBezTo>
                                  <a:pt x="235" y="153"/>
                                  <a:pt x="235" y="153"/>
                                  <a:pt x="234" y="153"/>
                                </a:cubicBezTo>
                                <a:cubicBezTo>
                                  <a:pt x="234" y="152"/>
                                  <a:pt x="234" y="152"/>
                                  <a:pt x="234" y="152"/>
                                </a:cubicBezTo>
                                <a:cubicBezTo>
                                  <a:pt x="234" y="105"/>
                                  <a:pt x="234" y="105"/>
                                  <a:pt x="234" y="105"/>
                                </a:cubicBezTo>
                                <a:cubicBezTo>
                                  <a:pt x="234" y="105"/>
                                  <a:pt x="234" y="105"/>
                                  <a:pt x="234" y="104"/>
                                </a:cubicBezTo>
                                <a:cubicBezTo>
                                  <a:pt x="235" y="104"/>
                                  <a:pt x="235" y="104"/>
                                  <a:pt x="235" y="104"/>
                                </a:cubicBezTo>
                                <a:cubicBezTo>
                                  <a:pt x="239" y="104"/>
                                  <a:pt x="239" y="104"/>
                                  <a:pt x="239" y="104"/>
                                </a:cubicBezTo>
                                <a:cubicBezTo>
                                  <a:pt x="239" y="104"/>
                                  <a:pt x="239" y="104"/>
                                  <a:pt x="239" y="104"/>
                                </a:cubicBezTo>
                                <a:cubicBezTo>
                                  <a:pt x="240" y="105"/>
                                  <a:pt x="240" y="105"/>
                                  <a:pt x="240" y="105"/>
                                </a:cubicBezTo>
                                <a:lnTo>
                                  <a:pt x="240" y="152"/>
                                </a:lnTo>
                                <a:close/>
                                <a:moveTo>
                                  <a:pt x="248" y="74"/>
                                </a:moveTo>
                                <a:cubicBezTo>
                                  <a:pt x="248" y="74"/>
                                  <a:pt x="248" y="74"/>
                                  <a:pt x="248" y="74"/>
                                </a:cubicBezTo>
                                <a:cubicBezTo>
                                  <a:pt x="248" y="75"/>
                                  <a:pt x="247" y="75"/>
                                  <a:pt x="247" y="75"/>
                                </a:cubicBezTo>
                                <a:cubicBezTo>
                                  <a:pt x="244" y="75"/>
                                  <a:pt x="244" y="75"/>
                                  <a:pt x="244" y="75"/>
                                </a:cubicBezTo>
                                <a:cubicBezTo>
                                  <a:pt x="244" y="75"/>
                                  <a:pt x="243" y="75"/>
                                  <a:pt x="243" y="74"/>
                                </a:cubicBezTo>
                                <a:cubicBezTo>
                                  <a:pt x="243" y="74"/>
                                  <a:pt x="243" y="74"/>
                                  <a:pt x="243" y="74"/>
                                </a:cubicBezTo>
                                <a:cubicBezTo>
                                  <a:pt x="243" y="72"/>
                                  <a:pt x="243" y="72"/>
                                  <a:pt x="243" y="72"/>
                                </a:cubicBezTo>
                                <a:cubicBezTo>
                                  <a:pt x="241" y="73"/>
                                  <a:pt x="240" y="74"/>
                                  <a:pt x="238" y="74"/>
                                </a:cubicBezTo>
                                <a:cubicBezTo>
                                  <a:pt x="236" y="75"/>
                                  <a:pt x="235" y="75"/>
                                  <a:pt x="233" y="75"/>
                                </a:cubicBezTo>
                                <a:cubicBezTo>
                                  <a:pt x="231" y="75"/>
                                  <a:pt x="230" y="75"/>
                                  <a:pt x="229" y="75"/>
                                </a:cubicBezTo>
                                <a:cubicBezTo>
                                  <a:pt x="227" y="75"/>
                                  <a:pt x="226" y="74"/>
                                  <a:pt x="225" y="73"/>
                                </a:cubicBezTo>
                                <a:cubicBezTo>
                                  <a:pt x="224" y="72"/>
                                  <a:pt x="224" y="71"/>
                                  <a:pt x="223" y="70"/>
                                </a:cubicBezTo>
                                <a:cubicBezTo>
                                  <a:pt x="222" y="68"/>
                                  <a:pt x="222" y="67"/>
                                  <a:pt x="222" y="65"/>
                                </a:cubicBezTo>
                                <a:cubicBezTo>
                                  <a:pt x="222" y="64"/>
                                  <a:pt x="222" y="64"/>
                                  <a:pt x="222" y="64"/>
                                </a:cubicBezTo>
                                <a:cubicBezTo>
                                  <a:pt x="222" y="62"/>
                                  <a:pt x="222" y="61"/>
                                  <a:pt x="223" y="59"/>
                                </a:cubicBezTo>
                                <a:cubicBezTo>
                                  <a:pt x="223" y="58"/>
                                  <a:pt x="224" y="57"/>
                                  <a:pt x="226" y="56"/>
                                </a:cubicBezTo>
                                <a:cubicBezTo>
                                  <a:pt x="227" y="55"/>
                                  <a:pt x="228" y="54"/>
                                  <a:pt x="230" y="54"/>
                                </a:cubicBezTo>
                                <a:cubicBezTo>
                                  <a:pt x="232" y="54"/>
                                  <a:pt x="235" y="53"/>
                                  <a:pt x="238" y="53"/>
                                </a:cubicBezTo>
                                <a:cubicBezTo>
                                  <a:pt x="243" y="53"/>
                                  <a:pt x="243" y="53"/>
                                  <a:pt x="243" y="53"/>
                                </a:cubicBezTo>
                                <a:cubicBezTo>
                                  <a:pt x="243" y="51"/>
                                  <a:pt x="243" y="51"/>
                                  <a:pt x="243" y="51"/>
                                </a:cubicBezTo>
                                <a:cubicBezTo>
                                  <a:pt x="243" y="48"/>
                                  <a:pt x="242" y="46"/>
                                  <a:pt x="241" y="45"/>
                                </a:cubicBezTo>
                                <a:cubicBezTo>
                                  <a:pt x="240" y="44"/>
                                  <a:pt x="238" y="43"/>
                                  <a:pt x="236" y="43"/>
                                </a:cubicBezTo>
                                <a:cubicBezTo>
                                  <a:pt x="233" y="43"/>
                                  <a:pt x="232" y="43"/>
                                  <a:pt x="230" y="44"/>
                                </a:cubicBezTo>
                                <a:cubicBezTo>
                                  <a:pt x="228" y="44"/>
                                  <a:pt x="227" y="44"/>
                                  <a:pt x="226" y="44"/>
                                </a:cubicBezTo>
                                <a:cubicBezTo>
                                  <a:pt x="225" y="44"/>
                                  <a:pt x="225" y="44"/>
                                  <a:pt x="225" y="44"/>
                                </a:cubicBezTo>
                                <a:cubicBezTo>
                                  <a:pt x="225" y="44"/>
                                  <a:pt x="225" y="44"/>
                                  <a:pt x="224" y="44"/>
                                </a:cubicBezTo>
                                <a:cubicBezTo>
                                  <a:pt x="224" y="44"/>
                                  <a:pt x="224" y="43"/>
                                  <a:pt x="224" y="43"/>
                                </a:cubicBezTo>
                                <a:cubicBezTo>
                                  <a:pt x="224" y="41"/>
                                  <a:pt x="224" y="41"/>
                                  <a:pt x="224" y="41"/>
                                </a:cubicBezTo>
                                <a:cubicBezTo>
                                  <a:pt x="224" y="40"/>
                                  <a:pt x="225" y="40"/>
                                  <a:pt x="226" y="39"/>
                                </a:cubicBezTo>
                                <a:cubicBezTo>
                                  <a:pt x="227" y="39"/>
                                  <a:pt x="228" y="39"/>
                                  <a:pt x="230" y="39"/>
                                </a:cubicBezTo>
                                <a:cubicBezTo>
                                  <a:pt x="231" y="39"/>
                                  <a:pt x="233" y="39"/>
                                  <a:pt x="236" y="39"/>
                                </a:cubicBezTo>
                                <a:cubicBezTo>
                                  <a:pt x="240" y="39"/>
                                  <a:pt x="243" y="40"/>
                                  <a:pt x="245" y="42"/>
                                </a:cubicBezTo>
                                <a:cubicBezTo>
                                  <a:pt x="247" y="44"/>
                                  <a:pt x="248" y="47"/>
                                  <a:pt x="248" y="51"/>
                                </a:cubicBezTo>
                                <a:lnTo>
                                  <a:pt x="248" y="74"/>
                                </a:lnTo>
                                <a:close/>
                                <a:moveTo>
                                  <a:pt x="263" y="74"/>
                                </a:moveTo>
                                <a:cubicBezTo>
                                  <a:pt x="263" y="74"/>
                                  <a:pt x="263" y="74"/>
                                  <a:pt x="263" y="74"/>
                                </a:cubicBezTo>
                                <a:cubicBezTo>
                                  <a:pt x="262" y="75"/>
                                  <a:pt x="262" y="75"/>
                                  <a:pt x="262" y="75"/>
                                </a:cubicBezTo>
                                <a:cubicBezTo>
                                  <a:pt x="258" y="75"/>
                                  <a:pt x="258" y="75"/>
                                  <a:pt x="258" y="75"/>
                                </a:cubicBezTo>
                                <a:cubicBezTo>
                                  <a:pt x="258" y="75"/>
                                  <a:pt x="258" y="75"/>
                                  <a:pt x="258" y="74"/>
                                </a:cubicBezTo>
                                <a:cubicBezTo>
                                  <a:pt x="257" y="74"/>
                                  <a:pt x="257" y="74"/>
                                  <a:pt x="257" y="74"/>
                                </a:cubicBezTo>
                                <a:cubicBezTo>
                                  <a:pt x="257" y="40"/>
                                  <a:pt x="257" y="40"/>
                                  <a:pt x="257" y="40"/>
                                </a:cubicBezTo>
                                <a:cubicBezTo>
                                  <a:pt x="257" y="40"/>
                                  <a:pt x="257" y="40"/>
                                  <a:pt x="258" y="39"/>
                                </a:cubicBezTo>
                                <a:cubicBezTo>
                                  <a:pt x="258" y="39"/>
                                  <a:pt x="258" y="39"/>
                                  <a:pt x="258" y="39"/>
                                </a:cubicBezTo>
                                <a:cubicBezTo>
                                  <a:pt x="262" y="39"/>
                                  <a:pt x="262" y="39"/>
                                  <a:pt x="262" y="39"/>
                                </a:cubicBezTo>
                                <a:cubicBezTo>
                                  <a:pt x="262" y="39"/>
                                  <a:pt x="262" y="39"/>
                                  <a:pt x="263" y="39"/>
                                </a:cubicBezTo>
                                <a:cubicBezTo>
                                  <a:pt x="263" y="40"/>
                                  <a:pt x="263" y="40"/>
                                  <a:pt x="263" y="40"/>
                                </a:cubicBezTo>
                                <a:cubicBezTo>
                                  <a:pt x="263" y="42"/>
                                  <a:pt x="263" y="42"/>
                                  <a:pt x="263" y="42"/>
                                </a:cubicBezTo>
                                <a:cubicBezTo>
                                  <a:pt x="265" y="41"/>
                                  <a:pt x="266" y="40"/>
                                  <a:pt x="268" y="39"/>
                                </a:cubicBezTo>
                                <a:cubicBezTo>
                                  <a:pt x="270" y="39"/>
                                  <a:pt x="271" y="39"/>
                                  <a:pt x="273" y="39"/>
                                </a:cubicBezTo>
                                <a:cubicBezTo>
                                  <a:pt x="277" y="39"/>
                                  <a:pt x="280" y="40"/>
                                  <a:pt x="282" y="42"/>
                                </a:cubicBezTo>
                                <a:cubicBezTo>
                                  <a:pt x="284" y="44"/>
                                  <a:pt x="285" y="48"/>
                                  <a:pt x="285" y="52"/>
                                </a:cubicBezTo>
                                <a:cubicBezTo>
                                  <a:pt x="285" y="74"/>
                                  <a:pt x="285" y="74"/>
                                  <a:pt x="285" y="74"/>
                                </a:cubicBezTo>
                                <a:cubicBezTo>
                                  <a:pt x="285" y="74"/>
                                  <a:pt x="285" y="74"/>
                                  <a:pt x="284" y="74"/>
                                </a:cubicBezTo>
                                <a:cubicBezTo>
                                  <a:pt x="284" y="75"/>
                                  <a:pt x="284" y="75"/>
                                  <a:pt x="283" y="75"/>
                                </a:cubicBezTo>
                                <a:cubicBezTo>
                                  <a:pt x="280" y="75"/>
                                  <a:pt x="280" y="75"/>
                                  <a:pt x="280" y="75"/>
                                </a:cubicBezTo>
                                <a:cubicBezTo>
                                  <a:pt x="280" y="75"/>
                                  <a:pt x="280" y="75"/>
                                  <a:pt x="279" y="74"/>
                                </a:cubicBezTo>
                                <a:cubicBezTo>
                                  <a:pt x="279" y="74"/>
                                  <a:pt x="279" y="74"/>
                                  <a:pt x="279" y="74"/>
                                </a:cubicBezTo>
                                <a:cubicBezTo>
                                  <a:pt x="279" y="52"/>
                                  <a:pt x="279" y="52"/>
                                  <a:pt x="279" y="52"/>
                                </a:cubicBezTo>
                                <a:cubicBezTo>
                                  <a:pt x="279" y="50"/>
                                  <a:pt x="279" y="49"/>
                                  <a:pt x="279" y="48"/>
                                </a:cubicBezTo>
                                <a:cubicBezTo>
                                  <a:pt x="278" y="47"/>
                                  <a:pt x="278" y="46"/>
                                  <a:pt x="277" y="45"/>
                                </a:cubicBezTo>
                                <a:cubicBezTo>
                                  <a:pt x="277" y="45"/>
                                  <a:pt x="276" y="44"/>
                                  <a:pt x="275" y="44"/>
                                </a:cubicBezTo>
                                <a:cubicBezTo>
                                  <a:pt x="274" y="44"/>
                                  <a:pt x="273" y="44"/>
                                  <a:pt x="272" y="44"/>
                                </a:cubicBezTo>
                                <a:cubicBezTo>
                                  <a:pt x="270" y="44"/>
                                  <a:pt x="269" y="44"/>
                                  <a:pt x="267" y="44"/>
                                </a:cubicBezTo>
                                <a:cubicBezTo>
                                  <a:pt x="266" y="45"/>
                                  <a:pt x="264" y="45"/>
                                  <a:pt x="263" y="46"/>
                                </a:cubicBezTo>
                                <a:lnTo>
                                  <a:pt x="263" y="74"/>
                                </a:lnTo>
                                <a:close/>
                                <a:moveTo>
                                  <a:pt x="294" y="151"/>
                                </a:moveTo>
                                <a:cubicBezTo>
                                  <a:pt x="294" y="152"/>
                                  <a:pt x="294" y="152"/>
                                  <a:pt x="294" y="152"/>
                                </a:cubicBezTo>
                                <a:cubicBezTo>
                                  <a:pt x="294" y="153"/>
                                  <a:pt x="293" y="153"/>
                                  <a:pt x="293" y="153"/>
                                </a:cubicBezTo>
                                <a:cubicBezTo>
                                  <a:pt x="292" y="153"/>
                                  <a:pt x="292" y="153"/>
                                  <a:pt x="291" y="153"/>
                                </a:cubicBezTo>
                                <a:cubicBezTo>
                                  <a:pt x="290" y="153"/>
                                  <a:pt x="289" y="153"/>
                                  <a:pt x="289" y="153"/>
                                </a:cubicBezTo>
                                <a:cubicBezTo>
                                  <a:pt x="288" y="153"/>
                                  <a:pt x="287" y="153"/>
                                  <a:pt x="286" y="154"/>
                                </a:cubicBezTo>
                                <a:cubicBezTo>
                                  <a:pt x="285" y="154"/>
                                  <a:pt x="283" y="154"/>
                                  <a:pt x="282" y="154"/>
                                </a:cubicBezTo>
                                <a:cubicBezTo>
                                  <a:pt x="280" y="154"/>
                                  <a:pt x="278" y="153"/>
                                  <a:pt x="276" y="153"/>
                                </a:cubicBezTo>
                                <a:cubicBezTo>
                                  <a:pt x="274" y="152"/>
                                  <a:pt x="272" y="151"/>
                                  <a:pt x="270" y="149"/>
                                </a:cubicBezTo>
                                <a:cubicBezTo>
                                  <a:pt x="269" y="148"/>
                                  <a:pt x="267" y="146"/>
                                  <a:pt x="266" y="143"/>
                                </a:cubicBezTo>
                                <a:cubicBezTo>
                                  <a:pt x="265" y="141"/>
                                  <a:pt x="265" y="137"/>
                                  <a:pt x="265" y="133"/>
                                </a:cubicBezTo>
                                <a:cubicBezTo>
                                  <a:pt x="265" y="124"/>
                                  <a:pt x="265" y="124"/>
                                  <a:pt x="265" y="124"/>
                                </a:cubicBezTo>
                                <a:cubicBezTo>
                                  <a:pt x="265" y="120"/>
                                  <a:pt x="265" y="117"/>
                                  <a:pt x="266" y="114"/>
                                </a:cubicBezTo>
                                <a:cubicBezTo>
                                  <a:pt x="267" y="112"/>
                                  <a:pt x="269" y="110"/>
                                  <a:pt x="270" y="108"/>
                                </a:cubicBezTo>
                                <a:cubicBezTo>
                                  <a:pt x="272" y="107"/>
                                  <a:pt x="274" y="106"/>
                                  <a:pt x="276" y="105"/>
                                </a:cubicBezTo>
                                <a:cubicBezTo>
                                  <a:pt x="278" y="105"/>
                                  <a:pt x="280" y="104"/>
                                  <a:pt x="282" y="104"/>
                                </a:cubicBezTo>
                                <a:cubicBezTo>
                                  <a:pt x="284" y="104"/>
                                  <a:pt x="286" y="104"/>
                                  <a:pt x="288" y="105"/>
                                </a:cubicBezTo>
                                <a:cubicBezTo>
                                  <a:pt x="290" y="105"/>
                                  <a:pt x="292" y="105"/>
                                  <a:pt x="293" y="105"/>
                                </a:cubicBezTo>
                                <a:cubicBezTo>
                                  <a:pt x="294" y="105"/>
                                  <a:pt x="294" y="106"/>
                                  <a:pt x="294" y="106"/>
                                </a:cubicBezTo>
                                <a:cubicBezTo>
                                  <a:pt x="294" y="109"/>
                                  <a:pt x="294" y="109"/>
                                  <a:pt x="294" y="109"/>
                                </a:cubicBezTo>
                                <a:cubicBezTo>
                                  <a:pt x="294" y="110"/>
                                  <a:pt x="294" y="110"/>
                                  <a:pt x="294" y="110"/>
                                </a:cubicBezTo>
                                <a:cubicBezTo>
                                  <a:pt x="294" y="110"/>
                                  <a:pt x="294" y="110"/>
                                  <a:pt x="293" y="110"/>
                                </a:cubicBezTo>
                                <a:cubicBezTo>
                                  <a:pt x="293" y="110"/>
                                  <a:pt x="293" y="110"/>
                                  <a:pt x="293" y="110"/>
                                </a:cubicBezTo>
                                <a:cubicBezTo>
                                  <a:pt x="292" y="110"/>
                                  <a:pt x="292" y="110"/>
                                  <a:pt x="291" y="110"/>
                                </a:cubicBezTo>
                                <a:cubicBezTo>
                                  <a:pt x="290" y="110"/>
                                  <a:pt x="289" y="110"/>
                                  <a:pt x="288" y="110"/>
                                </a:cubicBezTo>
                                <a:cubicBezTo>
                                  <a:pt x="287" y="110"/>
                                  <a:pt x="286" y="110"/>
                                  <a:pt x="285" y="110"/>
                                </a:cubicBezTo>
                                <a:cubicBezTo>
                                  <a:pt x="284" y="110"/>
                                  <a:pt x="283" y="110"/>
                                  <a:pt x="282" y="110"/>
                                </a:cubicBezTo>
                                <a:cubicBezTo>
                                  <a:pt x="281" y="110"/>
                                  <a:pt x="279" y="110"/>
                                  <a:pt x="278" y="110"/>
                                </a:cubicBezTo>
                                <a:cubicBezTo>
                                  <a:pt x="276" y="111"/>
                                  <a:pt x="275" y="112"/>
                                  <a:pt x="274" y="113"/>
                                </a:cubicBezTo>
                                <a:cubicBezTo>
                                  <a:pt x="273" y="114"/>
                                  <a:pt x="272" y="115"/>
                                  <a:pt x="272" y="117"/>
                                </a:cubicBezTo>
                                <a:cubicBezTo>
                                  <a:pt x="271" y="119"/>
                                  <a:pt x="271" y="122"/>
                                  <a:pt x="271" y="124"/>
                                </a:cubicBezTo>
                                <a:cubicBezTo>
                                  <a:pt x="271" y="133"/>
                                  <a:pt x="271" y="133"/>
                                  <a:pt x="271" y="133"/>
                                </a:cubicBezTo>
                                <a:cubicBezTo>
                                  <a:pt x="271" y="136"/>
                                  <a:pt x="271" y="139"/>
                                  <a:pt x="272" y="140"/>
                                </a:cubicBezTo>
                                <a:cubicBezTo>
                                  <a:pt x="272" y="142"/>
                                  <a:pt x="273" y="144"/>
                                  <a:pt x="274" y="145"/>
                                </a:cubicBezTo>
                                <a:cubicBezTo>
                                  <a:pt x="275" y="146"/>
                                  <a:pt x="276" y="147"/>
                                  <a:pt x="278" y="147"/>
                                </a:cubicBezTo>
                                <a:cubicBezTo>
                                  <a:pt x="279" y="148"/>
                                  <a:pt x="281" y="148"/>
                                  <a:pt x="282" y="148"/>
                                </a:cubicBezTo>
                                <a:cubicBezTo>
                                  <a:pt x="283" y="148"/>
                                  <a:pt x="284" y="148"/>
                                  <a:pt x="285" y="148"/>
                                </a:cubicBezTo>
                                <a:cubicBezTo>
                                  <a:pt x="286" y="148"/>
                                  <a:pt x="287" y="148"/>
                                  <a:pt x="288" y="148"/>
                                </a:cubicBezTo>
                                <a:cubicBezTo>
                                  <a:pt x="289" y="148"/>
                                  <a:pt x="290" y="148"/>
                                  <a:pt x="291" y="148"/>
                                </a:cubicBezTo>
                                <a:cubicBezTo>
                                  <a:pt x="292" y="148"/>
                                  <a:pt x="292" y="148"/>
                                  <a:pt x="293" y="148"/>
                                </a:cubicBezTo>
                                <a:cubicBezTo>
                                  <a:pt x="293" y="148"/>
                                  <a:pt x="293" y="148"/>
                                  <a:pt x="293" y="148"/>
                                </a:cubicBezTo>
                                <a:cubicBezTo>
                                  <a:pt x="294" y="148"/>
                                  <a:pt x="294" y="148"/>
                                  <a:pt x="294" y="149"/>
                                </a:cubicBezTo>
                                <a:lnTo>
                                  <a:pt x="294" y="151"/>
                                </a:lnTo>
                                <a:close/>
                                <a:moveTo>
                                  <a:pt x="294" y="67"/>
                                </a:moveTo>
                                <a:cubicBezTo>
                                  <a:pt x="293" y="65"/>
                                  <a:pt x="292" y="63"/>
                                  <a:pt x="292" y="60"/>
                                </a:cubicBezTo>
                                <a:cubicBezTo>
                                  <a:pt x="292" y="54"/>
                                  <a:pt x="292" y="54"/>
                                  <a:pt x="292" y="54"/>
                                </a:cubicBezTo>
                                <a:cubicBezTo>
                                  <a:pt x="292" y="49"/>
                                  <a:pt x="294" y="45"/>
                                  <a:pt x="296" y="43"/>
                                </a:cubicBezTo>
                                <a:cubicBezTo>
                                  <a:pt x="299" y="40"/>
                                  <a:pt x="302" y="39"/>
                                  <a:pt x="307" y="39"/>
                                </a:cubicBezTo>
                                <a:cubicBezTo>
                                  <a:pt x="309" y="39"/>
                                  <a:pt x="311" y="39"/>
                                  <a:pt x="313" y="40"/>
                                </a:cubicBezTo>
                                <a:cubicBezTo>
                                  <a:pt x="315" y="40"/>
                                  <a:pt x="316" y="41"/>
                                  <a:pt x="318" y="43"/>
                                </a:cubicBezTo>
                                <a:cubicBezTo>
                                  <a:pt x="319" y="44"/>
                                  <a:pt x="320" y="46"/>
                                  <a:pt x="320" y="48"/>
                                </a:cubicBezTo>
                                <a:cubicBezTo>
                                  <a:pt x="321" y="49"/>
                                  <a:pt x="321" y="51"/>
                                  <a:pt x="321" y="54"/>
                                </a:cubicBezTo>
                                <a:cubicBezTo>
                                  <a:pt x="321" y="57"/>
                                  <a:pt x="321" y="57"/>
                                  <a:pt x="321" y="57"/>
                                </a:cubicBezTo>
                                <a:cubicBezTo>
                                  <a:pt x="321" y="58"/>
                                  <a:pt x="321" y="59"/>
                                  <a:pt x="320" y="59"/>
                                </a:cubicBezTo>
                                <a:cubicBezTo>
                                  <a:pt x="298" y="59"/>
                                  <a:pt x="298" y="59"/>
                                  <a:pt x="298" y="59"/>
                                </a:cubicBezTo>
                                <a:cubicBezTo>
                                  <a:pt x="298" y="60"/>
                                  <a:pt x="298" y="60"/>
                                  <a:pt x="298" y="60"/>
                                </a:cubicBezTo>
                                <a:cubicBezTo>
                                  <a:pt x="298" y="64"/>
                                  <a:pt x="299" y="66"/>
                                  <a:pt x="300" y="68"/>
                                </a:cubicBezTo>
                                <a:cubicBezTo>
                                  <a:pt x="302" y="69"/>
                                  <a:pt x="304" y="70"/>
                                  <a:pt x="307" y="70"/>
                                </a:cubicBezTo>
                                <a:cubicBezTo>
                                  <a:pt x="309" y="70"/>
                                  <a:pt x="311" y="70"/>
                                  <a:pt x="313" y="70"/>
                                </a:cubicBezTo>
                                <a:cubicBezTo>
                                  <a:pt x="315" y="70"/>
                                  <a:pt x="317" y="70"/>
                                  <a:pt x="319" y="70"/>
                                </a:cubicBezTo>
                                <a:cubicBezTo>
                                  <a:pt x="319" y="70"/>
                                  <a:pt x="319" y="70"/>
                                  <a:pt x="319" y="70"/>
                                </a:cubicBezTo>
                                <a:cubicBezTo>
                                  <a:pt x="319" y="70"/>
                                  <a:pt x="320" y="70"/>
                                  <a:pt x="320" y="70"/>
                                </a:cubicBezTo>
                                <a:cubicBezTo>
                                  <a:pt x="320" y="70"/>
                                  <a:pt x="320" y="70"/>
                                  <a:pt x="320" y="70"/>
                                </a:cubicBezTo>
                                <a:cubicBezTo>
                                  <a:pt x="320" y="73"/>
                                  <a:pt x="320" y="73"/>
                                  <a:pt x="320" y="73"/>
                                </a:cubicBezTo>
                                <a:cubicBezTo>
                                  <a:pt x="320" y="73"/>
                                  <a:pt x="320" y="73"/>
                                  <a:pt x="320" y="74"/>
                                </a:cubicBezTo>
                                <a:cubicBezTo>
                                  <a:pt x="320" y="74"/>
                                  <a:pt x="319" y="74"/>
                                  <a:pt x="319" y="74"/>
                                </a:cubicBezTo>
                                <a:cubicBezTo>
                                  <a:pt x="317" y="75"/>
                                  <a:pt x="315" y="75"/>
                                  <a:pt x="313" y="75"/>
                                </a:cubicBezTo>
                                <a:cubicBezTo>
                                  <a:pt x="311" y="75"/>
                                  <a:pt x="309" y="75"/>
                                  <a:pt x="307" y="75"/>
                                </a:cubicBezTo>
                                <a:cubicBezTo>
                                  <a:pt x="305" y="75"/>
                                  <a:pt x="303" y="75"/>
                                  <a:pt x="302" y="75"/>
                                </a:cubicBezTo>
                                <a:cubicBezTo>
                                  <a:pt x="300" y="74"/>
                                  <a:pt x="298" y="73"/>
                                  <a:pt x="297" y="72"/>
                                </a:cubicBezTo>
                                <a:cubicBezTo>
                                  <a:pt x="296" y="71"/>
                                  <a:pt x="294" y="69"/>
                                  <a:pt x="294" y="67"/>
                                </a:cubicBezTo>
                                <a:close/>
                                <a:moveTo>
                                  <a:pt x="329" y="136"/>
                                </a:moveTo>
                                <a:cubicBezTo>
                                  <a:pt x="329" y="137"/>
                                  <a:pt x="328" y="137"/>
                                  <a:pt x="327" y="137"/>
                                </a:cubicBezTo>
                                <a:cubicBezTo>
                                  <a:pt x="305" y="137"/>
                                  <a:pt x="305" y="137"/>
                                  <a:pt x="305" y="137"/>
                                </a:cubicBezTo>
                                <a:cubicBezTo>
                                  <a:pt x="305" y="138"/>
                                  <a:pt x="305" y="138"/>
                                  <a:pt x="305" y="138"/>
                                </a:cubicBezTo>
                                <a:cubicBezTo>
                                  <a:pt x="305" y="142"/>
                                  <a:pt x="306" y="145"/>
                                  <a:pt x="308" y="146"/>
                                </a:cubicBezTo>
                                <a:cubicBezTo>
                                  <a:pt x="309" y="148"/>
                                  <a:pt x="312" y="149"/>
                                  <a:pt x="315" y="149"/>
                                </a:cubicBezTo>
                                <a:cubicBezTo>
                                  <a:pt x="316" y="149"/>
                                  <a:pt x="318" y="149"/>
                                  <a:pt x="321" y="148"/>
                                </a:cubicBezTo>
                                <a:cubicBezTo>
                                  <a:pt x="323" y="148"/>
                                  <a:pt x="325" y="148"/>
                                  <a:pt x="326" y="148"/>
                                </a:cubicBezTo>
                                <a:cubicBezTo>
                                  <a:pt x="326" y="148"/>
                                  <a:pt x="326" y="148"/>
                                  <a:pt x="326" y="148"/>
                                </a:cubicBezTo>
                                <a:cubicBezTo>
                                  <a:pt x="327" y="148"/>
                                  <a:pt x="327" y="148"/>
                                  <a:pt x="327" y="148"/>
                                </a:cubicBezTo>
                                <a:cubicBezTo>
                                  <a:pt x="327" y="148"/>
                                  <a:pt x="328" y="148"/>
                                  <a:pt x="328" y="149"/>
                                </a:cubicBezTo>
                                <a:cubicBezTo>
                                  <a:pt x="328" y="151"/>
                                  <a:pt x="328" y="151"/>
                                  <a:pt x="328" y="151"/>
                                </a:cubicBezTo>
                                <a:cubicBezTo>
                                  <a:pt x="328" y="151"/>
                                  <a:pt x="327" y="152"/>
                                  <a:pt x="327" y="152"/>
                                </a:cubicBezTo>
                                <a:cubicBezTo>
                                  <a:pt x="327" y="152"/>
                                  <a:pt x="327" y="152"/>
                                  <a:pt x="326" y="152"/>
                                </a:cubicBezTo>
                                <a:cubicBezTo>
                                  <a:pt x="324" y="153"/>
                                  <a:pt x="322" y="153"/>
                                  <a:pt x="321" y="153"/>
                                </a:cubicBezTo>
                                <a:cubicBezTo>
                                  <a:pt x="319" y="154"/>
                                  <a:pt x="317" y="154"/>
                                  <a:pt x="315" y="154"/>
                                </a:cubicBezTo>
                                <a:cubicBezTo>
                                  <a:pt x="313" y="154"/>
                                  <a:pt x="311" y="153"/>
                                  <a:pt x="309" y="153"/>
                                </a:cubicBezTo>
                                <a:cubicBezTo>
                                  <a:pt x="307" y="152"/>
                                  <a:pt x="306" y="152"/>
                                  <a:pt x="304" y="150"/>
                                </a:cubicBezTo>
                                <a:cubicBezTo>
                                  <a:pt x="303" y="149"/>
                                  <a:pt x="302" y="148"/>
                                  <a:pt x="301" y="146"/>
                                </a:cubicBezTo>
                                <a:cubicBezTo>
                                  <a:pt x="300" y="144"/>
                                  <a:pt x="300" y="141"/>
                                  <a:pt x="300" y="138"/>
                                </a:cubicBezTo>
                                <a:cubicBezTo>
                                  <a:pt x="300" y="132"/>
                                  <a:pt x="300" y="132"/>
                                  <a:pt x="300" y="132"/>
                                </a:cubicBezTo>
                                <a:cubicBezTo>
                                  <a:pt x="300" y="127"/>
                                  <a:pt x="301" y="124"/>
                                  <a:pt x="303" y="121"/>
                                </a:cubicBezTo>
                                <a:cubicBezTo>
                                  <a:pt x="306" y="118"/>
                                  <a:pt x="310" y="117"/>
                                  <a:pt x="314" y="117"/>
                                </a:cubicBezTo>
                                <a:cubicBezTo>
                                  <a:pt x="317" y="117"/>
                                  <a:pt x="319" y="117"/>
                                  <a:pt x="320" y="118"/>
                                </a:cubicBezTo>
                                <a:cubicBezTo>
                                  <a:pt x="322" y="119"/>
                                  <a:pt x="324" y="120"/>
                                  <a:pt x="325" y="121"/>
                                </a:cubicBezTo>
                                <a:cubicBezTo>
                                  <a:pt x="326" y="122"/>
                                  <a:pt x="327" y="124"/>
                                  <a:pt x="328" y="126"/>
                                </a:cubicBezTo>
                                <a:cubicBezTo>
                                  <a:pt x="328" y="128"/>
                                  <a:pt x="329" y="130"/>
                                  <a:pt x="329" y="132"/>
                                </a:cubicBezTo>
                                <a:lnTo>
                                  <a:pt x="329" y="136"/>
                                </a:lnTo>
                                <a:close/>
                                <a:moveTo>
                                  <a:pt x="364" y="152"/>
                                </a:moveTo>
                                <a:cubicBezTo>
                                  <a:pt x="364" y="152"/>
                                  <a:pt x="364" y="152"/>
                                  <a:pt x="363" y="153"/>
                                </a:cubicBezTo>
                                <a:cubicBezTo>
                                  <a:pt x="363" y="153"/>
                                  <a:pt x="363" y="153"/>
                                  <a:pt x="363" y="153"/>
                                </a:cubicBezTo>
                                <a:cubicBezTo>
                                  <a:pt x="359" y="153"/>
                                  <a:pt x="359" y="153"/>
                                  <a:pt x="359" y="153"/>
                                </a:cubicBezTo>
                                <a:cubicBezTo>
                                  <a:pt x="359" y="153"/>
                                  <a:pt x="359" y="153"/>
                                  <a:pt x="359" y="153"/>
                                </a:cubicBezTo>
                                <a:cubicBezTo>
                                  <a:pt x="358" y="152"/>
                                  <a:pt x="358" y="152"/>
                                  <a:pt x="358" y="152"/>
                                </a:cubicBezTo>
                                <a:cubicBezTo>
                                  <a:pt x="358" y="130"/>
                                  <a:pt x="358" y="130"/>
                                  <a:pt x="358" y="130"/>
                                </a:cubicBezTo>
                                <a:cubicBezTo>
                                  <a:pt x="358" y="129"/>
                                  <a:pt x="358" y="127"/>
                                  <a:pt x="358" y="126"/>
                                </a:cubicBezTo>
                                <a:cubicBezTo>
                                  <a:pt x="357" y="125"/>
                                  <a:pt x="357" y="124"/>
                                  <a:pt x="356" y="124"/>
                                </a:cubicBezTo>
                                <a:cubicBezTo>
                                  <a:pt x="356" y="123"/>
                                  <a:pt x="355" y="123"/>
                                  <a:pt x="354" y="122"/>
                                </a:cubicBezTo>
                                <a:cubicBezTo>
                                  <a:pt x="353" y="122"/>
                                  <a:pt x="352" y="122"/>
                                  <a:pt x="351" y="122"/>
                                </a:cubicBezTo>
                                <a:cubicBezTo>
                                  <a:pt x="350" y="122"/>
                                  <a:pt x="348" y="122"/>
                                  <a:pt x="347" y="123"/>
                                </a:cubicBezTo>
                                <a:cubicBezTo>
                                  <a:pt x="345" y="123"/>
                                  <a:pt x="344" y="124"/>
                                  <a:pt x="342" y="124"/>
                                </a:cubicBezTo>
                                <a:cubicBezTo>
                                  <a:pt x="342" y="152"/>
                                  <a:pt x="342" y="152"/>
                                  <a:pt x="342" y="152"/>
                                </a:cubicBezTo>
                                <a:cubicBezTo>
                                  <a:pt x="342" y="152"/>
                                  <a:pt x="342" y="152"/>
                                  <a:pt x="342" y="153"/>
                                </a:cubicBezTo>
                                <a:cubicBezTo>
                                  <a:pt x="341" y="153"/>
                                  <a:pt x="341" y="153"/>
                                  <a:pt x="341" y="153"/>
                                </a:cubicBezTo>
                                <a:cubicBezTo>
                                  <a:pt x="338" y="153"/>
                                  <a:pt x="338" y="153"/>
                                  <a:pt x="338" y="153"/>
                                </a:cubicBezTo>
                                <a:cubicBezTo>
                                  <a:pt x="337" y="153"/>
                                  <a:pt x="337" y="153"/>
                                  <a:pt x="337" y="153"/>
                                </a:cubicBezTo>
                                <a:cubicBezTo>
                                  <a:pt x="337" y="152"/>
                                  <a:pt x="336" y="152"/>
                                  <a:pt x="336" y="152"/>
                                </a:cubicBezTo>
                                <a:cubicBezTo>
                                  <a:pt x="336" y="119"/>
                                  <a:pt x="336" y="119"/>
                                  <a:pt x="336" y="119"/>
                                </a:cubicBezTo>
                                <a:cubicBezTo>
                                  <a:pt x="336" y="118"/>
                                  <a:pt x="337" y="118"/>
                                  <a:pt x="337" y="118"/>
                                </a:cubicBezTo>
                                <a:cubicBezTo>
                                  <a:pt x="337" y="117"/>
                                  <a:pt x="337" y="117"/>
                                  <a:pt x="338" y="117"/>
                                </a:cubicBezTo>
                                <a:cubicBezTo>
                                  <a:pt x="341" y="117"/>
                                  <a:pt x="341" y="117"/>
                                  <a:pt x="341" y="117"/>
                                </a:cubicBezTo>
                                <a:cubicBezTo>
                                  <a:pt x="341" y="117"/>
                                  <a:pt x="342" y="117"/>
                                  <a:pt x="342" y="118"/>
                                </a:cubicBezTo>
                                <a:cubicBezTo>
                                  <a:pt x="342" y="118"/>
                                  <a:pt x="342" y="118"/>
                                  <a:pt x="342" y="119"/>
                                </a:cubicBezTo>
                                <a:cubicBezTo>
                                  <a:pt x="342" y="120"/>
                                  <a:pt x="342" y="120"/>
                                  <a:pt x="342" y="120"/>
                                </a:cubicBezTo>
                                <a:cubicBezTo>
                                  <a:pt x="344" y="119"/>
                                  <a:pt x="346" y="118"/>
                                  <a:pt x="347" y="118"/>
                                </a:cubicBezTo>
                                <a:cubicBezTo>
                                  <a:pt x="349" y="117"/>
                                  <a:pt x="351" y="117"/>
                                  <a:pt x="353" y="117"/>
                                </a:cubicBezTo>
                                <a:cubicBezTo>
                                  <a:pt x="356" y="117"/>
                                  <a:pt x="359" y="118"/>
                                  <a:pt x="361" y="120"/>
                                </a:cubicBezTo>
                                <a:cubicBezTo>
                                  <a:pt x="363" y="123"/>
                                  <a:pt x="364" y="126"/>
                                  <a:pt x="364" y="130"/>
                                </a:cubicBezTo>
                                <a:lnTo>
                                  <a:pt x="364" y="152"/>
                                </a:lnTo>
                                <a:close/>
                                <a:moveTo>
                                  <a:pt x="390" y="152"/>
                                </a:moveTo>
                                <a:cubicBezTo>
                                  <a:pt x="390" y="153"/>
                                  <a:pt x="390" y="153"/>
                                  <a:pt x="389" y="153"/>
                                </a:cubicBezTo>
                                <a:cubicBezTo>
                                  <a:pt x="389" y="153"/>
                                  <a:pt x="388" y="153"/>
                                  <a:pt x="387" y="154"/>
                                </a:cubicBezTo>
                                <a:cubicBezTo>
                                  <a:pt x="386" y="154"/>
                                  <a:pt x="386" y="154"/>
                                  <a:pt x="385" y="154"/>
                                </a:cubicBezTo>
                                <a:cubicBezTo>
                                  <a:pt x="384" y="154"/>
                                  <a:pt x="382" y="153"/>
                                  <a:pt x="381" y="153"/>
                                </a:cubicBezTo>
                                <a:cubicBezTo>
                                  <a:pt x="380" y="153"/>
                                  <a:pt x="379" y="153"/>
                                  <a:pt x="378" y="152"/>
                                </a:cubicBezTo>
                                <a:cubicBezTo>
                                  <a:pt x="378" y="151"/>
                                  <a:pt x="377" y="150"/>
                                  <a:pt x="377" y="149"/>
                                </a:cubicBezTo>
                                <a:cubicBezTo>
                                  <a:pt x="376" y="148"/>
                                  <a:pt x="376" y="147"/>
                                  <a:pt x="376" y="145"/>
                                </a:cubicBezTo>
                                <a:cubicBezTo>
                                  <a:pt x="376" y="122"/>
                                  <a:pt x="376" y="122"/>
                                  <a:pt x="376" y="122"/>
                                </a:cubicBezTo>
                                <a:cubicBezTo>
                                  <a:pt x="370" y="121"/>
                                  <a:pt x="370" y="121"/>
                                  <a:pt x="370" y="121"/>
                                </a:cubicBezTo>
                                <a:cubicBezTo>
                                  <a:pt x="369" y="121"/>
                                  <a:pt x="369" y="121"/>
                                  <a:pt x="369" y="120"/>
                                </a:cubicBezTo>
                                <a:cubicBezTo>
                                  <a:pt x="369" y="118"/>
                                  <a:pt x="369" y="118"/>
                                  <a:pt x="369" y="118"/>
                                </a:cubicBezTo>
                                <a:cubicBezTo>
                                  <a:pt x="369" y="118"/>
                                  <a:pt x="369" y="117"/>
                                  <a:pt x="370" y="117"/>
                                </a:cubicBezTo>
                                <a:cubicBezTo>
                                  <a:pt x="376" y="117"/>
                                  <a:pt x="376" y="117"/>
                                  <a:pt x="376" y="117"/>
                                </a:cubicBezTo>
                                <a:cubicBezTo>
                                  <a:pt x="376" y="111"/>
                                  <a:pt x="376" y="111"/>
                                  <a:pt x="376" y="111"/>
                                </a:cubicBezTo>
                                <a:cubicBezTo>
                                  <a:pt x="376" y="110"/>
                                  <a:pt x="377" y="110"/>
                                  <a:pt x="377" y="110"/>
                                </a:cubicBezTo>
                                <a:cubicBezTo>
                                  <a:pt x="381" y="109"/>
                                  <a:pt x="381" y="109"/>
                                  <a:pt x="381" y="109"/>
                                </a:cubicBezTo>
                                <a:cubicBezTo>
                                  <a:pt x="381" y="109"/>
                                  <a:pt x="381" y="109"/>
                                  <a:pt x="381" y="109"/>
                                </a:cubicBezTo>
                                <a:cubicBezTo>
                                  <a:pt x="381" y="109"/>
                                  <a:pt x="381" y="109"/>
                                  <a:pt x="382" y="109"/>
                                </a:cubicBezTo>
                                <a:cubicBezTo>
                                  <a:pt x="382" y="110"/>
                                  <a:pt x="382" y="110"/>
                                  <a:pt x="382" y="110"/>
                                </a:cubicBezTo>
                                <a:cubicBezTo>
                                  <a:pt x="382" y="117"/>
                                  <a:pt x="382" y="117"/>
                                  <a:pt x="382" y="117"/>
                                </a:cubicBezTo>
                                <a:cubicBezTo>
                                  <a:pt x="389" y="117"/>
                                  <a:pt x="389" y="117"/>
                                  <a:pt x="389" y="117"/>
                                </a:cubicBezTo>
                                <a:cubicBezTo>
                                  <a:pt x="389" y="117"/>
                                  <a:pt x="390" y="117"/>
                                  <a:pt x="390" y="118"/>
                                </a:cubicBezTo>
                                <a:cubicBezTo>
                                  <a:pt x="390" y="118"/>
                                  <a:pt x="390" y="118"/>
                                  <a:pt x="390" y="119"/>
                                </a:cubicBezTo>
                                <a:cubicBezTo>
                                  <a:pt x="390" y="121"/>
                                  <a:pt x="390" y="121"/>
                                  <a:pt x="390" y="121"/>
                                </a:cubicBezTo>
                                <a:cubicBezTo>
                                  <a:pt x="390" y="121"/>
                                  <a:pt x="390" y="121"/>
                                  <a:pt x="390" y="122"/>
                                </a:cubicBezTo>
                                <a:cubicBezTo>
                                  <a:pt x="390" y="122"/>
                                  <a:pt x="389" y="122"/>
                                  <a:pt x="389" y="122"/>
                                </a:cubicBezTo>
                                <a:cubicBezTo>
                                  <a:pt x="382" y="122"/>
                                  <a:pt x="382" y="122"/>
                                  <a:pt x="382" y="122"/>
                                </a:cubicBezTo>
                                <a:cubicBezTo>
                                  <a:pt x="382" y="145"/>
                                  <a:pt x="382" y="145"/>
                                  <a:pt x="382" y="145"/>
                                </a:cubicBezTo>
                                <a:cubicBezTo>
                                  <a:pt x="382" y="147"/>
                                  <a:pt x="382" y="148"/>
                                  <a:pt x="383" y="148"/>
                                </a:cubicBezTo>
                                <a:cubicBezTo>
                                  <a:pt x="383" y="149"/>
                                  <a:pt x="384" y="149"/>
                                  <a:pt x="385" y="149"/>
                                </a:cubicBezTo>
                                <a:cubicBezTo>
                                  <a:pt x="389" y="149"/>
                                  <a:pt x="389" y="149"/>
                                  <a:pt x="389" y="149"/>
                                </a:cubicBezTo>
                                <a:cubicBezTo>
                                  <a:pt x="390" y="149"/>
                                  <a:pt x="390" y="149"/>
                                  <a:pt x="390" y="150"/>
                                </a:cubicBezTo>
                                <a:lnTo>
                                  <a:pt x="390" y="152"/>
                                </a:lnTo>
                                <a:close/>
                                <a:moveTo>
                                  <a:pt x="413" y="121"/>
                                </a:moveTo>
                                <a:cubicBezTo>
                                  <a:pt x="413" y="121"/>
                                  <a:pt x="412" y="122"/>
                                  <a:pt x="411" y="122"/>
                                </a:cubicBezTo>
                                <a:cubicBezTo>
                                  <a:pt x="410" y="122"/>
                                  <a:pt x="408" y="122"/>
                                  <a:pt x="407" y="122"/>
                                </a:cubicBezTo>
                                <a:cubicBezTo>
                                  <a:pt x="405" y="123"/>
                                  <a:pt x="404" y="124"/>
                                  <a:pt x="402" y="125"/>
                                </a:cubicBezTo>
                                <a:cubicBezTo>
                                  <a:pt x="402" y="152"/>
                                  <a:pt x="402" y="152"/>
                                  <a:pt x="402" y="152"/>
                                </a:cubicBezTo>
                                <a:cubicBezTo>
                                  <a:pt x="402" y="152"/>
                                  <a:pt x="402" y="152"/>
                                  <a:pt x="402" y="153"/>
                                </a:cubicBezTo>
                                <a:cubicBezTo>
                                  <a:pt x="402" y="153"/>
                                  <a:pt x="401" y="153"/>
                                  <a:pt x="401" y="153"/>
                                </a:cubicBezTo>
                                <a:cubicBezTo>
                                  <a:pt x="398" y="153"/>
                                  <a:pt x="398" y="153"/>
                                  <a:pt x="398" y="153"/>
                                </a:cubicBezTo>
                                <a:cubicBezTo>
                                  <a:pt x="397" y="153"/>
                                  <a:pt x="397" y="153"/>
                                  <a:pt x="397" y="153"/>
                                </a:cubicBezTo>
                                <a:cubicBezTo>
                                  <a:pt x="397" y="152"/>
                                  <a:pt x="397" y="152"/>
                                  <a:pt x="397" y="152"/>
                                </a:cubicBezTo>
                                <a:cubicBezTo>
                                  <a:pt x="397" y="119"/>
                                  <a:pt x="397" y="119"/>
                                  <a:pt x="397" y="119"/>
                                </a:cubicBezTo>
                                <a:cubicBezTo>
                                  <a:pt x="397" y="118"/>
                                  <a:pt x="397" y="118"/>
                                  <a:pt x="397" y="118"/>
                                </a:cubicBezTo>
                                <a:cubicBezTo>
                                  <a:pt x="397" y="117"/>
                                  <a:pt x="397" y="117"/>
                                  <a:pt x="398" y="117"/>
                                </a:cubicBezTo>
                                <a:cubicBezTo>
                                  <a:pt x="401" y="117"/>
                                  <a:pt x="401" y="117"/>
                                  <a:pt x="401" y="117"/>
                                </a:cubicBezTo>
                                <a:cubicBezTo>
                                  <a:pt x="401" y="117"/>
                                  <a:pt x="401" y="117"/>
                                  <a:pt x="402" y="118"/>
                                </a:cubicBezTo>
                                <a:cubicBezTo>
                                  <a:pt x="402" y="118"/>
                                  <a:pt x="402" y="118"/>
                                  <a:pt x="402" y="119"/>
                                </a:cubicBezTo>
                                <a:cubicBezTo>
                                  <a:pt x="402" y="120"/>
                                  <a:pt x="402" y="120"/>
                                  <a:pt x="402" y="120"/>
                                </a:cubicBezTo>
                                <a:cubicBezTo>
                                  <a:pt x="404" y="119"/>
                                  <a:pt x="405" y="118"/>
                                  <a:pt x="407" y="118"/>
                                </a:cubicBezTo>
                                <a:cubicBezTo>
                                  <a:pt x="408" y="117"/>
                                  <a:pt x="410" y="117"/>
                                  <a:pt x="411" y="117"/>
                                </a:cubicBezTo>
                                <a:cubicBezTo>
                                  <a:pt x="412" y="117"/>
                                  <a:pt x="413" y="117"/>
                                  <a:pt x="413" y="118"/>
                                </a:cubicBezTo>
                                <a:lnTo>
                                  <a:pt x="413" y="121"/>
                                </a:lnTo>
                                <a:close/>
                                <a:moveTo>
                                  <a:pt x="445" y="136"/>
                                </a:moveTo>
                                <a:cubicBezTo>
                                  <a:pt x="445" y="137"/>
                                  <a:pt x="444" y="137"/>
                                  <a:pt x="444" y="137"/>
                                </a:cubicBezTo>
                                <a:cubicBezTo>
                                  <a:pt x="422" y="137"/>
                                  <a:pt x="422" y="137"/>
                                  <a:pt x="422" y="137"/>
                                </a:cubicBezTo>
                                <a:cubicBezTo>
                                  <a:pt x="422" y="138"/>
                                  <a:pt x="422" y="138"/>
                                  <a:pt x="422" y="138"/>
                                </a:cubicBezTo>
                                <a:cubicBezTo>
                                  <a:pt x="422" y="142"/>
                                  <a:pt x="423" y="145"/>
                                  <a:pt x="424" y="146"/>
                                </a:cubicBezTo>
                                <a:cubicBezTo>
                                  <a:pt x="426" y="148"/>
                                  <a:pt x="428" y="149"/>
                                  <a:pt x="431" y="149"/>
                                </a:cubicBezTo>
                                <a:cubicBezTo>
                                  <a:pt x="433" y="149"/>
                                  <a:pt x="435" y="149"/>
                                  <a:pt x="437" y="148"/>
                                </a:cubicBezTo>
                                <a:cubicBezTo>
                                  <a:pt x="439" y="148"/>
                                  <a:pt x="441" y="148"/>
                                  <a:pt x="443" y="148"/>
                                </a:cubicBezTo>
                                <a:cubicBezTo>
                                  <a:pt x="443" y="148"/>
                                  <a:pt x="443" y="148"/>
                                  <a:pt x="443" y="148"/>
                                </a:cubicBezTo>
                                <a:cubicBezTo>
                                  <a:pt x="443" y="148"/>
                                  <a:pt x="443" y="148"/>
                                  <a:pt x="444" y="148"/>
                                </a:cubicBezTo>
                                <a:cubicBezTo>
                                  <a:pt x="444" y="148"/>
                                  <a:pt x="444" y="148"/>
                                  <a:pt x="444" y="149"/>
                                </a:cubicBezTo>
                                <a:cubicBezTo>
                                  <a:pt x="444" y="151"/>
                                  <a:pt x="444" y="151"/>
                                  <a:pt x="444" y="151"/>
                                </a:cubicBezTo>
                                <a:cubicBezTo>
                                  <a:pt x="444" y="151"/>
                                  <a:pt x="444" y="152"/>
                                  <a:pt x="444" y="152"/>
                                </a:cubicBezTo>
                                <a:cubicBezTo>
                                  <a:pt x="443" y="152"/>
                                  <a:pt x="443" y="152"/>
                                  <a:pt x="443" y="152"/>
                                </a:cubicBezTo>
                                <a:cubicBezTo>
                                  <a:pt x="441" y="153"/>
                                  <a:pt x="439" y="153"/>
                                  <a:pt x="437" y="153"/>
                                </a:cubicBezTo>
                                <a:cubicBezTo>
                                  <a:pt x="435" y="154"/>
                                  <a:pt x="433" y="154"/>
                                  <a:pt x="431" y="154"/>
                                </a:cubicBezTo>
                                <a:cubicBezTo>
                                  <a:pt x="429" y="154"/>
                                  <a:pt x="427" y="153"/>
                                  <a:pt x="425" y="153"/>
                                </a:cubicBezTo>
                                <a:cubicBezTo>
                                  <a:pt x="424" y="152"/>
                                  <a:pt x="422" y="152"/>
                                  <a:pt x="421" y="150"/>
                                </a:cubicBezTo>
                                <a:cubicBezTo>
                                  <a:pt x="419" y="149"/>
                                  <a:pt x="418" y="148"/>
                                  <a:pt x="417" y="146"/>
                                </a:cubicBezTo>
                                <a:cubicBezTo>
                                  <a:pt x="417" y="144"/>
                                  <a:pt x="416" y="141"/>
                                  <a:pt x="416" y="138"/>
                                </a:cubicBezTo>
                                <a:cubicBezTo>
                                  <a:pt x="416" y="132"/>
                                  <a:pt x="416" y="132"/>
                                  <a:pt x="416" y="132"/>
                                </a:cubicBezTo>
                                <a:cubicBezTo>
                                  <a:pt x="416" y="127"/>
                                  <a:pt x="417" y="124"/>
                                  <a:pt x="420" y="121"/>
                                </a:cubicBezTo>
                                <a:cubicBezTo>
                                  <a:pt x="422" y="118"/>
                                  <a:pt x="426" y="117"/>
                                  <a:pt x="431" y="117"/>
                                </a:cubicBezTo>
                                <a:cubicBezTo>
                                  <a:pt x="433" y="117"/>
                                  <a:pt x="435" y="117"/>
                                  <a:pt x="437" y="118"/>
                                </a:cubicBezTo>
                                <a:cubicBezTo>
                                  <a:pt x="439" y="119"/>
                                  <a:pt x="440" y="120"/>
                                  <a:pt x="441" y="121"/>
                                </a:cubicBezTo>
                                <a:cubicBezTo>
                                  <a:pt x="442" y="122"/>
                                  <a:pt x="443" y="124"/>
                                  <a:pt x="444" y="126"/>
                                </a:cubicBezTo>
                                <a:cubicBezTo>
                                  <a:pt x="445" y="128"/>
                                  <a:pt x="445" y="130"/>
                                  <a:pt x="445" y="132"/>
                                </a:cubicBezTo>
                                <a:lnTo>
                                  <a:pt x="445" y="1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Canvas 2" o:spid="_x0000_s1026" editas="canvas" style="width:451.3pt;height:114.85pt;mso-position-horizontal-relative:char;mso-position-vertical-relative:line" coordsize="57315,14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15;height:14585;visibility:visible;mso-wrap-style:square">
                  <v:fill o:detectmouseclick="t"/>
                  <v:path o:connecttype="none"/>
                </v:shape>
                <v:group id="Group 4" o:spid="_x0000_s1028" style="position:absolute;left:33623;top:787;width:32340;height:15977" coordorigin="5291,124" coordsize="5093,2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Freeform 5" o:spid="_x0000_s1029" style="position:absolute;left:5777;top:124;width:89;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7npMMA&#10;AADaAAAADwAAAGRycy9kb3ducmV2LnhtbESPT4vCMBTE7wt+h/AEb2uqoCzVKP5BEMHDVhGPj+bZ&#10;1jYvtYm1fvvNwsIeh5n5DTNfdqYSLTWusKxgNIxAEKdWF5wpOJ92n18gnEfWWFkmBW9ysFz0PuYY&#10;a/vib2oTn4kAYRejgtz7OpbSpTkZdENbEwfvZhuDPsgmk7rBV4CbSo6jaCoNFhwWcqxpk1NaJk+j&#10;YJIkcnt8lofH7bpu3WVz4PL+UGrQ71YzEJ46/x/+a++1gjH8Xgk3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7npMMAAADaAAAADwAAAAAAAAAAAAAAAACYAgAAZHJzL2Rv&#10;d25yZXYueG1sUEsFBgAAAAAEAAQA9QAAAIgDAAAAAA==&#10;" path="m23,41v-1,,-1,,-1,c21,41,20,42,18,42v-2,,-4,,-7,c10,42,8,42,7,42,6,41,4,41,3,40,2,39,1,38,1,37,,36,,34,,32,,2,,2,,2,,1,,1,,1,,1,,,1,,3,,3,,3,,4,,4,1,4,1v,,1,,1,1c5,32,5,32,5,32v,1,,2,,2c5,35,5,36,6,36v,,1,1,2,1c9,37,10,37,11,37v11,,11,,11,c22,37,23,38,23,38v,3,,3,,3c23,41,23,41,23,41xe" fillcolor="black" stroked="f">
                    <v:path arrowok="t" o:connecttype="custom" o:connectlocs="89,159;85,159;70,163;43,163;27,163;12,155;4,144;0,124;0,8;0,4;4,0;12,0;15,4;19,8;19,124;19,132;23,140;31,144;43,144;85,144;89,147;89,159;89,159" o:connectangles="0,0,0,0,0,0,0,0,0,0,0,0,0,0,0,0,0,0,0,0,0,0,0"/>
                  </v:shape>
                  <v:shape id="Freeform 6" o:spid="_x0000_s1030" style="position:absolute;left:5874;top:167;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45rMQA&#10;AADaAAAADwAAAGRycy9kb3ducmV2LnhtbESPQWvCQBSE74L/YXmCN7NRwZrUVVpF7MVCt6X0+Jp9&#10;TYLZtyG7avz3XaHQ4zAz3zCrTW8bcaHO144VTJMUBHHhTM2lgo/3/WQJwgdkg41jUnAjD5v1cLDC&#10;3Lgrv9FFh1JECPscFVQhtLmUvqjIok9cSxy9H9dZDFF2pTQdXiPcNnKWpgtpsea4UGFL24qKkz5b&#10;Ba8Ph9kBl8+7L2mD+ayP2bfWmVLjUf/0CCJQH/7Df+0Xo2AO9yvx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uOazEAAAA2gAAAA8AAAAAAAAAAAAAAAAAmAIAAGRycy9k&#10;b3ducmV2LnhtbFBLBQYAAAAABAAEAPUAAACJAwAAAAA=&#10;" path="m25,17v,2,-1,4,-1,6c23,25,23,26,22,27v-2,1,-3,2,-4,3c16,31,14,31,12,31v-2,,-4,,-5,-1c5,29,4,28,3,27,2,26,1,25,1,23,,21,,19,,17,,13,,13,,13,,11,,9,1,8,1,6,2,5,3,3,4,2,5,1,7,1,8,,10,,12,v2,,4,,6,1c19,1,20,2,22,3v1,2,1,3,2,5c24,9,25,11,25,13r,4xm20,13c20,10,19,8,18,6,17,5,15,4,12,4,10,4,8,5,7,6,5,8,5,10,5,13v,4,,4,,4c5,20,5,22,7,24v1,2,3,3,5,3c15,27,17,26,18,24v1,-1,2,-4,2,-7l20,13xe" fillcolor="black" stroked="f">
                    <v:path arrowok="t" o:connecttype="custom" o:connectlocs="96,66;92,89;84,105;69,116;46,120;27,116;12,105;4,89;0,66;0,50;4,31;12,12;27,4;46,0;69,4;84,12;92,31;96,50;96,66;77,50;69,23;46,15;27,23;19,50;19,66;27,93;46,105;69,93;77,66;77,50" o:connectangles="0,0,0,0,0,0,0,0,0,0,0,0,0,0,0,0,0,0,0,0,0,0,0,0,0,0,0,0,0,0"/>
                    <o:lock v:ext="edit" verticies="t"/>
                  </v:shape>
                  <v:shape id="Freeform 7" o:spid="_x0000_s1031" style="position:absolute;left:5993;top:167;width:89;height:116;visibility:visible;mso-wrap-style:square;v-text-anchor:top" coordsize="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ocQA&#10;AADaAAAADwAAAGRycy9kb3ducmV2LnhtbESPQWvCQBSE74X+h+UVvIhuFBtqdJVSCFgLhaaS8yP7&#10;TNJm34bsmsR/3xWEHoeZ+YbZ7kfTiJ46V1tWsJhHIIgLq2suFZy+09kLCOeRNTaWScGVHOx3jw9b&#10;TLQd+Iv6zJciQNglqKDyvk2kdEVFBt3ctsTBO9vOoA+yK6XucAhw08hlFMXSYM1hocKW3ioqfrOL&#10;UTBcn/OfRTqlfP0Z+9P7Bzb56qjU5Gl83YDwNPr/8L190ApWcLsSbo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n1qHEAAAA2gAAAA8AAAAAAAAAAAAAAAAAmAIAAGRycy9k&#10;b3ducmV2LnhtbFBLBQYAAAAABAAEAPUAAACJAwAAAAA=&#10;" path="m23,30v,,,,-1,c20,30,20,30,20,30v-1,,-1,,-1,c19,30,19,30,19,29v,-18,,-18,,-18c19,10,18,9,18,8v,-1,,-2,-1,-2c17,5,16,5,15,4v-1,,-2,,-3,c11,4,10,4,9,5,8,5,6,5,5,6v,23,,23,,23c5,30,5,30,5,30v-1,,-1,,-1,c1,30,1,30,1,30v,,,,-1,c,30,,30,,29,,1,,1,,1,,1,,1,,,1,,1,,1,,4,,4,,4,v,,,,1,c5,1,5,1,5,1v,1,,1,,1c7,1,8,1,9,v2,,3,,5,c17,,20,1,21,3v2,2,2,5,2,8c23,29,23,29,23,29v,1,,1,,1xe" fillcolor="black" stroked="f">
                    <v:path arrowok="t" o:connecttype="custom" o:connectlocs="89,116;85,116;77,116;74,116;74,112;74,43;70,31;66,23;58,15;46,15;35,19;19,23;19,112;19,116;15,116;4,116;0,116;0,112;0,4;0,0;4,0;15,0;19,0;19,4;19,8;35,0;54,0;81,12;89,43;89,112;89,116" o:connectangles="0,0,0,0,0,0,0,0,0,0,0,0,0,0,0,0,0,0,0,0,0,0,0,0,0,0,0,0,0,0,0"/>
                  </v:shape>
                  <v:shape id="Freeform 8" o:spid="_x0000_s1032" style="position:absolute;left:6109;top:167;width:101;height:163;visibility:visible;mso-wrap-style:square;v-text-anchor:top" coordsize="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OlcYA&#10;AADaAAAADwAAAGRycy9kb3ducmV2LnhtbESP3WrCQBSE7wXfYTlCb0rdWKjY1FVUaLEVFX8oeHfM&#10;HpNo9mzIrhrf3i0UvBxm5humP6xNIS5Uudyygk47AkGcWJ1zqmC7+XzpgXAeWWNhmRTcyMFw0Gz0&#10;Mdb2yiu6rH0qAoRdjAoy78tYSpdkZNC1bUkcvIOtDPogq1TqCq8Bbgr5GkVdaTDnsJBhSZOMktP6&#10;bBT4xe/zz/6rHL8fzsfZvLvc3bbpt1JPrXr0AcJT7R/h//ZUK3iDvyvhBsjB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POlcYAAADaAAAADwAAAAAAAAAAAAAAAACYAgAAZHJz&#10;L2Rvd25yZXYueG1sUEsFBgAAAAAEAAQA9QAAAIsDAAAAAA==&#10;" path="m26,3v,,,,,c26,4,25,4,25,4v-2,,-2,,-2,c24,5,24,5,24,6v1,1,1,2,1,4c25,10,25,10,25,10v,3,-1,6,-3,7c20,19,17,20,13,20v-2,,-3,,-4,-1c8,19,7,19,6,19v-1,,-1,1,-1,2c5,21,5,21,5,22v1,,1,,2,c15,24,15,24,15,24v1,1,2,1,4,1c20,26,21,26,22,27v1,1,2,1,3,2c25,30,25,31,25,33v,,,,,c25,36,24,38,23,39v-2,2,-6,3,-10,3c8,42,5,41,3,39,1,38,,35,,33,,32,,32,,32,,31,,29,1,28,2,27,3,26,4,25v-1,,-1,,-1,c2,25,2,24,1,23v,-1,,-1,,-2c1,21,1,21,1,21v,-1,,-2,,-3c2,18,2,17,3,17,2,16,1,15,1,14,1,13,,12,,10v,,,,,c,9,1,7,1,6,1,5,2,4,3,3,4,2,5,1,7,1,8,,10,,13,,25,,25,,25,v,,,,1,c26,1,26,1,26,1r,2xm21,33v,-2,-1,-2,-2,-3c18,29,16,29,14,28,8,27,8,27,8,27v-1,,-2,1,-2,2c5,30,5,31,5,32v,1,,1,,1c5,34,5,34,5,35v1,,1,1,2,1c7,37,8,37,9,37v1,1,2,1,4,1c14,38,16,38,17,37v1,,1,,2,-1c20,36,20,36,20,35v,-1,1,-1,1,-2xm20,10v,-1,,-2,,-2c20,7,19,6,19,6,18,5,17,5,16,4v-1,,-2,,-3,c11,4,10,4,9,4,8,5,7,5,7,6,6,6,6,7,6,8,5,8,5,9,5,10v,,,,,c5,11,5,12,5,12v1,1,1,2,2,2c7,15,8,15,9,15v1,1,2,1,4,1c14,16,15,16,16,16v1,-1,2,-1,3,-2c19,14,20,13,20,13v,-1,,-2,,-3xe" fillcolor="black" stroked="f">
                    <v:path arrowok="t" o:connecttype="custom" o:connectlocs="101,12;89,16;97,39;85,66;35,74;19,82;27,85;74,97;97,113;97,128;51,163;0,128;4,109;12,97;4,82;4,70;4,54;0,39;12,12;51,0;101,0;101,12;74,116;31,105;19,124;19,136;35,144;66,144;78,136;78,39;74,23;51,16;27,23;19,39;19,47;35,58;62,62;78,50" o:connectangles="0,0,0,0,0,0,0,0,0,0,0,0,0,0,0,0,0,0,0,0,0,0,0,0,0,0,0,0,0,0,0,0,0,0,0,0,0,0"/>
                    <o:lock v:ext="edit" verticies="t"/>
                  </v:shape>
                  <v:shape id="Freeform 9" o:spid="_x0000_s1033" style="position:absolute;left:6287;top:124;width:89;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Xhp8QA&#10;AADaAAAADwAAAGRycy9kb3ducmV2LnhtbESPQWvCQBSE70L/w/IKvemmhYqkrmItgggeGkvp8ZF9&#10;JjHZt8nuJsZ/3y0UPA4z8w2zXI+mEQM5X1lW8DxLQBDnVldcKPg67aYLED4ga2wsk4IbeVivHiZL&#10;TLW98icNWShEhLBPUUEZQptK6fOSDPqZbYmjd7bOYIjSFVI7vEa4aeRLksylwYrjQoktbUvK66w3&#10;Cl6zTH4c+/rQnX/eB/+9PXB96ZR6ehw3byACjeEe/m/vtYI5/F2JN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V4afEAAAA2gAAAA8AAAAAAAAAAAAAAAAAmAIAAGRycy9k&#10;b3ducmV2LnhtbFBLBQYAAAAABAAEAPUAAACJAwAAAAA=&#10;" path="m23,41v,,,,-1,c22,41,20,42,19,42v-2,,-5,,-7,c10,42,9,42,7,42,6,41,5,41,4,40,2,39,2,38,1,37,,36,,34,,32,,2,,2,,2,,1,,1,,1,1,1,1,,1,,4,,4,,4,v,,,1,1,1c5,1,5,1,5,2v,30,,30,,30c5,33,5,34,5,34v,1,1,2,1,2c7,36,7,37,8,37v1,,2,,4,c22,37,22,37,22,37v1,,1,1,1,1c23,41,23,41,23,41v,,,,,xe" fillcolor="black" stroked="f">
                    <v:path arrowok="t" o:connecttype="custom" o:connectlocs="89,159;85,159;74,163;46,163;27,163;15,155;4,144;0,124;0,8;0,4;4,0;15,0;19,4;19,8;19,124;19,132;23,140;31,144;46,144;85,144;89,147;89,159;89,159" o:connectangles="0,0,0,0,0,0,0,0,0,0,0,0,0,0,0,0,0,0,0,0,0,0,0"/>
                  </v:shape>
                  <v:shape id="Freeform 10" o:spid="_x0000_s1034" style="position:absolute;left:6391;top:167;width:85;height:120;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8AnsMA&#10;AADaAAAADwAAAGRycy9kb3ducmV2LnhtbESPQWvCQBSE74X+h+UVems2SklLmlVUsOQi2LTQ6yP7&#10;TKLZtyG7Jqm/3hWEHoeZ+YbJlpNpxUC9aywrmEUxCOLS6oYrBT/f25d3EM4ja2wtk4I/crBcPD5k&#10;mGo78hcNha9EgLBLUUHtfZdK6cqaDLrIdsTBO9jeoA+yr6TucQxw08p5HCfSYMNhocaONjWVp+Js&#10;FODva1HGx2S2zvPLtP5MdsneeaWen6bVBwhPk/8P39u5VvAGtyvhBs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8AnsMAAADaAAAADwAAAAAAAAAAAAAAAACYAgAAZHJzL2Rv&#10;d25yZXYueG1sUEsFBgAAAAAEAAQA9QAAAIgDAAAAAA==&#10;" path="m22,29v,1,,1,,1c21,30,21,30,21,30v-3,,-3,,-3,c18,30,18,30,18,30v-1,,-1,,-1,-1c17,28,17,28,17,28v-1,1,-2,2,-4,2c12,31,10,31,9,31v-1,,-3,,-4,-1c4,30,3,30,2,29,2,28,1,27,,26,,25,,24,,22,,21,,21,,21,,20,,18,,17,1,16,2,15,3,15,4,14,5,13,7,13v1,-1,4,-1,6,-1c17,12,17,12,17,12v,-2,,-2,,-2c17,8,17,6,16,5,15,4,13,4,11,4,9,4,8,4,6,4,5,4,4,4,3,4,2,4,2,4,2,4v,,,,,c2,4,1,4,1,3,1,1,1,1,1,1v,,1,,2,-1c4,,5,,6,v2,,3,,5,c15,,18,1,19,2v2,2,3,5,3,8l22,29xm17,16v-4,,-4,,-4,c11,16,10,16,9,16v-1,,-2,1,-3,1c6,17,5,18,5,19v,,,1,,2c5,22,5,22,5,22v,2,,3,1,4c7,27,8,27,10,27v1,,2,,3,-1c15,26,16,25,17,25r,-9xe" fillcolor="black" stroked="f">
                    <v:path arrowok="t" o:connecttype="custom" o:connectlocs="85,112;85,116;81,116;70,116;70,116;66,112;66,108;50,116;35,120;19,116;8,112;0,101;0,85;0,81;0,66;12,58;27,50;50,46;66,46;66,39;62,19;43,15;23,15;12,15;8,15;8,15;4,12;4,4;12,0;23,0;43,0;73,8;85,39;85,112;66,62;50,62;35,62;23,66;19,74;19,81;19,85;23,101;39,105;50,101;66,97;66,62" o:connectangles="0,0,0,0,0,0,0,0,0,0,0,0,0,0,0,0,0,0,0,0,0,0,0,0,0,0,0,0,0,0,0,0,0,0,0,0,0,0,0,0,0,0,0,0,0,0"/>
                    <o:lock v:ext="edit" verticies="t"/>
                  </v:shape>
                  <v:shape id="Freeform 11" o:spid="_x0000_s1035" style="position:absolute;left:6503;top:167;width:93;height:116;visibility:visible;mso-wrap-style:square;v-text-anchor:top" coordsize="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rz74A&#10;AADaAAAADwAAAGRycy9kb3ducmV2LnhtbERPzYrCMBC+C/sOYRa8abKCItUoRdiysCto9QGGZmxr&#10;m0lponbf3hwEjx/f/3o72Fbcqfe1Yw1fUwWCuHCm5lLD+fQ9WYLwAdlg65g0/JOH7eZjtMbEuAcf&#10;6Z6HUsQQ9glqqELoEil9UZFFP3UdceQurrcYIuxLaXp8xHDbyplSC2mx5thQYUe7ioomv1kNV/ln&#10;1SFrU/5d7NPUZGpeHButx59DugIRaAhv8cv9YzTErfFKvAFy8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qq8++AAAA2gAAAA8AAAAAAAAAAAAAAAAAmAIAAGRycy9kb3ducmV2&#10;LnhtbFBLBQYAAAAABAAEAPUAAACDAwAAAAA=&#10;" path="m23,30v,,,,,c20,30,20,30,20,30v,,-1,,-1,c19,30,19,30,19,29v,-18,,-18,,-18c19,10,19,9,18,8v,-1,,-2,-1,-2c17,5,16,5,15,4v,,-1,,-2,c12,4,10,4,9,5,8,5,7,5,5,6v,23,,23,,23c5,30,5,30,5,30v,,,,-1,c2,30,2,30,2,30v-1,,-1,,-1,c1,30,,30,,29,,1,,1,,1,,1,1,1,1,v,,,,1,c4,,4,,4,,5,,5,,5,v,1,,1,,1c5,2,5,2,5,2,7,1,8,1,10,v1,,2,,4,c17,,20,1,21,3v2,2,3,5,3,8c24,29,24,29,24,29v,1,,1,-1,1xe" fillcolor="black" stroked="f">
                    <v:path arrowok="t" o:connecttype="custom" o:connectlocs="89,116;89,116;78,116;74,116;74,112;74,43;70,31;66,23;58,15;50,15;35,19;19,23;19,112;19,116;16,116;8,116;4,116;0,112;0,4;4,0;8,0;16,0;19,0;19,4;19,8;39,0;54,0;81,12;93,43;93,112;89,116" o:connectangles="0,0,0,0,0,0,0,0,0,0,0,0,0,0,0,0,0,0,0,0,0,0,0,0,0,0,0,0,0,0,0"/>
                  </v:shape>
                  <v:shape id="Freeform 12" o:spid="_x0000_s1036" style="position:absolute;left:6619;top:167;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ORsIA&#10;AADaAAAADwAAAGRycy9kb3ducmV2LnhtbESPT4vCMBTE7wt+h/AEb2uqB9dWo/gHcS+7YBXx+Gye&#10;bbF5KU3U+u3NwoLHYWZ+w0znranEnRpXWlYw6EcgiDOrS84VHPabzzEI55E1VpZJwZMczGedjykm&#10;2j54R/fU5yJA2CWooPC+TqR0WUEGXd/WxMG72MagD7LJpW7wEeCmksMoGkmDJYeFAmtaFZRd05tR&#10;8Pu1HW5xvFyfpPH6WP7E5zSNlep128UEhKfWv8P/7W+tIIa/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xg5GwgAAANoAAAAPAAAAAAAAAAAAAAAAAJgCAABkcnMvZG93&#10;bnJldi54bWxQSwUGAAAAAAQABAD1AAAAhwMAAAAA&#10;" path="m25,16v,,-1,1,-1,1c5,17,5,17,5,17v,1,,1,,1c5,21,6,23,7,25v1,1,3,2,6,2c14,27,16,27,18,26v2,,3,,5,c23,26,23,26,23,26v,,,,,c24,26,24,26,24,27v,2,,2,,2c24,29,24,29,24,30v-1,,-1,,-1,c21,30,19,30,18,31v-2,,-3,,-5,c11,31,10,31,8,30,7,30,5,29,4,28,3,27,2,26,1,24,1,22,,20,,18,,13,,13,,13,,9,1,6,3,3,5,1,8,,12,v2,,4,,6,1c19,1,21,2,22,3v1,1,1,3,2,4c24,9,25,11,25,13r,3xm20,13c20,10,19,7,18,6,17,5,15,4,12,4,10,4,8,5,7,6,6,7,5,10,5,13v,,,,,c20,13,20,13,20,13xe" fillcolor="black" stroked="f">
                    <v:path arrowok="t" o:connecttype="custom" o:connectlocs="96,62;92,66;19,66;19,70;27,97;50,105;69,101;88,101;88,101;88,101;92,105;92,112;92,116;88,116;69,120;50,120;31,116;15,108;4,93;0,70;0,50;12,12;46,0;69,4;84,12;92,27;96,50;96,62;77,50;69,23;46,15;27,23;19,50;19,50;77,50" o:connectangles="0,0,0,0,0,0,0,0,0,0,0,0,0,0,0,0,0,0,0,0,0,0,0,0,0,0,0,0,0,0,0,0,0,0,0"/>
                    <o:lock v:ext="edit" verticies="t"/>
                  </v:shape>
                  <v:shape id="Freeform 13" o:spid="_x0000_s1037" style="position:absolute;left:6793;top:124;width:131;height:159;visibility:visible;mso-wrap-style:square;v-text-anchor:top" coordsize="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cq0sYA&#10;AADbAAAADwAAAGRycy9kb3ducmV2LnhtbESPT2vCQBDF74V+h2UK3urGgqVEV9FCoYWCxn/obciO&#10;SWh2NmS3Mfn2nUPB2wzvzXu/mS97V6uO2lB5NjAZJ6CIc28rLgwc9h/Pb6BCRLZYeyYDAwVYLh4f&#10;5phaf+OMul0slIRwSNFAGWOTah3ykhyGsW+IRbv61mGUtS20bfEm4a7WL0nyqh1WLA0lNvReUv6z&#10;+3UGvr4nm+ySddv1eT8Mm/VWH0/TzpjRU7+agYrUx7v5//rTCr7Qyy8ygF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5cq0sYAAADbAAAADwAAAAAAAAAAAAAAAACYAgAAZHJz&#10;L2Rvd25yZXYueG1sUEsFBgAAAAAEAAQA9QAAAIsDAAAAAA==&#10;" path="m34,41v-1,,-1,,-1,c30,41,30,41,30,41v,,,,-1,c29,41,29,41,29,40,29,8,29,8,29,8v,,,-1,,-1c29,7,29,7,29,8,21,24,21,24,21,24v,,-1,1,-1,1c20,25,19,26,18,26v-2,,-2,,-2,c15,26,15,25,14,25v,,,-1,-1,-1c5,8,5,8,5,8,5,7,5,7,5,7v,,,1,,1c5,40,5,40,5,40v,1,,1,,1c5,41,5,41,4,41v-2,,-2,,-2,c1,41,1,41,1,41v,,-1,,-1,-1c,2,,2,,2,,2,1,1,1,1,1,1,2,,2,,6,,6,,6,v,,,1,1,1c7,1,7,1,7,1v9,19,9,19,9,19c17,21,17,21,17,21v,,1,,1,-1c27,1,27,1,27,1v,,,,1,c28,1,28,,29,v3,,3,,3,c33,,33,1,33,1v1,,1,1,1,1c34,40,34,40,34,40v,1,,1,,1xe" fillcolor="black" stroked="f">
                    <v:path arrowok="t" o:connecttype="custom" o:connectlocs="131,159;127,159;116,159;112,159;112,155;112,31;112,27;112,31;81,93;77,97;69,101;62,101;54,97;50,93;19,31;19,27;19,31;19,155;19,159;15,159;8,159;4,159;0,155;0,8;4,4;8,0;23,0;27,4;27,4;62,78;66,81;69,78;104,4;108,4;112,0;123,0;127,4;131,8;131,155;131,159" o:connectangles="0,0,0,0,0,0,0,0,0,0,0,0,0,0,0,0,0,0,0,0,0,0,0,0,0,0,0,0,0,0,0,0,0,0,0,0,0,0,0,0"/>
                  </v:shape>
                  <v:shape id="Freeform 14" o:spid="_x0000_s1038" style="position:absolute;left:6951;top:167;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hE0sAA&#10;AADbAAAADwAAAGRycy9kb3ducmV2LnhtbERPTYvCMBC9L/gfwgje1rQeRKtRRBCEFdnqruehGZti&#10;MylNVqu/fiMI3ubxPme+7GwtrtT6yrGCdJiAIC6crrhU8HPcfE5A+ICssXZMCu7kYbnofcwx0+7G&#10;OV0PoRQxhH2GCkwITSalLwxZ9EPXEEfu7FqLIcK2lLrFWwy3tRwlyVharDg2GGxobai4HP6sArcp&#10;Oc13+e8orMzXvjsdv6fTh1KDfreagQjUhbf45d7qOD+F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hE0sAAAADbAAAADwAAAAAAAAAAAAAAAACYAgAAZHJzL2Rvd25y&#10;ZXYueG1sUEsFBgAAAAAEAAQA9QAAAIUDAAAAAA==&#10;" path="m24,16v,,,1,-1,1c5,17,5,17,5,17v,1,,1,,1c5,21,5,23,7,25v1,1,3,2,5,2c14,27,16,27,18,26v1,,3,,4,c23,26,23,26,23,26v,,,,,c23,26,23,26,23,27v,2,,2,,2c23,29,23,29,23,30v,,,,-1,c21,30,19,30,18,31v-2,,-4,,-6,c11,31,9,31,8,30,6,30,5,29,4,28,3,27,2,26,1,24,,22,,20,,18,,13,,13,,13,,9,1,6,3,3,5,1,8,,12,v2,,4,,5,1c19,1,20,2,21,3v1,1,2,3,3,4c24,9,24,11,24,13r,3xm19,13v,-3,,-6,-1,-7c16,5,15,4,12,4,10,4,8,5,7,6,5,7,5,10,5,13v,,,,,c19,13,19,13,19,13xe" fillcolor="black" stroked="f">
                    <v:path arrowok="t" o:connecttype="custom" o:connectlocs="93,62;89,66;19,66;19,70;27,97;47,105;70,101;85,101;89,101;89,101;89,105;89,112;89,116;85,116;70,120;47,120;31,116;16,108;4,93;0,70;0,50;12,12;47,0;66,4;81,12;93,27;93,50;93,62;74,50;70,23;47,15;27,23;19,50;19,50;74,50" o:connectangles="0,0,0,0,0,0,0,0,0,0,0,0,0,0,0,0,0,0,0,0,0,0,0,0,0,0,0,0,0,0,0,0,0,0,0"/>
                    <o:lock v:ext="edit" verticies="t"/>
                  </v:shape>
                  <v:shape id="Freeform 15" o:spid="_x0000_s1039" style="position:absolute;left:7067;top:124;width:89;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RfvcMA&#10;AADbAAAADwAAAGRycy9kb3ducmV2LnhtbERP22rCQBB9F/yHZYS+SN0oNJbUNYgQEAqFqr08Dtkx&#10;G5qdjdnVpH/fLQi+zeFcZ5UPthFX6nztWMF8loAgLp2uuVJwPBSPzyB8QNbYOCYFv+QhX49HK8y0&#10;6/mdrvtQiRjCPkMFJoQ2k9KXhiz6mWuJI3dyncUQYVdJ3WEfw20jF0mSSos1xwaDLW0NlT/7i1Xw&#10;dJbLk9ulafGdfraX14/pV2/elHqYDJsXEIGGcBff3Dsd5y/g/5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RfvcMAAADbAAAADwAAAAAAAAAAAAAAAACYAgAAZHJzL2Rv&#10;d25yZXYueG1sUEsFBgAAAAAEAAQA9QAAAIgDAAAAAA==&#10;" path="m23,40v,,,,,1c23,41,23,41,22,41v-2,,-3,,-5,1c15,42,14,42,12,42v-2,,-4,,-5,-1c5,40,4,39,3,38,2,37,1,36,1,34,,32,,30,,28,,24,,24,,24,,20,1,17,3,14v2,-2,5,-3,9,-3c13,11,14,11,15,11v1,,2,,3,c18,1,18,1,18,1v,,1,-1,1,-1c19,,19,,20,v2,,2,,2,c23,,23,,23,v,,,1,,1l23,40xm18,15v,,-2,,-3,c14,15,13,15,12,15v-1,,-2,,-3,1c8,16,7,17,6,17v,1,-1,2,-1,3c5,21,5,23,5,24v,4,,4,,4c5,31,5,34,6,35v1,2,3,3,6,3c13,38,14,38,15,37v1,,3,,3,l18,15xe" fillcolor="black" stroked="f">
                    <v:path arrowok="t" o:connecttype="custom" o:connectlocs="89,155;89,159;85,159;66,163;46,163;27,159;12,147;4,132;0,109;0,93;12,54;46,43;58,43;70,43;70,4;74,0;77,0;85,0;89,0;89,4;89,155;70,58;58,58;46,58;35,62;23,66;19,78;19,93;19,109;23,136;46,147;58,144;70,144;70,58" o:connectangles="0,0,0,0,0,0,0,0,0,0,0,0,0,0,0,0,0,0,0,0,0,0,0,0,0,0,0,0,0,0,0,0,0,0"/>
                    <o:lock v:ext="edit" verticies="t"/>
                  </v:shape>
                  <v:shape id="Freeform 16" o:spid="_x0000_s1040" style="position:absolute;left:7187;top:124;width:19;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mfOcIA&#10;AADbAAAADwAAAGRycy9kb3ducmV2LnhtbERPTWvCQBC9F/wPywi9FN1oqNjoKiJWhHqJlvY6ZMck&#10;mJ1dsqvGf+8Khd7m8T5nvuxMI67U+tqygtEwAUFcWF1zqeD7+DmYgvABWWNjmRTcycNy0XuZY6bt&#10;jXO6HkIpYgj7DBVUIbhMSl9UZNAPrSOO3Mm2BkOEbSl1i7cYbho5TpKJNFhzbKjQ0bqi4ny4GAXs&#10;8s1vkm+3b+noY/+z+nLmkr4r9drvVjMQgbrwL/5z73Scn8Lzl3i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Z85wgAAANsAAAAPAAAAAAAAAAAAAAAAAJgCAABkcnMvZG93&#10;bnJldi54bWxQSwUGAAAAAAQABAD1AAAAhwMAAAAA&#10;" path="m5,5v,,,1,,1c5,6,5,6,4,6,2,6,2,6,2,6,1,6,1,6,1,6,1,6,,5,,5,,1,,1,,1,,,1,,1,v,,,,1,c4,,4,,4,,5,,5,,5,v,,,,,1l5,5xm5,40v,1,,1,,1c5,41,5,41,4,41v-2,,-2,,-2,c1,41,1,41,1,41v,,-1,,-1,-1c,12,,12,,12v,,1,,1,-1c1,11,1,11,2,11v2,,2,,2,c5,11,5,11,5,11v,1,,1,,1l5,40xe" fillcolor="black" stroked="f">
                    <v:path arrowok="t" o:connecttype="custom" o:connectlocs="19,19;19,23;15,23;8,23;4,23;0,19;0,4;4,0;8,0;15,0;19,0;19,4;19,19;19,155;19,159;15,159;8,159;4,159;0,155;0,47;4,43;8,43;15,43;19,43;19,47;19,155" o:connectangles="0,0,0,0,0,0,0,0,0,0,0,0,0,0,0,0,0,0,0,0,0,0,0,0,0,0"/>
                    <o:lock v:ext="edit" verticies="t"/>
                  </v:shape>
                  <v:shape id="Freeform 17" o:spid="_x0000_s1041" style="position:absolute;left:7237;top:167;width:73;height:120;visibility:visible;mso-wrap-style:square;v-text-anchor:top" coordsize="1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JxAL8A&#10;AADbAAAADwAAAGRycy9kb3ducmV2LnhtbERPS4vCMBC+C/6HMIIXWVMflKUaZSnI9uoDvA7N2BSb&#10;SWmybfffbxYEb/PxPWd/HG0jeup87VjBapmAIC6drrlScLuePj5B+ICssXFMCn7Jw/Ewnewx027g&#10;M/WXUIkYwj5DBSaENpPSl4Ys+qVriSP3cJ3FEGFXSd3hEMNtI9dJkkqLNccGgy3lhsrn5ccqoOK6&#10;yDfpUNy/U5O35rHVQ18oNZ+NXzsQgcbwFr/chY7zt/D/SzxAH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wnEAvwAAANsAAAAPAAAAAAAAAAAAAAAAAJgCAABkcnMvZG93bnJl&#10;di54bWxQSwUGAAAAAAQABAD1AAAAhAMAAAAA&#10;" path="m19,30v,,,,-1,c17,30,16,31,15,31v-1,,-2,,-4,c9,31,8,31,6,30,5,29,4,28,3,27,2,26,1,25,,23,,21,,19,,17,,13,,13,,13,,11,,9,,8,1,6,2,5,3,3,4,2,5,1,6,1,8,,9,,11,v2,,3,,4,c16,,17,,18,v1,,1,1,1,1c19,1,19,1,19,2v,2,,2,,2c19,4,19,4,19,4v,,,,-1,c18,4,18,4,18,4v-1,,-2,,-3,c14,4,13,4,11,4,9,4,7,5,6,6,5,8,4,10,4,13v,4,,4,,4c4,21,5,23,6,24v1,2,3,3,5,3c13,27,14,27,15,27v1,-1,2,-1,3,-1c18,26,18,26,18,26v1,,1,,1,c19,27,19,27,19,27v,2,,2,,2c19,29,19,30,19,30xe" fillcolor="black" stroked="f">
                    <v:path arrowok="t" o:connecttype="custom" o:connectlocs="73,116;69,116;58,120;42,120;23,116;12,105;0,89;0,66;0,50;0,31;12,12;23,4;42,0;58,0;69,0;73,4;73,8;73,15;73,15;69,15;69,15;58,15;42,15;23,23;15,50;15,66;23,93;42,105;58,105;69,101;69,101;73,101;73,105;73,112;73,116" o:connectangles="0,0,0,0,0,0,0,0,0,0,0,0,0,0,0,0,0,0,0,0,0,0,0,0,0,0,0,0,0,0,0,0,0,0,0"/>
                  </v:shape>
                  <v:shape id="Freeform 18" o:spid="_x0000_s1042" style="position:absolute;left:7329;top:167;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WJd8IA&#10;AADbAAAADwAAAGRycy9kb3ducmV2LnhtbERPTWvCQBC9F/wPywje6saCrUZXEavFS0Gj4nXIjtlg&#10;djZk1xj/fbdQ6G0e73Pmy85WoqXGl44VjIYJCOLc6ZILBafj9nUCwgdkjZVjUvAkD8tF72WOqXYP&#10;PlCbhULEEPYpKjAh1KmUPjdk0Q9dTRy5q2sshgibQuoGHzHcVvItSd6lxZJjg8Ga1obyW3a3Cj7L&#10;1d5c6mz39fzYTMz0+7xti0qpQb9bzUAE6sK/+M+903H+GH5/iQ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dYl3wgAAANsAAAAPAAAAAAAAAAAAAAAAAJgCAABkcnMvZG93&#10;bnJldi54bWxQSwUGAAAAAAQABAD1AAAAhwMAAAAA&#10;" path="m23,29v,1,-1,1,-1,1c22,30,22,30,22,30v-3,,-3,,-3,c19,30,18,30,18,30v,,,,,-1c18,28,18,28,18,28v-1,1,-3,2,-4,2c12,31,11,31,9,31v-1,,-2,,-3,-1c5,30,4,30,3,29,2,28,2,27,1,26,1,25,,24,,22,,21,,21,,21,,20,1,18,1,17,2,16,2,15,3,15,4,14,6,13,7,13v2,-1,4,-1,7,-1c18,12,18,12,18,12v,-2,,-2,,-2c18,8,17,6,16,5,16,4,14,4,12,4v-2,,-4,,-5,c6,4,4,4,3,4v,,,,,c3,4,3,4,2,4v,,,,,-1c2,1,2,1,2,1v,,1,,1,-1c4,,6,,7,v1,,3,,5,c16,,18,1,20,2v2,2,3,5,3,8l23,29xm18,16v-4,,-4,,-4,c12,16,11,16,10,16v-2,,-2,1,-3,1c6,17,6,18,6,19v-1,,-1,1,-1,2c5,22,5,22,5,22v,2,1,3,2,4c7,27,9,27,10,27v2,,3,,4,-1c15,26,16,25,18,25r,-9xe" fillcolor="black" stroked="f">
                    <v:path arrowok="t" o:connecttype="custom" o:connectlocs="89,112;85,116;85,116;74,116;70,116;70,112;70,108;54,116;35,120;23,116;12,112;4,101;0,85;0,81;4,66;12,58;27,50;54,46;70,46;70,39;62,19;46,15;27,15;12,15;12,15;8,15;8,12;8,4;12,0;27,0;46,0;77,8;89,39;89,112;70,62;54,62;39,62;27,66;23,74;19,81;19,85;27,101;39,105;54,101;70,97;70,62" o:connectangles="0,0,0,0,0,0,0,0,0,0,0,0,0,0,0,0,0,0,0,0,0,0,0,0,0,0,0,0,0,0,0,0,0,0,0,0,0,0,0,0,0,0,0,0,0,0"/>
                    <o:lock v:ext="edit" verticies="t"/>
                  </v:shape>
                  <v:shape id="Freeform 19" o:spid="_x0000_s1043" style="position:absolute;left:7449;top:124;width:19;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Ohr8A&#10;AADbAAAADwAAAGRycy9kb3ducmV2LnhtbERP22oCMRB9L/gPYQTfatZStKxGEanQghS0fsCwGTfB&#10;zWRJorv2640g9G0O5zqLVe8acaUQrWcFk3EBgrjy2nKt4Pi7ff0AEROyxsYzKbhRhNVy8LLAUvuO&#10;93Q9pFrkEI4lKjAptaWUsTLkMI59S5y5kw8OU4ahljpgl8NdI9+KYiodWs4NBlvaGKrOh4tTEP8u&#10;oXu3HXnz+TOR212w4Xum1GjYr+cgEvXpX/x0f+k8fwqPX/IBcn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A86GvwAAANsAAAAPAAAAAAAAAAAAAAAAAJgCAABkcnMvZG93bnJl&#10;di54bWxQSwUGAAAAAAQABAD1AAAAhAMAAAAA&#10;" path="m4,41v,,,,,c1,41,1,41,1,41,,41,,41,,41v,,,,,-1c,1,,1,,1,,1,,,,,,,,,1,,4,,4,,4,v,,,,,c4,,5,1,5,1v,39,,39,,39c5,41,4,41,4,41xe" fillcolor="black" stroked="f">
                    <v:path arrowok="t" o:connecttype="custom" o:connectlocs="15,159;15,159;4,159;0,159;0,155;0,4;0,0;4,0;15,0;15,0;19,4;19,155;15,159" o:connectangles="0,0,0,0,0,0,0,0,0,0,0,0,0"/>
                  </v:shape>
                  <v:shape id="Freeform 20" o:spid="_x0000_s1044" style="position:absolute;left:7550;top:124;width:96;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PYfcEA&#10;AADbAAAADwAAAGRycy9kb3ducmV2LnhtbERP32vCMBB+H+x/CDfY20zsQEc1irgNCj7NDdnj0ZxN&#10;sbnUJmvrf28Ggm/38f285Xp0jeipC7VnDdOJAkFcelNzpeHn+/PlDUSIyAYbz6ThQgHWq8eHJebG&#10;D/xF/T5WIoVwyFGDjbHNpQylJYdh4lvixB195zAm2FXSdDikcNfITKmZdFhzarDY0tZSedr/OQ3q&#10;4zB9VeV7HL2du8zL4nzY/Wr9/DRuFiAijfEuvrkLk+bP4f+XdIBcX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T2H3BAAAA2wAAAA8AAAAAAAAAAAAAAAAAmAIAAGRycy9kb3du&#10;cmV2LnhtbFBLBQYAAAAABAAEAPUAAACGAwAAAAA=&#10;" path="m24,41v,,,,,c23,41,22,41,22,41v-1,1,-1,1,-2,1c19,42,18,42,17,42v,,-1,,-3,c13,42,11,42,9,41,8,41,6,40,5,38,3,37,2,35,1,33,,31,,28,,25,,17,,17,,17,,14,,11,1,9,2,7,3,5,5,4,6,2,8,1,9,1,11,,13,,14,v2,,4,,5,c21,1,22,1,24,1v,,1,,1,1c25,4,25,4,25,4v,1,,1,-1,1c24,5,24,5,24,5v,,,,,c23,5,23,5,22,5v-1,,-2,,-2,c19,5,18,5,17,5v-1,,-2,,-3,c13,5,12,5,11,5,9,6,8,6,8,7,7,8,6,10,6,11,5,13,5,15,5,17v,8,,8,,8c5,27,5,29,6,31v,1,1,3,2,4c8,36,9,36,11,37v1,,2,,3,c15,37,16,37,17,37v1,,2,,2,c20,37,21,37,22,37v,,1,,2,c24,37,24,37,24,37v,,1,,1,1c25,40,25,40,25,40v,,,1,-1,1xe" fillcolor="black" stroked="f">
                    <v:path arrowok="t" o:connecttype="custom" o:connectlocs="92,159;92,159;84,159;77,163;65,163;54,163;35,159;19,147;4,128;0,97;0,66;4,35;19,16;35,4;54,0;73,0;92,4;96,8;96,16;92,19;92,19;92,19;84,19;77,19;65,19;54,19;42,19;31,27;23,43;19,66;19,97;23,120;31,136;42,144;54,144;65,144;73,144;84,144;92,144;92,144;96,147;96,155;92,159" o:connectangles="0,0,0,0,0,0,0,0,0,0,0,0,0,0,0,0,0,0,0,0,0,0,0,0,0,0,0,0,0,0,0,0,0,0,0,0,0,0,0,0,0,0,0"/>
                  </v:shape>
                  <v:shape id="Freeform 21" o:spid="_x0000_s1045" style="position:absolute;left:7662;top:167;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x7TcQA&#10;AADbAAAADwAAAGRycy9kb3ducmV2LnhtbESPzW7CQAyE70h9h5UrcYNNOfATWFBbhODSSqQV4miy&#10;JonIeqPsAuHt60MlbrZmPPN5sepcrW7UhsqzgbdhAoo497biwsDvz2YwBRUissXaMxl4UIDV8qW3&#10;wNT6O+/plsVCSQiHFA2UMTap1iEvyWEY+oZYtLNvHUZZ20LbFu8S7mo9SpKxdlixNJTY0GdJ+SW7&#10;OgPfk+1oi9OP9VG7aA/V1+yUZTNj+q/d+xxUpC4+zf/XOyv4Aiu/yA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Me03EAAAA2wAAAA8AAAAAAAAAAAAAAAAAmAIAAGRycy9k&#10;b3ducmV2LnhtbFBLBQYAAAAABAAEAPUAAACJAwAAAAA=&#10;" path="m25,16v,,-1,1,-1,1c5,17,5,17,5,17v,1,,1,,1c5,21,6,23,7,25v1,1,3,2,6,2c15,27,16,27,18,26v2,,3,,5,c23,26,23,26,23,26v,,,,1,c24,26,24,26,24,27v,2,,2,,2c24,29,24,29,24,30v,,-1,,-1,c21,30,20,30,18,31v-2,,-3,,-5,c11,31,10,31,8,30,7,30,5,29,4,28,3,27,2,26,1,24,1,22,,20,,18,,13,,13,,13,,9,1,6,3,3,6,1,9,,13,v2,,3,,5,1c19,1,21,2,22,3v1,1,1,3,2,4c24,9,25,11,25,13r,3xm20,13c20,10,19,7,18,6,17,5,15,4,13,4,10,4,8,5,7,6,6,7,5,10,5,13v,,,,,c20,13,20,13,20,13xe" fillcolor="black" stroked="f">
                    <v:path arrowok="t" o:connecttype="custom" o:connectlocs="96,62;92,66;19,66;19,70;27,97;50,105;69,101;88,101;88,101;92,101;92,105;92,112;92,116;88,116;69,120;50,120;31,116;15,108;4,93;0,70;0,50;12,12;50,0;69,4;84,12;92,27;96,50;96,62;77,50;69,23;50,15;27,23;19,50;19,50;77,50" o:connectangles="0,0,0,0,0,0,0,0,0,0,0,0,0,0,0,0,0,0,0,0,0,0,0,0,0,0,0,0,0,0,0,0,0,0,0"/>
                    <o:lock v:ext="edit" verticies="t"/>
                  </v:shape>
                  <v:shape id="Freeform 22" o:spid="_x0000_s1046" style="position:absolute;left:7781;top:167;width:93;height:116;visibility:visible;mso-wrap-style:square;v-text-anchor:top" coordsize="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TEVMAA&#10;AADbAAAADwAAAGRycy9kb3ducmV2LnhtbERP24rCMBB9F/yHMMK+aaKwotUoRVAWdgWrfsDQjG21&#10;mZQmq92/3wiCb3M411muO1uLO7W+cqxhPFIgiHNnKi40nE/b4QyED8gGa8ek4Y88rFf93hIT4x6c&#10;0f0YChFD2CeooQyhSaT0eUkW/cg1xJG7uNZiiLAtpGnxEcNtLSdKTaXFimNDiQ1tSspvx1+r4Sp/&#10;rDrs6pS/p/s0NTv1mWc3rT8GXboAEagLb/HL/WXi/Dk8f4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TEVMAAAADbAAAADwAAAAAAAAAAAAAAAACYAgAAZHJzL2Rvd25y&#10;ZXYueG1sUEsFBgAAAAAEAAQA9QAAAIUDAAAAAA==&#10;" path="m23,30v,,,,,c20,30,20,30,20,30v,,-1,,-1,c19,30,19,30,19,29v,-18,,-18,,-18c19,10,19,9,18,8v,-1,,-2,-1,-2c17,5,16,5,15,4v,,-1,,-2,c12,4,10,4,9,5,8,5,7,5,5,6v,23,,23,,23c5,30,5,30,5,30v,,-1,,-1,c1,30,1,30,1,30v,,,,,c,30,,30,,29,,1,,1,,1,,1,,1,1,v,,,,,c4,,4,,4,v,,1,,1,c5,1,5,1,5,1v,1,,1,,1c7,1,8,1,10,v1,,2,,4,c17,,20,1,21,3v2,2,3,5,3,8c24,29,24,29,24,29v,1,,1,-1,1xe" fillcolor="black" stroked="f">
                    <v:path arrowok="t" o:connecttype="custom" o:connectlocs="89,116;89,116;78,116;74,116;74,112;74,43;70,31;66,23;58,15;50,15;35,19;19,23;19,112;19,116;16,116;4,116;4,116;0,112;0,4;4,0;4,0;16,0;19,0;19,4;19,8;39,0;54,0;81,12;93,43;93,112;89,116" o:connectangles="0,0,0,0,0,0,0,0,0,0,0,0,0,0,0,0,0,0,0,0,0,0,0,0,0,0,0,0,0,0,0"/>
                  </v:shape>
                  <v:shape id="Freeform 23" o:spid="_x0000_s1047" style="position:absolute;left:7889;top:140;width:70;height:147;visibility:visible;mso-wrap-style:square;v-text-anchor:top" coordsize="1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ZFrL4A&#10;AADbAAAADwAAAGRycy9kb3ducmV2LnhtbERPTYvCMBC9L/gfwgje1tSCi1SjiCCo4GHVi7exGdti&#10;MwlJ1PrvzUHw+Hjfs0VnWvEgHxrLCkbDDARxaXXDlYLTcf07AREissbWMil4UYDFvPczw0LbJ//T&#10;4xArkUI4FKigjtEVUoayJoNhaB1x4q7WG4wJ+kpqj88UblqZZ9mfNNhwaqjR0aqm8na4GwXuUrWX&#10;rSmbfLN7bc9unO32/qbUoN8tpyAidfEr/rg3WkGe1qcv6Qf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m2Ray+AAAA2wAAAA8AAAAAAAAAAAAAAAAAmAIAAGRycy9kb3ducmV2&#10;LnhtbFBLBQYAAAAABAAEAPUAAACDAwAAAAA=&#10;" path="m17,38v,,-1,,-2,c15,38,14,38,14,38v-2,,-3,,-4,c9,37,9,37,8,36,7,36,7,35,7,34,6,33,6,32,6,30,6,11,6,11,6,11v-5,,-5,,-5,c,11,,10,,10,,8,,8,,8,,7,,7,1,7v5,,5,,5,c6,2,6,2,6,2,6,1,6,1,7,1,10,,10,,10,v,,,,,c10,,11,,11,v,1,,1,,1c11,7,11,7,11,7v6,,6,,6,c17,7,17,7,18,7v,1,,1,,1c18,10,18,10,18,10v,,,1,,1c17,11,17,11,17,11v-6,,-6,,-6,c11,30,11,30,11,30v,2,,3,1,3c12,34,13,34,14,34v3,,3,,3,c18,34,18,34,18,35v,2,,2,,2c18,37,18,37,17,38xe" fillcolor="black" stroked="f">
                    <v:path arrowok="t" o:connecttype="custom" o:connectlocs="66,147;58,147;54,147;39,147;31,139;27,132;23,116;23,43;4,43;0,39;0,31;4,27;23,27;23,8;27,4;39,0;39,0;43,0;43,4;43,27;66,27;70,27;70,31;70,39;70,43;66,43;43,43;43,116;47,128;54,132;66,132;70,135;70,143;66,147" o:connectangles="0,0,0,0,0,0,0,0,0,0,0,0,0,0,0,0,0,0,0,0,0,0,0,0,0,0,0,0,0,0,0,0,0,0"/>
                  </v:shape>
                  <v:shape id="Freeform 24" o:spid="_x0000_s1048" style="position:absolute;left:7978;top:167;width:54;height:116;visibility:visible;mso-wrap-style:square;v-text-anchor:top" coordsize="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MF8UA&#10;AADbAAAADwAAAGRycy9kb3ducmV2LnhtbESPzWoCQRCE74G8w9ABL0Fn9SBxdRSjBCSBkKgXb81O&#10;7w/Z6VlmOu769plAIMeiqr6iVpvBtepKITaeDUwnGSjiwtuGKwPn08v4CVQUZIutZzJwowib9f3d&#10;CnPre/6k61EqlSAcczRQi3S51rGoyWGc+I44eaUPDiXJUGkbsE9w1+pZls21w4bTQo0d7Woqvo7f&#10;zsBl+zp8PPqyf7/5efUs8rZflMGY0cOwXYISGuQ//Nc+WAOzKfx+ST9A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IwXxQAAANsAAAAPAAAAAAAAAAAAAAAAAJgCAABkcnMv&#10;ZG93bnJldi54bWxQSwUGAAAAAAQABAD1AAAAigMAAAAA&#10;" path="m13,4v-2,,-3,,-4,c8,5,7,5,5,6v,23,,23,,23c5,30,5,30,5,30v,,-1,,-1,c1,30,1,30,1,30v,,,,,c,30,,30,,29,,1,,1,,1,,1,,1,1,v,,,,,c4,,4,,4,v,,,,1,c5,1,5,1,5,1v,1,,1,,1c6,1,8,1,9,v1,,3,,4,c14,,14,,14,1v,2,,2,,2c14,4,14,4,13,4xe" fillcolor="black" stroked="f">
                    <v:path arrowok="t" o:connecttype="custom" o:connectlocs="50,15;35,15;19,23;19,112;19,116;15,116;4,116;4,116;0,112;0,4;4,0;4,0;15,0;19,0;19,4;19,8;35,0;50,0;54,4;54,12;50,15" o:connectangles="0,0,0,0,0,0,0,0,0,0,0,0,0,0,0,0,0,0,0,0,0"/>
                  </v:shape>
                  <v:shape id="Freeform 25" o:spid="_x0000_s1049" style="position:absolute;left:8044;top:167;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QGMQA&#10;AADbAAAADwAAAGRycy9kb3ducmV2LnhtbESPQWvCQBSE70L/w/IKvZmNOZSauooUhIKlGKM9P7LP&#10;bDD7NmTXJO2vdwuFHoeZ+YZZbSbbioF63zhWsEhSEMSV0w3XCk7lbv4Cwgdkja1jUvBNHjbrh9kK&#10;c+1GLmg4hlpECPscFZgQulxKXxmy6BPXEUfv4nqLIcq+lrrHMcJtK7M0fZYWG44LBjt6M1Rdjzer&#10;wO1qXhQfxTkLW7P/nL7Kw3L5o9TT47R9BRFoCv/hv/a7VpBl8Psl/g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mEBjEAAAA2wAAAA8AAAAAAAAAAAAAAAAAmAIAAGRycy9k&#10;b3ducmV2LnhtbFBLBQYAAAAABAAEAPUAAACJAwAAAAA=&#10;" path="m24,16v,,,1,-1,1c5,17,5,17,5,17v,1,,1,,1c5,21,5,23,7,25v1,1,3,2,5,2c14,27,16,27,18,26v1,,3,,4,c23,26,23,26,23,26v,,,,,c23,26,23,26,23,27v,2,,2,,2c23,29,23,29,23,30v,,,,-1,c21,30,19,30,18,31v-2,,-4,,-6,c11,31,9,31,8,30,6,30,5,29,4,28,3,27,2,26,1,24,,22,,20,,18,,13,,13,,13,,9,1,6,3,3,5,1,8,,12,v2,,4,,5,1c19,1,20,2,21,3v1,1,2,3,2,4c24,9,24,11,24,13r,3xm19,13v,-3,,-6,-1,-7c16,5,15,4,12,4,10,4,8,5,7,6,5,7,5,10,5,13v,,,,,c19,13,19,13,19,13xe" fillcolor="black" stroked="f">
                    <v:path arrowok="t" o:connecttype="custom" o:connectlocs="93,62;89,66;19,66;19,70;27,97;47,105;70,101;85,101;89,101;89,101;89,105;89,112;89,116;85,116;70,120;47,120;31,116;16,108;4,93;0,70;0,50;12,12;47,0;66,4;81,12;89,27;93,50;93,62;74,50;70,23;47,15;27,23;19,50;19,50;74,50" o:connectangles="0,0,0,0,0,0,0,0,0,0,0,0,0,0,0,0,0,0,0,0,0,0,0,0,0,0,0,0,0,0,0,0,0,0,0"/>
                    <o:lock v:ext="edit" verticies="t"/>
                  </v:shape>
                  <v:shape id="Freeform 26" o:spid="_x0000_s1050" style="position:absolute;left:7472;top:380;width:120;height:163;visibility:visible;mso-wrap-style:square;v-text-anchor:top" coordsize="3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7dWMIA&#10;AADbAAAADwAAAGRycy9kb3ducmV2LnhtbESPQYvCMBSE78L+h/AWvGm6KrJ0m4osCKIg2i6yx0fz&#10;bIvNS2mi1n9vBMHjMDPfMMmiN424Uudqywq+xhEI4sLqmksFf/lq9A3CeWSNjWVScCcHi/RjkGCs&#10;7Y0PdM18KQKEXYwKKu/bWEpXVGTQjW1LHLyT7Qz6ILtS6g5vAW4aOYmiuTRYc1iosKXfiopzdjEK&#10;9vnRZvWW0Mlzv/Oz/82qPKJSw89++QPCU+/f4Vd7rRVMpvD8En6AT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Xt1YwgAAANsAAAAPAAAAAAAAAAAAAAAAAJgCAABkcnMvZG93&#10;bnJldi54bWxQSwUGAAAAAAQABAD1AAAAhwMAAAAA&#10;" path="m31,41v,,,1,-1,1c27,42,27,42,27,42v,,,,,-1c26,41,26,41,26,41,23,28,23,28,23,28,8,28,8,28,8,28,5,41,5,41,5,41v,,,,-1,c4,42,4,42,4,42v-3,,-3,,-3,c,42,,41,,41v,,,,,-1c10,5,10,5,10,5v,-1,,-2,1,-3c11,2,12,1,12,1v1,,1,,2,c14,,15,,15,v1,,2,,2,c18,1,18,1,19,1v,,1,1,1,1c21,3,21,4,21,4,31,40,31,40,31,40v,1,,1,,1xm17,6c16,5,16,5,15,5v,,,,-1,1c9,24,9,24,9,24v13,,13,,13,l17,6xe" fillcolor="black" stroked="f">
                    <v:path arrowok="t" o:connecttype="custom" o:connectlocs="120,159;116,163;105,163;105,159;101,159;89,109;31,109;19,159;15,159;15,163;4,163;0,159;0,155;39,19;43,8;46,4;54,4;58,0;66,0;74,4;77,8;81,16;120,155;120,159;66,23;58,19;54,23;35,93;85,93;66,23" o:connectangles="0,0,0,0,0,0,0,0,0,0,0,0,0,0,0,0,0,0,0,0,0,0,0,0,0,0,0,0,0,0"/>
                    <o:lock v:ext="edit" verticies="t"/>
                  </v:shape>
                  <v:shape id="Freeform 27" o:spid="_x0000_s1051" style="position:absolute;left:7615;top:380;width:20;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J628cA&#10;AADbAAAADwAAAGRycy9kb3ducmV2LnhtbESPQWvCQBSE74X+h+UVvATdVGsp0VVKUenFQq0He3tk&#10;n9nY7NuY3Wrir+8WBI/DzHzDTOetrcSJGl86VvA4SEEQ506XXCjYfi37LyB8QNZYOSYFHXmYz+7v&#10;pphpd+ZPOm1CISKEfYYKTAh1JqXPDVn0A1cTR2/vGoshyqaQusFzhNtKDtP0WVosOS4YrOnNUP6z&#10;+bUK7Oq4XVx23SEZHdbjD3tJOvOdKNV7aF8nIAK14Ra+tt+1guET/H+JP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CetvHAAAA2wAAAA8AAAAAAAAAAAAAAAAAmAIAAGRy&#10;cy9kb3ducmV2LnhtbFBLBQYAAAAABAAEAPUAAACMAwAAAAA=&#10;" path="m5,5v,1,,1,,1c5,6,4,7,4,7,1,7,1,7,1,7v,,,-1,,-1c,6,,6,,5,,1,,1,,1,,1,,,1,v,,,,,c4,,4,,4,v,,1,,1,c5,,5,1,5,1r,4xm5,41v,,,,,c5,42,4,42,4,42v-3,,-3,,-3,c1,42,1,42,1,41,,41,,41,,41,,12,,12,,12v,,,,1,c1,11,1,11,1,11v3,,3,,3,c4,11,5,11,5,12v,,,,,l5,41xe" fillcolor="black" stroked="f">
                    <v:path arrowok="t" o:connecttype="custom" o:connectlocs="20,19;20,23;16,27;4,27;4,23;0,19;0,4;4,0;4,0;16,0;20,0;20,4;20,19;20,159;20,159;16,163;4,163;4,159;0,159;0,47;4,47;4,43;16,43;20,47;20,47;20,159" o:connectangles="0,0,0,0,0,0,0,0,0,0,0,0,0,0,0,0,0,0,0,0,0,0,0,0,0,0"/>
                    <o:lock v:ext="edit" verticies="t"/>
                  </v:shape>
                  <v:shape id="Freeform 28" o:spid="_x0000_s1052" style="position:absolute;left:7665;top:423;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H6sMA&#10;AADbAAAADwAAAGRycy9kb3ducmV2LnhtbESPwWrDMBBE74H8g9hCLyGWE0gIruUQDIH2kEOTfMBi&#10;bW1ja+VKiu3+fVQo9DjMzBsmP86mFyM531pWsElSEMSV1S3XCu638/oAwgdkjb1lUvBDHo7FcpFj&#10;pu3EnzReQy0ihH2GCpoQhkxKXzVk0Cd2II7el3UGQ5SultrhFOGml9s03UuDLceFBgcqG6q668Mo&#10;WH1cBnfa41iic7tuNdqu+7ZKvb7MpzcQgebwH/5rv2sF2x38fok/QB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H6sMAAADbAAAADwAAAAAAAAAAAAAAAACYAgAAZHJzL2Rv&#10;d25yZXYueG1sUEsFBgAAAAAEAAQA9QAAAIgDAAAAAA==&#10;" path="m23,30v,1,,1,-1,1c20,31,20,31,20,31v,,-1,,-1,-1c19,30,19,30,19,30v,-18,,-18,,-18c19,10,19,9,18,8v,-1,,-2,-1,-2c17,5,16,5,15,5,15,4,14,4,13,4v-2,,-3,,-4,1c8,5,6,6,5,6v,24,,24,,24c5,30,5,30,5,30v,1,-1,1,-1,1c1,31,1,31,1,31v,,,,,-1c,30,,30,,30,,1,,1,,1v,,,,1,c1,,1,,1,,4,,4,,4,v,,1,,1,1c5,1,5,1,5,1v,2,,2,,2c7,2,8,1,10,1,11,,12,,14,v3,,6,1,7,3c23,5,24,8,24,11v,19,,19,,19c24,30,23,30,23,30xe" fillcolor="black" stroked="f">
                    <v:path arrowok="t" o:connecttype="custom" o:connectlocs="89,116;85,120;78,120;74,116;74,116;74,46;70,31;66,23;58,19;50,15;35,19;19,23;19,116;19,116;16,120;4,120;4,116;0,116;0,4;4,4;4,0;16,0;19,4;19,4;19,12;39,4;54,0;81,12;93,43;93,116;89,116" o:connectangles="0,0,0,0,0,0,0,0,0,0,0,0,0,0,0,0,0,0,0,0,0,0,0,0,0,0,0,0,0,0,0"/>
                  </v:shape>
                  <v:shape id="Freeform 29" o:spid="_x0000_s1053" style="position:absolute;left:7774;top:396;width:69;height:147;visibility:visible;mso-wrap-style:square;v-text-anchor:top" coordsize="1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N4Q8MA&#10;AADbAAAADwAAAGRycy9kb3ducmV2LnhtbESPT4vCMBTE7wt+h/CEva3pFlakGmVZEKzgwT8Xb8/m&#10;bVtsXkIStX57Iwgeh5n5DTNb9KYTV/Khtazge5SBIK6sbrlWcNgvvyYgQkTW2FkmBXcKsJgPPmZY&#10;aHvjLV13sRYJwqFABU2MrpAyVA0ZDCPriJP3b73BmKSvpfZ4S3DTyTzLxtJgy2mhQUd/DVXn3cUo&#10;cKe6O5WmavPV+l4e3U+23vizUp/D/ncKIlIf3+FXe6UV5GN4fk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N4Q8MAAADbAAAADwAAAAAAAAAAAAAAAACYAgAAZHJzL2Rv&#10;d25yZXYueG1sUEsFBgAAAAAEAAQA9QAAAIgDAAAAAA==&#10;" path="m17,38v,,-1,,-2,c15,38,14,38,14,38v-2,,-3,,-4,c9,38,8,37,8,37,7,36,7,35,6,34v,-1,,-2,,-3c6,11,6,11,6,11v-5,,-5,,-5,c,11,,10,,10,,8,,8,,8,,8,,7,1,7v5,,5,,5,c6,2,6,2,6,2,6,1,6,1,7,1,10,,10,,10,v,,,,,c10,,10,,11,1v,,,,,c11,7,11,7,11,7v6,,6,,6,c17,7,17,7,18,8v,,,,,c18,10,18,10,18,10v,1,,1,,1c17,11,17,11,17,11v-6,,-6,,-6,c11,31,11,31,11,31v,1,,2,1,3c12,34,13,34,14,34v3,,3,,3,c18,34,18,34,18,35v,2,,2,,2c18,37,18,38,17,38xe" fillcolor="black" stroked="f">
                    <v:path arrowok="t" o:connecttype="custom" o:connectlocs="65,147;58,147;54,147;38,147;31,143;23,132;23,120;23,43;4,43;0,39;0,31;4,27;23,27;23,8;27,4;38,0;38,0;42,4;42,4;42,27;65,27;69,31;69,31;69,39;69,43;65,43;42,43;42,120;46,132;54,132;65,132;69,135;69,143;65,147" o:connectangles="0,0,0,0,0,0,0,0,0,0,0,0,0,0,0,0,0,0,0,0,0,0,0,0,0,0,0,0,0,0,0,0,0,0"/>
                  </v:shape>
                  <v:shape id="Freeform 30" o:spid="_x0000_s1054" style="position:absolute;left:7862;top:423;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F38IA&#10;AADbAAAADwAAAGRycy9kb3ducmV2LnhtbESPQWvCQBSE7wX/w/IEb3WjlirRVUQQvAg1iudn9iUb&#10;zL4N2TXG/vpuodDjMDPfMKtNb2vRUesrxwom4wQEce50xaWCy3n/vgDhA7LG2jEpeJGHzXrwtsJU&#10;uyefqMtCKSKEfYoKTAhNKqXPDVn0Y9cQR69wrcUQZVtK3eIzwm0tp0nyKS1WHBcMNrQzlN+zh1XQ&#10;nb5ujZbHWR6uRWaK4jyTH99KjYb9dgkiUB/+w3/tg1YwncPvl/g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eUXfwgAAANsAAAAPAAAAAAAAAAAAAAAAAJgCAABkcnMvZG93&#10;bnJldi54bWxQSwUGAAAAAAQABAD1AAAAhwMAAAAA&#10;" path="m13,4v-2,,-3,,-4,1c8,5,7,6,5,7v,23,,23,,23c5,30,5,30,5,30v,1,-1,1,-1,1c1,31,1,31,1,31v,,,,,-1c,30,,30,,30,,1,,1,,1v,,,,1,c1,,1,,1,,4,,4,,4,v,,,,1,1c5,1,5,1,5,1v,2,,2,,2c6,2,8,1,9,1,10,,11,,13,v1,,1,,1,1c14,3,14,3,14,3v,1,,1,-1,1xe" fillcolor="black" stroked="f">
                    <v:path arrowok="t" o:connecttype="custom" o:connectlocs="50,15;35,19;19,27;19,116;19,116;15,120;4,120;4,116;0,116;0,4;4,4;4,0;15,0;19,4;19,4;19,12;35,4;50,0;54,4;54,12;50,15" o:connectangles="0,0,0,0,0,0,0,0,0,0,0,0,0,0,0,0,0,0,0,0,0"/>
                  </v:shape>
                  <v:shape id="Freeform 31" o:spid="_x0000_s1055" style="position:absolute;left:7928;top:423;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n8sEA&#10;AADbAAAADwAAAGRycy9kb3ducmV2LnhtbERPz2vCMBS+D/wfwhO8rWl7kFkbpQiCsDFWdTs/mmdT&#10;bF5KE7XbX78cBjt+fL/L7WR7cafRd44VZEkKgrhxuuNWwfm0f34B4QOyxt4xKfgmD9vN7KnEQrsH&#10;13Q/hlbEEPYFKjAhDIWUvjFk0SduII7cxY0WQ4RjK/WIjxhue5mn6VJa7Dg2GBxoZ6i5Hm9Wgdu3&#10;nNVv9WceKvP6Pn2dPlarH6UW86lagwg0hX/xn/ugFeRxbPwSf4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OJ/LBAAAA2wAAAA8AAAAAAAAAAAAAAAAAmAIAAGRycy9kb3du&#10;cmV2LnhtbFBLBQYAAAAABAAEAPUAAACGAwAAAAA=&#10;" path="m24,16v,1,,1,-1,1c5,17,5,17,5,17v,1,,1,,1c5,21,5,23,7,25v1,1,3,2,5,2c14,27,16,27,18,27v1,,3,-1,4,-1c22,26,22,26,22,26v1,,1,,1,c23,27,23,27,23,27v,2,,2,,2c23,29,23,30,23,30v,,,,-1,c21,30,19,31,18,31v-2,,-4,,-6,c11,31,9,31,8,30,6,30,5,29,4,28,3,27,2,26,1,24,,23,,20,,18,,13,,13,,13,,9,1,6,3,3,5,1,8,,12,v2,,4,,5,1c19,1,20,2,21,3v1,2,2,3,2,5c24,9,24,11,24,13r,3xm19,13v,-3,,-5,-1,-7c16,5,15,4,12,4,10,4,8,5,7,6,5,8,5,10,5,13v,,,,,c19,13,19,13,19,13xe" fillcolor="black" stroked="f">
                    <v:path arrowok="t" o:connecttype="custom" o:connectlocs="93,62;89,66;19,66;19,70;27,97;47,105;70,105;85,101;85,101;89,101;89,105;89,112;89,116;85,116;70,120;47,120;31,116;16,108;4,93;0,70;0,50;12,12;47,0;66,4;81,12;89,31;93,50;93,62;74,50;70,23;47,15;27,23;19,50;19,50;74,50" o:connectangles="0,0,0,0,0,0,0,0,0,0,0,0,0,0,0,0,0,0,0,0,0,0,0,0,0,0,0,0,0,0,0,0,0,0,0"/>
                    <o:lock v:ext="edit" verticies="t"/>
                  </v:shape>
                  <v:shape id="Freeform 32" o:spid="_x0000_s1056" style="position:absolute;left:8044;top:423;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CacQA&#10;AADbAAAADwAAAGRycy9kb3ducmV2LnhtbESPQWvCQBSE70L/w/IKvenGHEoT3QQpCAVLMab1/Mg+&#10;s8Hs25BdNe2vdwuFHoeZ+YZZl5PtxZVG3zlWsFwkIIgbpztuFXzW2/kLCB+QNfaOScE3eSiLh9ka&#10;c+1uXNH1EFoRIexzVGBCGHIpfWPIol+4gTh6JzdaDFGOrdQj3iLc9jJNkmdpseO4YHCgV0PN+XCx&#10;Cty25WX1Xn2lYWN2H9Ox3mfZj1JPj9NmBSLQFP7Df+03rSDN4PdL/AGy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gmnEAAAA2wAAAA8AAAAAAAAAAAAAAAAAmAIAAGRycy9k&#10;b3ducmV2LnhtbFBLBQYAAAAABAAEAPUAAACJAwAAAAA=&#10;" path="m24,16v,1,,1,-1,1c5,17,5,17,5,17v,1,,1,,1c5,21,5,23,7,25v1,1,3,2,5,2c14,27,16,27,18,27v1,,3,-1,4,-1c23,26,23,26,23,26v,,,,,c23,27,23,27,23,27v,2,,2,,2c23,29,23,30,23,30v,,,,-1,c21,30,19,31,18,31v-2,,-4,,-6,c11,31,9,31,8,30,6,30,5,29,4,28,3,27,2,26,1,24,,23,,20,,18,,13,,13,,13,,9,1,6,3,3,5,1,8,,12,v2,,4,,5,1c19,1,20,2,21,3v1,2,2,3,2,5c24,9,24,11,24,13r,3xm19,13v,-3,,-5,-1,-7c16,5,15,4,12,4,10,4,8,5,7,6,5,8,5,10,5,13v,,,,,c19,13,19,13,19,13xe" fillcolor="black" stroked="f">
                    <v:path arrowok="t" o:connecttype="custom" o:connectlocs="93,62;89,66;19,66;19,70;27,97;47,105;70,105;85,101;89,101;89,101;89,105;89,112;89,116;85,116;70,120;47,120;31,116;16,108;4,93;0,70;0,50;12,12;47,0;66,4;81,12;89,31;93,50;93,62;74,50;70,23;47,15;27,23;19,50;19,50;74,50" o:connectangles="0,0,0,0,0,0,0,0,0,0,0,0,0,0,0,0,0,0,0,0,0,0,0,0,0,0,0,0,0,0,0,0,0,0,0"/>
                    <o:lock v:ext="edit" verticies="t"/>
                  </v:shape>
                  <v:shape id="Freeform 33" o:spid="_x0000_s1057" style="position:absolute;left:7306;top:640;width:89;height:159;visibility:visible;mso-wrap-style:square;v-text-anchor:top" coordsize="2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tLr78A&#10;AADbAAAADwAAAGRycy9kb3ducmV2LnhtbERPTWsCMRC9F/wPYYTeatZWiqxGEcGi0IureB424250&#10;M4mbqGt/vTkIPT7e93Te2UbcqA3GsYLhIANBXDptuFKw360+xiBCRNbYOCYFDwown/Xepphrd+ct&#10;3YpYiRTCIUcFdYw+lzKUNVkMA+eJE3d0rcWYYFtJ3eI9hdtGfmbZt7RoODXU6GlZU3kurlbBrzfS&#10;n9FufsyB/y7LYnQ6DZ1S7/1uMQERqYv/4pd7rRV8pfXpS/oBcv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e0uvvwAAANsAAAAPAAAAAAAAAAAAAAAAAJgCAABkcnMvZG93bnJl&#10;di54bWxQSwUGAAAAAAQABAD1AAAAhAMAAAAA&#10;" path="m23,41v,,-1,,-1,c22,41,20,41,18,41v-2,,-4,,-6,c10,41,9,41,7,41,6,41,5,40,3,40,2,39,1,38,1,37,,35,,33,,31,,1,,1,,1,,1,,1,,,,,1,,1,,4,,4,,4,v,,,,,c5,1,5,1,5,1v,30,,30,,30c5,32,5,33,5,34v,1,1,1,1,2c7,36,7,36,8,37v1,,2,,4,c22,37,22,37,22,37v1,,1,,1,1c23,40,23,40,23,40v,,,,,1xe" fillcolor="black" stroked="f">
                    <v:path arrowok="t" o:connecttype="custom" o:connectlocs="89,159;85,159;70,159;46,159;27,159;12,155;4,143;0,120;0,4;0,0;4,0;15,0;15,0;19,4;19,120;19,132;23,140;31,143;46,143;85,143;89,147;89,155;89,159" o:connectangles="0,0,0,0,0,0,0,0,0,0,0,0,0,0,0,0,0,0,0,0,0,0,0"/>
                  </v:shape>
                  <v:shape id="Freeform 34" o:spid="_x0000_s1058" style="position:absolute;left:7414;top:636;width:20;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xPnscA&#10;AADbAAAADwAAAGRycy9kb3ducmV2LnhtbESPT2vCQBTE7wW/w/IKvQTdWKlIdBUpbfFiwT8HvT2y&#10;z2xs9m2a3Wrip+8WCh6HmfkNM1u0thIXanzpWMFwkIIgzp0uuVCw3733JyB8QNZYOSYFHXlYzHsP&#10;M8y0u/KGLttQiAhhn6ECE0KdSelzQxb9wNXE0Tu5xmKIsimkbvAa4baSz2k6lhZLjgsGa3o1lH9t&#10;f6wC+/G9f7sdunMyOq9fPu0t6cwxUerpsV1OQQRqwz38315pBaMh/H2JP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sT57HAAAA2wAAAA8AAAAAAAAAAAAAAAAAmAIAAGRy&#10;cy9kb3ducmV2LnhtbFBLBQYAAAAABAAEAPUAAACMAwAAAAA=&#10;" path="m5,6v,,,,,c5,7,4,7,4,7,1,7,1,7,1,7v,,,,-1,-1c,6,,6,,6,,1,,1,,1,,1,,1,,,1,,1,,1,,4,,4,,4,v,,1,,1,c5,1,5,1,5,1r,5xm5,41v,,,,,1c5,42,4,42,4,42v-3,,-3,,-3,c1,42,1,42,1,42,,41,,41,,41,,13,,13,,13,,12,,12,1,12v,,,,,c4,12,4,12,4,12v,,1,,1,c5,12,5,12,5,13r,28xe" fillcolor="black" stroked="f">
                    <v:path arrowok="t" o:connecttype="custom" o:connectlocs="20,23;20,23;16,27;4,27;0,23;0,23;0,4;0,0;4,0;16,0;20,0;20,4;20,23;20,159;20,163;16,163;4,163;4,163;0,159;0,50;4,47;4,47;16,47;20,47;20,50;20,159" o:connectangles="0,0,0,0,0,0,0,0,0,0,0,0,0,0,0,0,0,0,0,0,0,0,0,0,0,0"/>
                    <o:lock v:ext="edit" verticies="t"/>
                  </v:shape>
                  <v:shape id="Freeform 35" o:spid="_x0000_s1059" style="position:absolute;left:7461;top:682;width:96;height:117;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Qc5MQA&#10;AADbAAAADwAAAGRycy9kb3ducmV2LnhtbESPT2sCMRTE74LfITyhN836B6mrUUqhYMEetIIeH5u3&#10;m8XNy3YTNX77plDwOMzMb5jVJtpG3KjztWMF41EGgrhwuuZKwfH7Y/gKwgdkjY1jUvAgD5t1v7fC&#10;XLs77+l2CJVIEPY5KjAhtLmUvjBk0Y9cS5y80nUWQ5JdJXWH9wS3jZxk2VxarDktGGzp3VBxOVyt&#10;gvhjZtvyWrqIi/PXafrYfV5Kr9TLIL4tQQSK4Rn+b2+1gukE/r6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kHOTEAAAA2wAAAA8AAAAAAAAAAAAAAAAAmAIAAGRycy9k&#10;b3ducmV2LnhtbFBLBQYAAAAABAAEAPUAAACJAwAAAAA=&#10;" path="m25,1v,,,,,c17,27,17,27,17,27v,2,-1,2,-2,3c14,30,13,30,12,30v-1,,-2,,-3,c8,29,8,29,7,27,,1,,1,,1v,,,,,c,,,,1,,4,,4,,4,v,,,,1,1c11,25,11,25,11,25v,,,1,,1c12,26,12,26,12,26v,,1,,1,c13,26,13,25,13,25,20,1,20,1,20,1,20,,20,,21,v3,,3,,3,c24,,25,,25,1xe" fillcolor="black" stroked="f">
                    <v:path arrowok="t" o:connecttype="custom" o:connectlocs="96,4;96,4;65,105;58,117;46,117;35,117;27,105;0,4;0,4;4,0;15,0;19,4;42,98;42,101;46,101;50,101;50,98;77,4;81,0;92,0;96,4" o:connectangles="0,0,0,0,0,0,0,0,0,0,0,0,0,0,0,0,0,0,0,0,0"/>
                  </v:shape>
                  <v:shape id="Freeform 36" o:spid="_x0000_s1060" style="position:absolute;left:7569;top:679;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21XMMA&#10;AADbAAAADwAAAGRycy9kb3ducmV2LnhtbESPT4vCMBTE74LfITzBm6ar4J9qlFURvShsdxGPz+Zt&#10;W7Z5KU3U+u2NIOxxmJnfMPNlY0pxo9oVlhV89CMQxKnVBWcKfr63vQkI55E1lpZJwYMcLBft1hxj&#10;be/8RbfEZyJA2MWoIPe+iqV0aU4GXd9WxMH7tbVBH2SdSV3jPcBNKQdRNJIGCw4LOVa0zin9S65G&#10;wXG8G+xwstqcpfH6VBymlySZKtXtNJ8zEJ4a/x9+t/dawXAIry/h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21XMMAAADbAAAADwAAAAAAAAAAAAAAAACYAgAAZHJzL2Rv&#10;d25yZXYueG1sUEsFBgAAAAAEAAQA9QAAAIgDAAAAAA==&#10;" path="m25,16v,1,-1,1,-1,1c5,17,5,17,5,17v,1,,1,,1c5,21,6,24,7,25v2,1,3,2,6,2c15,27,16,27,18,27v2,,4,,5,c23,27,23,27,23,27v,,1,,1,c24,27,24,27,24,27v,2,,2,,2c24,30,24,30,24,30v,,-1,,-1,c21,31,20,31,18,31v-1,,-3,,-5,c11,31,10,31,8,31,7,30,5,30,4,29,3,28,2,26,2,25,1,23,,21,,18,,13,,13,,13,,9,1,6,4,4,6,1,9,,13,v2,,3,1,5,1c19,2,21,3,22,4v1,1,2,2,2,4c25,9,25,11,25,13r,3xm20,13c20,10,19,8,18,6,17,5,15,5,13,5,10,5,8,5,7,7,6,8,5,10,5,13v,1,,1,,1c20,14,20,14,20,14r,-1xe" fillcolor="black" stroked="f">
                    <v:path arrowok="t" o:connecttype="custom" o:connectlocs="96,62;92,66;19,66;19,70;27,97;50,105;69,105;88,105;88,105;92,105;92,105;92,112;92,116;88,116;69,120;50,120;31,120;15,112;8,97;0,70;0,50;15,15;50,0;69,4;84,15;92,31;96,50;96,62;77,50;69,23;50,19;27,27;19,50;19,54;77,54;77,50" o:connectangles="0,0,0,0,0,0,0,0,0,0,0,0,0,0,0,0,0,0,0,0,0,0,0,0,0,0,0,0,0,0,0,0,0,0,0,0"/>
                    <o:lock v:ext="edit" verticies="t"/>
                  </v:shape>
                  <v:shape id="Freeform 37" o:spid="_x0000_s1061" style="position:absolute;left:7689;top:679;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JNdcMA&#10;AADbAAAADwAAAGRycy9kb3ducmV2LnhtbESPQWvCQBSE70L/w/IKvZlNjUiJriIFoZeCRun5mX3J&#10;BrNvQ3Yb0/56VxA8DjPzDbPajLYVA/W+cazgPUlBEJdON1wrOB130w8QPiBrbB2Tgj/ysFm/TFaY&#10;a3flAw1FqEWEsM9RgQmhy6X0pSGLPnEdcfQq11sMUfa11D1eI9y2cpamC2mx4bhgsKNPQ+Wl+LUK&#10;hsP+3Gn5nZXhpypMVR0zOf9X6u113C5BBBrDM/xof2kF2RzuX+IP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JNdcMAAADbAAAADwAAAAAAAAAAAAAAAACYAgAAZHJzL2Rv&#10;d25yZXYueG1sUEsFBgAAAAAEAAQA9QAAAIgDAAAAAA==&#10;" path="m13,5v-1,,-3,,-4,c8,5,7,6,5,7v,23,,23,,23c5,30,5,30,5,31v,,,,-1,c2,31,2,31,2,31v-1,,-1,,-1,c1,30,,30,,30,,2,,2,,2,,1,1,1,1,1v,,,,1,c4,1,4,1,4,1v,,1,,1,c5,1,5,1,5,2v,1,,1,,1c7,2,8,1,9,1,10,,12,,13,v1,,1,1,1,1c14,4,14,4,14,4v,,,1,-1,1xe" fillcolor="black" stroked="f">
                    <v:path arrowok="t" o:connecttype="custom" o:connectlocs="50,19;35,19;19,27;19,116;19,120;15,120;8,120;4,120;0,116;0,8;4,4;8,4;15,4;19,4;19,8;19,12;35,4;50,0;54,4;54,15;50,19" o:connectangles="0,0,0,0,0,0,0,0,0,0,0,0,0,0,0,0,0,0,0,0,0"/>
                  </v:shape>
                  <v:shape id="Freeform 38" o:spid="_x0000_s1062" style="position:absolute;left:7762;top:679;width:93;height:162;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rcUA&#10;AADbAAAADwAAAGRycy9kb3ducmV2LnhtbESPQWvCQBSE7wX/w/KEXopubFVK6iaIWJF6EKOX3h7Z&#10;100w+zZkt5r+e7cgeBxm5htmkfe2ERfqfO1YwWScgCAuna7ZKDgdP0fvIHxA1tg4JgV/5CHPBk8L&#10;TLW78oEuRTAiQtinqKAKoU2l9GVFFv3YtcTR+3GdxRBlZ6Tu8BrhtpGvSTKXFmuOCxW2tKqoPBe/&#10;VsHUvOz3u/U3ua+Va+pitzG23Sj1POyXHyAC9eERvre3WsHbDP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IqtxQAAANsAAAAPAAAAAAAAAAAAAAAAAJgCAABkcnMv&#10;ZG93bnJldi54bWxQSwUGAAAAAAQABAD1AAAAigMAAAAA&#10;" path="m24,18v,4,-1,8,-3,10c19,30,16,31,12,31v-1,,-2,,-3,c7,31,6,31,5,31v,10,,10,,10c5,41,5,41,5,42v,,-1,,-1,c1,42,1,42,1,42v,,,,,c,41,,41,,41,,3,,3,,3,,2,,2,1,2v,,,,1,c3,1,5,1,6,1,8,,10,,12,v2,,4,1,5,1c19,2,20,3,21,4v1,1,2,3,2,4c23,10,24,12,24,14r,4xm19,14v,-2,,-3,,-4c18,9,18,8,17,7,17,6,16,5,15,5,14,5,13,4,12,4,11,4,9,4,8,5,7,5,6,5,5,5v,22,,22,,22c6,27,7,27,8,27v2,,3,,4,c13,27,14,27,15,27v1,-1,2,-1,2,-2c18,24,18,23,19,22v,-1,,-3,,-4l19,14xe" fillcolor="black" stroked="f">
                    <v:path arrowok="t" o:connecttype="custom" o:connectlocs="93,69;81,108;47,120;35,120;19,120;19,158;19,162;16,162;4,162;4,162;0,158;0,12;4,8;8,8;23,4;47,0;66,4;81,15;89,31;93,54;93,69;74,54;74,39;66,27;58,19;47,15;31,19;19,19;19,104;31,104;47,104;58,104;66,96;74,85;74,69;74,54" o:connectangles="0,0,0,0,0,0,0,0,0,0,0,0,0,0,0,0,0,0,0,0,0,0,0,0,0,0,0,0,0,0,0,0,0,0,0,0"/>
                    <o:lock v:ext="edit" verticies="t"/>
                  </v:shape>
                  <v:shape id="Freeform 39" o:spid="_x0000_s1063" style="position:absolute;left:7874;top:679;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oWxMUA&#10;AADbAAAADwAAAGRycy9kb3ducmV2LnhtbESPT2vCQBTE74LfYXlCb7ppCv6J2YRqKfai0LSIx2f2&#10;NQnNvg3ZrabfvisIPQ4z8xsmzQfTigv1rrGs4HEWgSAurW64UvD58TpdgnAeWWNrmRT8koM8G49S&#10;TLS98jtdCl+JAGGXoILa+y6R0pU1GXQz2xEH78v2Bn2QfSV1j9cAN62Mo2guDTYcFmrsaFtT+V38&#10;GAWHxS7e4XLzcpLG62OzX52LYqXUw2R4XoPwNPj/8L39phU8zeH2Jfw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qhbExQAAANsAAAAPAAAAAAAAAAAAAAAAAJgCAABkcnMv&#10;ZG93bnJldi54bWxQSwUGAAAAAAQABAD1AAAAigMAAAAA&#10;" path="m25,18v,2,,4,-1,5c24,25,23,27,22,28v-1,1,-3,2,-4,2c16,31,15,31,13,31v-3,,-4,,-6,-1c6,30,4,29,3,28,2,27,2,25,1,23,,22,,20,,18,,14,,14,,14,,12,,10,1,8,2,7,2,5,3,4,4,3,6,2,7,1,9,1,10,,13,v2,,3,1,5,1c19,2,21,3,22,4v1,1,2,3,2,4c25,10,25,12,25,14r,4xm20,14c20,11,19,9,18,7,17,5,15,5,13,5,10,5,8,5,7,7,6,9,5,11,5,14v,4,,4,,4c5,21,6,23,7,25v1,1,3,2,6,2c15,27,17,26,18,25v1,-2,2,-4,2,-7l20,14xe" fillcolor="black" stroked="f">
                    <v:path arrowok="t" o:connecttype="custom" o:connectlocs="96,70;92,89;84,108;69,116;50,120;27,116;12,108;4,89;0,70;0,54;4,31;12,15;27,4;50,0;69,4;84,15;92,31;96,54;96,70;77,54;69,27;50,19;27,27;19,54;19,70;27,97;50,105;69,97;77,70;77,54" o:connectangles="0,0,0,0,0,0,0,0,0,0,0,0,0,0,0,0,0,0,0,0,0,0,0,0,0,0,0,0,0,0"/>
                    <o:lock v:ext="edit" verticies="t"/>
                  </v:shape>
                  <v:shape id="Freeform 40" o:spid="_x0000_s1064" style="position:absolute;left:7990;top:679;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zX8MA&#10;AADbAAAADwAAAGRycy9kb3ducmV2LnhtbESPQYvCMBSE7wv+h/AEb2uqwqrVKO7KopcVrCIen82z&#10;LTYvpYla/70RFjwOM/MNM503phQ3ql1hWUGvG4EgTq0uOFOw3/1+jkA4j6yxtEwKHuRgPmt9TDHW&#10;9s5buiU+EwHCLkYFufdVLKVLczLourYiDt7Z1gZ9kHUmdY33ADel7EfRlzRYcFjIsaKfnNJLcjUK&#10;NsNVf4Wj7+VRGq8Pxd/4lCRjpTrtZjEB4anx7/B/e60VDIb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azX8MAAADbAAAADwAAAAAAAAAAAAAAAACYAgAAZHJzL2Rv&#10;d25yZXYueG1sUEsFBgAAAAAEAAQA9QAAAIgDAAAAAA==&#10;" path="m25,18v,2,,4,-1,5c24,25,23,27,22,28v-1,1,-2,2,-4,2c16,31,15,31,13,31v-2,,-4,,-6,-1c6,30,4,29,3,28,2,27,2,25,1,23,1,22,,20,,18,,14,,14,,14,,12,1,10,1,8,2,7,2,5,3,4,4,3,6,2,7,1,9,1,11,,13,v2,,3,1,5,1c20,2,21,3,22,4v1,1,2,3,2,4c25,10,25,12,25,14r,4xm20,14c20,11,19,9,18,7,17,5,15,5,13,5,10,5,8,5,7,7,6,9,5,11,5,14v,4,,4,,4c5,21,6,23,7,25v1,1,3,2,6,2c15,27,17,26,18,25v1,-2,2,-4,2,-7l20,14xe" fillcolor="black" stroked="f">
                    <v:path arrowok="t" o:connecttype="custom" o:connectlocs="96,70;92,89;84,108;69,116;50,120;27,116;12,108;4,89;0,70;0,54;4,31;12,15;27,4;50,0;69,4;84,15;92,31;96,54;96,70;77,54;69,27;50,19;27,27;19,54;19,70;27,97;50,105;69,97;77,70;77,54" o:connectangles="0,0,0,0,0,0,0,0,0,0,0,0,0,0,0,0,0,0,0,0,0,0,0,0,0,0,0,0,0,0"/>
                    <o:lock v:ext="edit" verticies="t"/>
                  </v:shape>
                  <v:shape id="Freeform 41" o:spid="_x0000_s1065" style="position:absolute;left:8113;top:636;width:20;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jnr8IA&#10;AADbAAAADwAAAGRycy9kb3ducmV2LnhtbERPS2vCQBC+C/0PyxS86aYVtKZuQij4gF6s7aW3ITtN&#10;0mZnQ3Y08d93D4LHj++9yUfXqgv1ofFs4GmegCIuvW24MvD1uZ29gAqCbLH1TAauFCDPHiYbTK0f&#10;+IMuJ6lUDOGQooFapEu1DmVNDsPcd8SR+/G9Q4mwr7TtcYjhrtXPSbLUDhuODTV29FZT+Xc6OwN7&#10;6WR9LnajHFbfv+16KKrl+9GY6eNYvIISGuUuvrkP1sAijo1f4g/Q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qOevwgAAANsAAAAPAAAAAAAAAAAAAAAAAJgCAABkcnMvZG93&#10;bnJldi54bWxQSwUGAAAAAAQABAD1AAAAhwMAAAAA&#10;" path="m5,42v-1,,-1,,-1,c1,42,1,42,1,42v,,-1,,-1,c,41,,41,,41,,2,,2,,2,,1,,1,,1,,1,1,,1,,4,,4,,4,v,,,1,1,1c5,1,5,1,5,2v,39,,39,,39c5,41,5,41,5,42xe" fillcolor="black" stroked="f">
                    <v:path arrowok="t" o:connecttype="custom" o:connectlocs="20,163;16,163;4,163;0,163;0,159;0,8;0,4;4,0;16,0;20,4;20,8;20,159;20,163" o:connectangles="0,0,0,0,0,0,0,0,0,0,0,0,0"/>
                  </v:shape>
                  <v:shape id="Freeform 42" o:spid="_x0000_s1066" style="position:absolute;left:7468;top:896;width:89;height:162;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mh2cQA&#10;AADbAAAADwAAAGRycy9kb3ducmV2LnhtbESPQWvCQBSE7wX/w/IEb3WjxaLRVdQiiNBDo4jHR/aZ&#10;xGTfxuwa03/fLRR6HGbmG2ax6kwlWmpcYVnBaBiBIE6tLjhTcDruXqcgnEfWWFkmBd/kYLXsvSww&#10;1vbJX9QmPhMBwi5GBbn3dSylS3My6Ia2Jg7e1TYGfZBNJnWDzwA3lRxH0bs0WHBYyLGmbU5pmTyM&#10;gkmSyI/PR3m4Xy+b1p23By5vd6UG/W49B+Gp8//hv/ZeK3ibwe+X8A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5odnEAAAA2wAAAA8AAAAAAAAAAAAAAAAAmAIAAGRycy9k&#10;b3ducmV2LnhtbFBLBQYAAAAABAAEAPUAAACJAwAAAAA=&#10;" path="m23,41v,,-1,,-1,c21,41,20,41,18,42v-2,,-4,,-7,c10,42,9,42,7,41v-1,,-3,,-4,-1c2,39,1,38,1,37,,36,,34,,31,,1,,1,,1v,,,,,c,,1,,1,,4,,4,,4,v,,,,,1c5,1,5,1,5,1v,30,,30,,30c5,32,5,33,5,34v,1,,1,1,2c6,36,7,37,8,37v1,,2,,4,c22,37,22,37,22,37v1,,1,,1,1c23,40,23,40,23,40v,1,,1,,1xe" fillcolor="black" stroked="f">
                    <v:path arrowok="t" o:connecttype="custom" o:connectlocs="89,158;85,158;70,162;43,162;27,158;12,154;4,143;0,120;0,4;0,4;4,0;15,0;15,4;19,4;19,120;19,131;23,139;31,143;46,143;85,143;89,147;89,154;89,158" o:connectangles="0,0,0,0,0,0,0,0,0,0,0,0,0,0,0,0,0,0,0,0,0,0,0"/>
                  </v:shape>
                  <v:shape id="Freeform 43" o:spid="_x0000_s1067" style="position:absolute;left:7573;top:896;width:100;height:162;visibility:visible;mso-wrap-style:square;v-text-anchor:top" coordsize="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jqwsUA&#10;AADbAAAADwAAAGRycy9kb3ducmV2LnhtbERPy2oCMRTdF/yHcIVuRDOWIu3UjGih4gNbtFLo7jq5&#10;89DJzTCJOv59sxC6PJz3eNKaSlyocaVlBcNBBII4tbrkXMH++6P/AsJ5ZI2VZVJwIweTpPMwxljb&#10;K2/psvO5CCHsYlRQeF/HUrq0IINuYGviwGW2MegDbHKpG7yGcFPJpygaSYMlh4YCa3ovKD3tzkaB&#10;//zprQ7zevaanY/rzejr97bPl0o9dtvpGwhPrf8X390LreA5rA9fwg+Q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rCxQAAANsAAAAPAAAAAAAAAAAAAAAAAJgCAABkcnMv&#10;ZG93bnJldi54bWxQSwUGAAAAAAQABAD1AAAAigMAAAAA&#10;" path="m26,25v,3,,6,,8c25,35,24,37,23,38v-1,1,-3,2,-5,3c16,41,14,42,12,42v-2,,-4,,-6,-1c5,41,4,41,3,41v-1,,-1,,-1,-1c1,40,1,40,1,40v,-3,,-3,,-3c1,37,1,37,1,37v1,,1,-1,1,-1c2,36,2,36,2,37v,,,,1,c4,37,5,37,7,37v2,,3,,5,c14,37,16,37,17,37v1,-1,2,-2,3,-3c21,33,21,32,21,30v,-1,,-3,,-5c21,25,21,25,21,25v-1,,-2,,-3,c16,26,15,26,13,26v-2,,-3,,-5,-1c6,25,5,24,4,23,2,22,1,21,1,20,,18,,16,,14v,,,,,c,9,1,6,3,4,5,1,8,,13,v2,,4,,6,1c20,1,22,2,23,4v1,1,2,3,2,5c26,11,26,13,26,16r,9xm21,16v,-3,,-5,,-6c21,8,20,7,19,6,19,5,18,5,17,5,16,4,14,4,13,4v-1,,-2,,-3,c8,5,8,5,7,6,6,7,6,8,5,9v,1,,3,,5c5,14,5,14,5,14v,2,,3,,4c6,19,6,20,7,20v1,1,2,1,3,1c11,22,12,22,13,22v1,,1,,2,c16,22,17,22,18,21v,,1,,2,c20,21,21,21,21,21r,-5xe" fillcolor="black" stroked="f">
                    <v:path arrowok="t" o:connecttype="custom" o:connectlocs="100,96;100,127;88,147;69,158;46,162;23,158;12,158;8,154;4,154;4,143;4,143;8,139;8,143;12,143;27,143;46,143;65,143;77,131;81,116;81,96;81,96;69,96;50,100;31,96;15,89;4,77;0,54;0,54;12,15;50,0;73,4;88,15;96,35;100,62;100,96;81,62;81,39;73,23;65,19;50,15;38,15;27,23;19,35;19,54;19,54;19,69;27,77;38,81;50,85;58,85;69,81;77,81;81,81;81,62" o:connectangles="0,0,0,0,0,0,0,0,0,0,0,0,0,0,0,0,0,0,0,0,0,0,0,0,0,0,0,0,0,0,0,0,0,0,0,0,0,0,0,0,0,0,0,0,0,0,0,0,0,0,0,0,0,0"/>
                    <o:lock v:ext="edit" verticies="t"/>
                  </v:shape>
                  <v:shape id="Freeform 44" o:spid="_x0000_s1068" style="position:absolute;left:7754;top:896;width:104;height:162;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6NUMAA&#10;AADbAAAADwAAAGRycy9kb3ducmV2LnhtbESPS4vCMBSF9wP+h3AFd2NqERmqUcQXgitr3V+aa1tt&#10;bkoTtf57IwizPJzHx5ktOlOLB7WusqxgNIxAEOdWV1woyE7b3z8QziNrrC2Tghc5WMx7PzNMtH3y&#10;kR6pL0QYYZeggtL7JpHS5SUZdEPbEAfvYluDPsi2kLrFZxg3tYyjaCINVhwIJTa0Kim/pXcTIJt4&#10;PU7Pe1tkO3/Ou6W5ukOs1KDfLacgPHX+P/xt77WC8Qg+X8IP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36NUMAAAADbAAAADwAAAAAAAAAAAAAAAACYAgAAZHJzL2Rvd25y&#10;ZXYueG1sUEsFBgAAAAAEAAQA9QAAAIUDAAAAAA==&#10;" path="m27,28v,4,-1,7,-3,10c21,40,18,42,14,42,9,42,6,40,4,38,1,35,,31,,26,,16,,16,,16,,13,,11,1,9,2,7,3,5,4,4,5,2,7,1,8,1,10,,12,,15,v2,,4,,5,c22,,23,1,24,1v,,1,,1,c25,1,25,2,25,2v,2,,2,,2c25,4,25,5,25,5v,,,,-1,c24,5,24,5,24,5v,,,,,c23,5,21,4,20,4v-2,,-4,,-5,c12,4,11,4,9,5,8,6,7,6,7,8,6,9,6,10,5,11v,2,,3,,5c5,17,5,17,5,17v1,,3,-1,4,-1c10,16,12,16,13,16v2,,4,,6,c20,17,22,17,23,18v1,1,2,2,3,4c27,23,27,25,27,27r,1xm22,27v,-1,,-2,-1,-3c21,23,20,22,19,21v,,-1,-1,-2,-1c16,20,15,20,13,20v,,-1,,-2,c11,20,10,20,9,20v-1,,-1,,-2,c6,21,6,21,5,21v,5,,5,,5c5,28,5,30,6,32v,1,1,2,1,3c8,36,9,37,10,37v1,,2,1,4,1c15,38,16,37,17,37v1,,2,-1,3,-2c20,35,21,34,21,32v1,-1,1,-2,1,-4l22,27xe" fillcolor="black" stroked="f">
                    <v:path arrowok="t" o:connecttype="custom" o:connectlocs="104,108;92,147;54,162;15,147;0,100;0,62;4,35;15,15;31,4;58,0;77,0;92,4;96,4;96,8;96,15;96,19;92,19;92,19;92,19;77,15;58,15;35,19;27,31;19,42;19,62;19,66;35,62;50,62;73,62;89,69;100,85;104,104;104,108;85,104;81,93;73,81;65,77;50,77;42,77;35,77;27,77;19,81;19,100;23,123;27,135;39,143;54,147;65,143;77,135;81,123;85,108;85,104" o:connectangles="0,0,0,0,0,0,0,0,0,0,0,0,0,0,0,0,0,0,0,0,0,0,0,0,0,0,0,0,0,0,0,0,0,0,0,0,0,0,0,0,0,0,0,0,0,0,0,0,0,0,0,0"/>
                    <o:lock v:ext="edit" verticies="t"/>
                  </v:shape>
                  <v:shape id="Freeform 45" o:spid="_x0000_s1069" style="position:absolute;left:7889;top:896;width:105;height:162;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wTJ8IA&#10;AADbAAAADwAAAGRycy9kb3ducmV2LnhtbESPzWrCQBSF94W+w3AL3dVJQ5ASHUWsLQFXxri/ZK5J&#10;NHMnZMYkfXtHELo8nJ+Ps1xPphUD9a6xrOBzFoEgLq1uuFJQHH8+vkA4j6yxtUwK/sjBevX6ssRU&#10;25EPNOS+EmGEXYoKau+7VEpX1mTQzWxHHLyz7Q36IPtK6h7HMG5aGUfRXBpsOBBq7GhbU3nNbyZA&#10;dvF3kp8yWxW//lROG3Nx+1ip97dpswDhafL/4Wc70wqSGB5fw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rBMnwgAAANsAAAAPAAAAAAAAAAAAAAAAAJgCAABkcnMvZG93&#10;bnJldi54bWxQSwUGAAAAAAQABAD1AAAAhwMAAAAA&#10;" path="m27,25v,2,,5,-1,7c26,34,24,36,23,38v-2,1,-3,2,-5,3c16,41,13,42,11,42v-1,,-2,,-3,c7,42,6,42,5,41v-1,,-2,,-3,c2,41,1,41,1,41,,41,,41,,40,,2,,2,,2,,1,,1,1,v,,1,,1,c3,,4,,5,,6,,7,,8,v1,,2,,3,c13,,16,,18,1v2,1,3,2,5,3c24,5,26,7,26,9v1,2,1,5,1,8l27,25xm22,17v,-2,,-5,,-6c21,9,20,8,19,7,18,6,17,5,15,5,14,4,12,4,11,4v-1,,-3,,-4,c7,4,6,4,5,4v,33,,33,,33c6,37,6,37,7,37v1,,3,,4,c12,37,14,37,15,37v2,-1,3,-1,4,-2c20,34,21,32,22,31v,-2,,-4,,-7l22,17xe" fillcolor="black" stroked="f">
                    <v:path arrowok="t" o:connecttype="custom" o:connectlocs="105,96;101,123;89,147;70,158;43,162;31,162;19,158;8,158;4,158;0,154;0,8;4,0;8,0;19,0;31,0;43,0;70,4;89,15;101,35;105,66;105,96;86,66;86,42;74,27;58,19;43,15;27,15;19,15;19,143;27,143;43,143;58,143;74,135;86,120;86,93;86,66" o:connectangles="0,0,0,0,0,0,0,0,0,0,0,0,0,0,0,0,0,0,0,0,0,0,0,0,0,0,0,0,0,0,0,0,0,0,0,0"/>
                    <o:lock v:ext="edit" verticies="t"/>
                  </v:shape>
                  <v:shape id="Freeform 46" o:spid="_x0000_s1070" style="position:absolute;left:8021;top:896;width:116;height:197;visibility:visible;mso-wrap-style:square;v-text-anchor:top" coordsize="3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iFcYA&#10;AADbAAAADwAAAGRycy9kb3ducmV2LnhtbESPzWrDMBCE74G+g9hCb4ncxvnBtRxKIBBoINgtIbkt&#10;1tY2tVbGUmP37atCIMdhZr5h0s1oWnGl3jWWFTzPIhDEpdUNVwo+P3bTNQjnkTW2lknBLznYZA+T&#10;FBNtB87pWvhKBAi7BBXU3neJlK6syaCb2Y44eF+2N+iD7CupexwC3LTyJYqW0mDDYaHGjrY1ld/F&#10;j1FQnFf798Nh2B5PzTHnRR5fYnlW6ulxfHsF4Wn09/CtvdcK4jn8fw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QiFcYAAADbAAAADwAAAAAAAAAAAAAAAACYAgAAZHJz&#10;L2Rvd25yZXYueG1sUEsFBgAAAAAEAAQA9QAAAIsDAAAAAA==&#10;" path="m30,24v,3,,6,-1,8c28,34,28,35,26,37v-1,1,-2,2,-4,3c21,41,19,41,17,42v,2,,2,,2c17,45,17,45,17,46v1,,1,,1,1c18,47,19,47,19,47v,,1,,2,c24,47,24,47,24,47v,,1,,1,c25,48,25,48,25,48v,2,,2,,2c25,50,25,51,24,51v-1,,-2,,-3,c19,51,18,51,17,51v-1,,-2,-1,-2,-1c14,49,13,48,13,48v,-1,-1,-3,-1,-4c12,42,12,42,12,42,11,41,9,41,7,40,6,39,5,38,3,37,2,35,1,34,1,32,,29,,27,,24,,17,,17,,17,,14,,12,1,9,2,7,3,5,4,4,6,3,7,2,9,1,11,,13,,15,v2,,4,,6,1c23,2,24,3,26,4v1,1,2,3,3,5c30,12,30,14,30,17r,7xm25,17v,-2,,-4,-1,-6c24,10,23,8,22,7,21,6,20,6,19,5,18,5,16,4,15,4v-2,,-3,1,-4,1c10,6,9,6,8,7,7,8,6,10,6,11,5,13,5,15,5,17v,7,,7,,7c5,27,5,29,6,30v,2,1,3,2,4c9,35,10,36,11,36v1,1,2,1,4,1c16,37,18,37,19,36v1,,2,-1,3,-2c23,33,24,32,24,30v1,-1,1,-3,1,-6l25,17xe" fillcolor="black" stroked="f">
                    <v:path arrowok="t" o:connecttype="custom" o:connectlocs="116,93;112,124;101,143;85,155;66,162;66,170;66,178;70,182;73,182;81,182;93,182;97,182;97,185;97,193;93,197;81,197;66,197;58,193;50,185;46,170;46,162;27,155;12,143;4,124;0,93;0,66;4,35;15,15;35,4;58,0;81,4;101,15;112,35;116,66;116,93;97,66;93,42;85,27;73,19;58,15;43,19;31,27;23,42;19,66;19,93;23,116;31,131;43,139;58,143;73,139;85,131;93,116;97,93;97,66" o:connectangles="0,0,0,0,0,0,0,0,0,0,0,0,0,0,0,0,0,0,0,0,0,0,0,0,0,0,0,0,0,0,0,0,0,0,0,0,0,0,0,0,0,0,0,0,0,0,0,0,0,0,0,0,0,0"/>
                    <o:lock v:ext="edit" verticies="t"/>
                  </v:shape>
                  <v:shape id="Freeform 47" o:spid="_x0000_s1071" style="position:absolute;left:5291;top:1450;width:88;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oD8cQA&#10;AADbAAAADwAAAGRycy9kb3ducmV2LnhtbESPT2vCQBTE70K/w/IK3nTTImpTV5H6By+CxpZeH9nX&#10;bGj2bciuMX57VxA8DjPzG2a26GwlWmp86VjB2zABQZw7XXKh4Pu0GUxB+ICssXJMCq7kYTF/6c0w&#10;1e7CR2qzUIgIYZ+iAhNCnUrpc0MW/dDVxNH7c43FEGVTSN3gJcJtJd+TZCwtlhwXDNb0ZSj/z85W&#10;wapcHsxvne2218l6aj72P5u2qJTqv3bLTxCBuvAMP9o7rWA0gv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KA/HEAAAA2wAAAA8AAAAAAAAAAAAAAAAAmAIAAGRycy9k&#10;b3ducmV2LnhtbFBLBQYAAAAABAAEAPUAAACJAwAAAAA=&#10;" path="m23,30v,,,,-1,1c22,31,22,31,22,31v-3,,-3,,-3,c19,31,19,31,18,31v,-1,,-1,,-1c18,29,18,29,18,29v-1,,-3,1,-4,1c13,31,11,31,9,31v-1,,-2,,-3,c5,31,4,30,3,29,2,29,2,28,1,27,1,25,,24,,22v,,,,,c,20,1,19,1,18,2,17,2,16,3,15,4,14,6,14,8,13v1,,3,,6,c18,13,18,13,18,13v,-3,,-3,,-3c18,8,17,7,17,6,16,5,14,4,12,4v-2,,-3,,-5,c6,4,5,5,4,5,3,5,3,5,3,5v,,,,,-1c2,4,2,4,2,4,2,2,2,2,2,2,2,1,3,1,3,1,5,1,6,,7,v1,,3,,5,c16,,19,1,20,3v2,2,3,4,3,7l23,30xm18,16v-4,,-4,,-4,c12,16,11,16,10,16,9,17,8,17,7,17,6,18,6,18,6,19,5,20,5,21,5,22v,,,,,c5,24,6,26,7,26v1,1,2,1,3,1c12,27,13,27,14,27v1,-1,3,-1,4,-2l18,16xe" fillcolor="black" stroked="f">
                    <v:path arrowok="t" o:connecttype="custom" o:connectlocs="88,116;84,120;84,120;73,120;69,120;69,116;69,112;54,116;34,120;23,120;11,112;4,105;0,85;0,85;4,70;11,58;31,50;54,50;69,50;69,39;65,23;46,15;27,15;15,19;11,19;11,15;8,15;8,8;11,4;27,0;46,0;77,12;88,39;88,116;69,62;54,62;38,62;27,66;23,74;19,85;19,85;27,101;38,105;54,105;69,97;69,62" o:connectangles="0,0,0,0,0,0,0,0,0,0,0,0,0,0,0,0,0,0,0,0,0,0,0,0,0,0,0,0,0,0,0,0,0,0,0,0,0,0,0,0,0,0,0,0,0,0"/>
                    <o:lock v:ext="edit" verticies="t"/>
                  </v:shape>
                  <v:shape id="Freeform 48" o:spid="_x0000_s1072" style="position:absolute;left:5406;top:1450;width:93;height:163;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50MQA&#10;AADbAAAADwAAAGRycy9kb3ducmV2LnhtbESPQWvCQBSE74L/YXmFXqRuLFpK6ioiNhRzCE29eHtk&#10;Xzeh2bchuzXpv3cFocdh5pth1tvRtuJCvW8cK1jMExDEldMNGwWnr/enVxA+IGtsHZOCP/Kw3Uwn&#10;a0y1G/iTLmUwIpawT1FBHUKXSumrmiz6ueuIo/fteoshyt5I3eMQy20rn5PkRVpsOC7U2NG+puqn&#10;/LUKlmZWFPnhTO64d21T5pmxXabU48O4ewMRaAz/4Tv9oSO3gtuX+AP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6+dDEAAAA2wAAAA8AAAAAAAAAAAAAAAAAmAIAAGRycy9k&#10;b3ducmV2LnhtbFBLBQYAAAAABAAEAPUAAACJAwAAAAA=&#10;" path="m24,18v,4,-1,7,-3,10c19,30,16,31,12,31v-1,,-2,,-3,c7,31,6,31,5,31v,10,,10,,10c5,41,5,41,5,41v,1,-1,1,-1,1c1,42,1,42,1,42v,,,,,-1c,41,,41,,41,,3,,3,,3,,2,,2,,2,1,2,1,1,1,1,3,1,5,1,6,v2,,4,,6,c14,,15,,17,1v1,1,3,2,4,3c22,5,22,6,23,8v,2,1,4,1,6l24,18xm19,14v,-2,,-3,-1,-4c18,9,18,8,17,7,17,6,16,5,15,5,14,4,13,4,12,4v-2,,-3,,-4,c7,4,6,5,5,5v,22,,22,,22c6,27,7,27,8,27v2,,3,,4,c13,27,14,27,15,27v1,-1,2,-2,2,-2c18,24,18,23,18,22v1,-2,1,-3,1,-4l19,14xe" fillcolor="black" stroked="f">
                    <v:path arrowok="t" o:connecttype="custom" o:connectlocs="93,70;81,109;47,120;35,120;19,120;19,159;19,159;16,163;4,163;4,159;0,159;0,12;0,8;4,4;23,0;47,0;66,4;81,16;89,31;93,54;93,70;74,54;70,39;66,27;58,19;47,16;31,16;19,19;19,105;31,105;47,105;58,105;66,97;70,85;74,70;74,54" o:connectangles="0,0,0,0,0,0,0,0,0,0,0,0,0,0,0,0,0,0,0,0,0,0,0,0,0,0,0,0,0,0,0,0,0,0,0,0"/>
                    <o:lock v:ext="edit" verticies="t"/>
                  </v:shape>
                  <v:shape id="Freeform 49" o:spid="_x0000_s1073" style="position:absolute;left:5522;top:1450;width:89;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x2o8YA&#10;AADbAAAADwAAAGRycy9kb3ducmV2LnhtbESPX2vCMBTF3wf7DuEO9jLWdGNmoxplDARhIKj793hp&#10;rk2xuemaaOu3N4Lg4+Gc8zucyWxwjThQF2rPGp6yHARx6U3NlYavzfzxDUSIyAYbz6ThSAFm09ub&#10;CRbG97yiwzpWIkE4FKjBxtgWUobSksOQ+ZY4eVvfOYxJdpU0HfYJ7hr5nOdKOqw5LVhs6cNSuVvv&#10;nYbRv3zd+oVS8z/10+4/vx9+e7vU+v5ueB+DiDTEa/jSXhgNLwrOX9IPkN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x2o8YAAADbAAAADwAAAAAAAAAAAAAAAACYAgAAZHJz&#10;L2Rvd25yZXYueG1sUEsFBgAAAAAEAAQA9QAAAIsDAAAAAA==&#10;" path="m23,18v,4,,7,-2,10c19,30,16,31,11,31v,,-1,,-3,c7,31,6,31,5,31v,10,,10,,10c5,41,5,41,5,41,4,42,4,42,4,42v-3,,-3,,-3,c1,42,1,42,,41v,,,,,c,3,,3,,3,,2,,2,,2,,2,1,1,1,1,3,1,4,1,6,v2,,4,,5,c14,,15,,17,1v1,1,3,2,4,3c22,5,22,6,23,8v,2,,4,,6l23,18xm19,14v,-2,,-3,-1,-4c18,9,18,8,17,7,17,6,16,5,15,5,14,4,13,4,11,4v-1,,-2,,-3,c7,4,6,5,5,5v,22,,22,,22c6,27,7,27,8,27v2,,3,,3,c13,27,14,27,15,27v1,-1,2,-2,2,-2c18,24,18,23,18,22v1,-2,1,-3,1,-4l19,14xe" fillcolor="black" stroked="f">
                    <v:path arrowok="t" o:connecttype="custom" o:connectlocs="89,70;81,109;43,120;31,120;19,120;19,159;19,159;15,163;4,163;0,159;0,159;0,12;0,8;4,4;23,0;43,0;66,4;81,16;89,31;89,54;89,70;74,54;70,39;66,27;58,19;43,16;31,16;19,19;19,105;31,105;43,105;58,105;66,97;70,85;74,70;74,54" o:connectangles="0,0,0,0,0,0,0,0,0,0,0,0,0,0,0,0,0,0,0,0,0,0,0,0,0,0,0,0,0,0,0,0,0,0,0,0"/>
                    <o:lock v:ext="edit" verticies="t"/>
                  </v:shape>
                  <v:shape id="Freeform 50" o:spid="_x0000_s1074" style="position:absolute;left:5634;top:1450;width:97;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DAIsMA&#10;AADbAAAADwAAAGRycy9kb3ducmV2LnhtbESPQYvCMBSE7wv+h/AEb2uqyKrVKO7KopcVrCIen82z&#10;LTYvpYla/70RFjwOM/MNM503phQ3ql1hWUGvG4EgTq0uOFOw3/1+jkA4j6yxtEwKHuRgPmt9TDHW&#10;9s5buiU+EwHCLkYFufdVLKVLczLourYiDt7Z1gZ9kHUmdY33ADel7EfRlzRYcFjIsaKfnNJLcjUK&#10;NsNVf4Wj7+VRGq8Pxd/4lCRjpTrtZjEB4anx7/B/e60VDIb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DAIsMAAADbAAAADwAAAAAAAAAAAAAAAACYAgAAZHJzL2Rv&#10;d25yZXYueG1sUEsFBgAAAAAEAAQA9QAAAIgDAAAAAA==&#10;" path="m25,18v,2,-1,4,-1,5c23,25,23,26,21,28v-1,1,-2,2,-3,2c16,31,14,31,12,31v-2,,-4,,-5,-1c5,30,4,29,3,28,2,26,1,25,1,23,,22,,20,,18,,14,,14,,14,,12,,10,1,8,1,6,2,5,3,4,4,3,5,2,7,1,8,,10,,12,v2,,4,,6,1c19,2,20,3,21,4v2,1,2,2,3,4c24,10,25,12,25,14r,4xm20,14c20,11,19,8,18,7,17,5,15,4,12,4,10,4,8,5,7,7,5,8,5,11,5,14v,4,,4,,4c5,21,5,23,7,24v1,2,3,3,5,3c15,27,17,26,18,25v1,-2,2,-4,2,-7l20,14xe" fillcolor="black" stroked="f">
                    <v:path arrowok="t" o:connecttype="custom" o:connectlocs="97,70;93,89;81,108;70,116;47,120;27,116;12,108;4,89;0,70;0,54;4,31;12,15;27,4;47,0;70,4;81,15;93,31;97,54;97,70;78,54;70,27;47,15;27,27;19,54;19,70;27,93;47,105;70,97;78,70;78,54" o:connectangles="0,0,0,0,0,0,0,0,0,0,0,0,0,0,0,0,0,0,0,0,0,0,0,0,0,0,0,0,0,0"/>
                    <o:lock v:ext="edit" verticies="t"/>
                  </v:shape>
                  <v:shape id="Freeform 51" o:spid="_x0000_s1075" style="position:absolute;left:5758;top:1407;width:19;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CVfsQA&#10;AADbAAAADwAAAGRycy9kb3ducmV2LnhtbERPz2vCMBS+C/4P4Q28lJnqdIzOKCI6dtlg6mG7PZq3&#10;ptq81CbT1r9+OQgeP77fs0VrK3GmxpeOFYyGKQji3OmSCwX73ebxBYQPyBorx6SgIw+Leb83w0y7&#10;C3/ReRsKEUPYZ6jAhFBnUvrckEU/dDVx5H5dYzFE2BRSN3iJ4baS4zR9lhZLjg0Ga1oZyo/bP6vA&#10;vp326+t3d0ieDh/TT3tNOvOTKDV4aJevIAK14S6+ud+1gkkcG7/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QlX7EAAAA2wAAAA8AAAAAAAAAAAAAAAAAmAIAAGRycy9k&#10;b3ducmV2LnhtbFBLBQYAAAAABAAEAPUAAACJAwAAAAA=&#10;" path="m5,6v,,,,-1,c4,6,4,7,4,7,1,7,1,7,1,7,,7,,6,,6v,,,,,c,1,,1,,1,,1,,1,,,,,,,1,,4,,4,,4,v,,,,,c5,1,5,1,5,1r,5xm5,41v,,-1,,-1,1c4,42,4,42,3,42v-2,,-2,,-2,c1,42,,42,,42,,41,,41,,41,,13,,13,,13,,12,,12,,12v,,1,-1,1,-1c3,11,3,11,3,11v1,,1,1,1,1c4,12,5,12,5,13r,28xe" fillcolor="black" stroked="f">
                    <v:path arrowok="t" o:connecttype="custom" o:connectlocs="19,23;15,23;15,27;4,27;0,23;0,23;0,4;0,0;4,0;15,0;15,0;19,4;19,23;19,159;15,163;11,163;4,163;0,163;0,159;0,50;0,47;4,43;11,43;15,47;19,50;19,159" o:connectangles="0,0,0,0,0,0,0,0,0,0,0,0,0,0,0,0,0,0,0,0,0,0,0,0,0,0"/>
                    <o:lock v:ext="edit" verticies="t"/>
                  </v:shape>
                  <v:shape id="Freeform 52" o:spid="_x0000_s1076" style="position:absolute;left:5808;top:1450;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pOsMA&#10;AADbAAAADwAAAGRycy9kb3ducmV2LnhtbESPW2vCQBCF3wv9D8sIfdONSfESXaUUCuKbt9bHITtN&#10;QrOzITvV+O+7gtDHw7l8nOW6d426UBdqzwbGowQUceFtzaWB4+FjOAMVBNli45kM3CjAevX8tMTc&#10;+ivv6LKXUsURDjkaqETaXOtQVOQwjHxLHL1v3zmUKLtS2w6vcdw1Ok2SiXZYcyRU2NJ7RcXP/tdF&#10;rtucZP65TWdpNv1qzpIVkyQz5mXQvy1ACfXyH360N9bA6xzuX+IP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pOsMAAADbAAAADwAAAAAAAAAAAAAAAACYAgAAZHJzL2Rv&#10;d25yZXYueG1sUEsFBgAAAAAEAAQA9QAAAIgDAAAAAA==&#10;" path="m23,31v-1,,-1,,-1,c19,31,19,31,19,31v,,,,-1,c18,30,18,30,18,30v,-18,,-18,,-18c18,10,18,9,18,8,18,7,17,6,17,6,16,5,16,5,15,5,14,4,13,4,12,4,11,4,10,5,8,5,7,5,6,6,5,6v,24,,24,,24c5,30,4,30,4,31v,,,,,c1,31,1,31,1,31v,,-1,,-1,c,30,,30,,30,,2,,2,,2,,1,,1,,1,,1,1,,1,,4,,4,,4,v,,,1,,1c5,1,5,1,5,2v,1,,1,,1c6,2,8,1,9,1,10,,12,,13,v4,,6,1,8,3c22,5,23,8,23,12v,18,,18,,18c23,30,23,30,23,31xe" fillcolor="black" stroked="f">
                    <v:path arrowok="t" o:connecttype="custom" o:connectlocs="89,120;85,120;74,120;70,120;70,116;70,46;70,31;66,23;58,19;46,15;31,19;19,23;19,116;15,120;15,120;4,120;0,120;0,116;0,8;0,4;4,0;15,0;15,4;19,8;19,12;35,4;50,0;81,12;89,46;89,116;89,120" o:connectangles="0,0,0,0,0,0,0,0,0,0,0,0,0,0,0,0,0,0,0,0,0,0,0,0,0,0,0,0,0,0,0"/>
                  </v:shape>
                  <v:shape id="Freeform 53" o:spid="_x0000_s1077" style="position:absolute;left:5912;top:1427;width:74;height:143;visibility:visible;mso-wrap-style:square;v-text-anchor:top" coordsize="1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sXcMA&#10;AADbAAAADwAAAGRycy9kb3ducmV2LnhtbERPS2vCQBC+F/oflhG81U0ChhpdRQqVlpaCDwRv0+w0&#10;CWZnQ3bUtL++eyj0+PG9F6vBtepKfWg8G0gnCSji0tuGKwOH/fPDI6ggyBZbz2TgmwKslvd3Cyys&#10;v/GWrjupVAzhUKCBWqQrtA5lTQ7DxHfEkfvyvUOJsK+07fEWw12rsyTJtcOGY0ONHT3VVJ53F2dg&#10;83rKLm/v6cc5/cw2uVSSH39mxoxHw3oOSmiQf/Gf+8UamMb18Uv8AX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hsXcMAAADbAAAADwAAAAAAAAAAAAAAAACYAgAAZHJzL2Rv&#10;d25yZXYueG1sUEsFBgAAAAAEAAQA9QAAAIgDAAAAAA==&#10;" path="m18,37v-1,,-2,,-2,c15,37,14,37,14,37v-1,,-2,,-3,c10,37,9,36,8,36,8,35,7,34,7,34,7,33,6,31,6,30,6,11,6,11,6,11,1,10,1,10,1,10,,10,,10,,9,,7,,7,,7,,7,,6,1,6v5,,5,,5,c6,1,6,1,6,1,6,,7,,7,v3,,3,,3,c10,,10,,10,v1,,1,,1,c11,,11,,11,v,6,,6,,6c17,6,17,6,17,6v1,,1,1,1,1c18,7,18,7,18,8v,1,,1,,1c18,10,18,10,18,10v,,,1,-1,1c11,11,11,11,11,11v,19,,19,,19c11,31,12,32,12,33v,,1,,2,c17,33,17,33,17,33v1,,2,1,2,1c19,36,19,36,19,36v,1,-1,1,-1,1xe" fillcolor="black" stroked="f">
                    <v:path arrowok="t" o:connecttype="custom" o:connectlocs="70,143;62,143;55,143;43,143;31,139;27,131;23,116;23,43;4,39;0,35;0,27;4,23;23,23;23,4;27,0;39,0;39,0;43,0;43,0;43,23;66,23;70,27;70,31;70,35;70,39;66,43;43,43;43,116;47,128;55,128;66,128;74,131;74,139;70,143" o:connectangles="0,0,0,0,0,0,0,0,0,0,0,0,0,0,0,0,0,0,0,0,0,0,0,0,0,0,0,0,0,0,0,0,0,0"/>
                  </v:shape>
                  <v:shape id="Freeform 54" o:spid="_x0000_s1078" style="position:absolute;left:6005;top:1450;width:139;height:120;visibility:visible;mso-wrap-style:square;v-text-anchor:top" coordsize="3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qRhsIA&#10;AADbAAAADwAAAGRycy9kb3ducmV2LnhtbESPT4vCMBTE78J+h/AW9qapoiJdoywLolf/gre3zbMt&#10;Ni81ibbrpzeC4HGYmd8w03lrKnEj50vLCvq9BARxZnXJuYLddtGdgPABWWNlmRT8k4f57KMzxVTb&#10;htd024RcRAj7FBUUIdSplD4ryKDv2Zo4eifrDIYoXS61wybCTSUHSTKWBkuOCwXW9FtQdt5cjQK3&#10;+huu2yXd88l9vMdLMzoeqFbq67P9+QYRqA3v8Ku90gpGfXh+iT9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pGGwgAAANsAAAAPAAAAAAAAAAAAAAAAAJgCAABkcnMvZG93&#10;bnJldi54bWxQSwUGAAAAAAQABAD1AAAAhwMAAAAA&#10;" path="m36,31v,,-1,,-1,c32,31,32,31,32,31v,,,,,c31,30,31,30,31,30v,-20,,-20,,-20c31,9,31,8,31,7v,,-1,-1,-1,-2c29,5,29,5,28,5,28,4,27,4,26,4v-1,,-2,,-3,1c22,5,21,5,20,6v,1,,2,,4c20,30,20,30,20,30v,,,,,1c20,31,20,31,19,31v-3,,-3,,-3,c16,31,16,31,16,31v,-1,,-1,,-1c16,10,16,10,16,10,16,9,15,8,15,7v,-1,,-1,-1,-2c14,5,14,5,13,4v,,-1,,-2,c10,4,9,4,8,5,7,5,6,6,5,6v,24,,24,,24c5,30,4,30,4,31v,,,,,c1,31,1,31,1,31,,31,,31,,31,,30,,30,,30,,2,,2,,2,,1,,1,,1,,1,,,1,,3,,3,,3,,4,,4,1,4,1v,,1,,1,1c5,3,5,3,5,3,6,2,7,1,8,1,10,,11,,13,v1,,2,,3,1c17,1,17,1,18,2v2,,3,-1,5,-1c24,,26,,27,v2,,3,,4,1c32,1,33,1,34,2v,1,1,2,2,3c36,7,36,8,36,10v,20,,20,,20c36,30,36,30,36,31xe" fillcolor="black" stroked="f">
                    <v:path arrowok="t" o:connecttype="custom" o:connectlocs="139,120;135,120;124,120;124,120;120,116;120,39;120,27;116,19;108,19;100,15;89,19;77,23;77,39;77,116;77,120;73,120;62,120;62,120;62,116;62,39;58,27;54,19;50,15;42,15;31,19;19,23;19,116;15,120;15,120;4,120;0,120;0,116;0,8;0,4;4,0;12,0;15,4;19,8;19,12;31,4;50,0;62,4;70,8;89,4;104,0;120,4;131,8;139,19;139,39;139,116;139,120" o:connectangles="0,0,0,0,0,0,0,0,0,0,0,0,0,0,0,0,0,0,0,0,0,0,0,0,0,0,0,0,0,0,0,0,0,0,0,0,0,0,0,0,0,0,0,0,0,0,0,0,0,0,0"/>
                  </v:shape>
                  <v:shape id="Freeform 55" o:spid="_x0000_s1079" style="position:absolute;left:6171;top:1450;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BjZcMA&#10;AADbAAAADwAAAGRycy9kb3ducmV2LnhtbESPQWvCQBSE74X+h+UVvNWNAaWJriIFoWARo63nR/aZ&#10;DWbfhuyqqb/eFQoeh5n5hpktetuIC3W+dqxgNExAEJdO11wp+Nmv3j9A+ICssXFMCv7Iw2L++jLD&#10;XLsrF3TZhUpECPscFZgQ2lxKXxqy6IeuJY7e0XUWQ5RdJXWH1wi3jUyTZCIt1hwXDLb0aag87c5W&#10;gVtVPCq+i980LM160x/22yy7KTV465dTEIH68Az/t7+0gnEKjy/x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BjZcMAAADbAAAADwAAAAAAAAAAAAAAAACYAgAAZHJzL2Rv&#10;d25yZXYueG1sUEsFBgAAAAAEAAQA9QAAAIgDAAAAAA==&#10;" path="m24,16v,1,,1,-1,1c5,17,5,17,5,17v,1,,1,,1c5,21,5,24,7,25v1,1,3,2,5,2c14,27,16,27,17,27v2,,4,,5,-1c22,26,22,26,22,26v1,,1,,1,1c23,27,23,27,23,27v,2,,2,,2c23,29,23,30,23,30v,,,,-1,c21,31,19,31,17,31v-1,,-3,,-5,c11,31,9,31,8,31,6,30,5,29,4,28,2,27,2,26,1,24,,23,,21,,18,,13,,13,,13,,9,1,6,3,4,5,1,8,,12,v2,,4,,5,1c19,2,20,2,21,4v1,1,2,2,2,4c24,9,24,11,24,13r,3xm19,13v,-3,,-5,-2,-7c16,5,14,4,12,4,10,4,8,5,7,6,5,8,5,10,5,13v,,,,,c19,13,19,13,19,13xe" fillcolor="black" stroked="f">
                    <v:path arrowok="t" o:connecttype="custom" o:connectlocs="93,62;89,66;19,66;19,70;27,97;47,105;66,105;85,101;85,101;89,105;89,105;89,112;89,116;85,116;66,120;47,120;31,120;16,108;4,93;0,70;0,50;12,15;47,0;66,4;81,15;89,31;93,50;93,62;74,50;66,23;47,15;27,23;19,50;19,50;74,50" o:connectangles="0,0,0,0,0,0,0,0,0,0,0,0,0,0,0,0,0,0,0,0,0,0,0,0,0,0,0,0,0,0,0,0,0,0,0"/>
                    <o:lock v:ext="edit" verticies="t"/>
                  </v:shape>
                  <v:shape id="Freeform 56" o:spid="_x0000_s1080" style="position:absolute;left:6291;top:1450;width:88;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5IDcMA&#10;AADbAAAADwAAAGRycy9kb3ducmV2LnhtbESPW2vCQBCF3wv9D8sUfNNNE2o1ukopCOKbWi+PQ3aa&#10;hGZnQ3aq8d93BaGPh3P5OPNl7xp1oS7Ung28jhJQxIW3NZcGvvar4QRUEGSLjWcycKMAy8Xz0xxz&#10;66+8pctOShVHOORooBJpc61DUZHDMPItcfS+fedQouxKbTu8xnHX6DRJxtphzZFQYUufFRU/u18X&#10;uW59kOlxk07S7P3UnCUrxklmzOCl/5iBEurlP/xor62BtwzuX+IP0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5IDcMAAADbAAAADwAAAAAAAAAAAAAAAACYAgAAZHJzL2Rv&#10;d25yZXYueG1sUEsFBgAAAAAEAAQA9QAAAIgDAAAAAA==&#10;" path="m23,31v-1,,-1,,-1,c19,31,19,31,19,31v,,,,,c18,30,18,30,18,30v,-18,,-18,,-18c18,10,18,9,18,8,18,7,17,6,17,6,16,5,16,5,15,5,14,4,13,4,12,4,11,4,10,5,8,5,7,5,6,6,5,6v,24,,24,,24c5,30,5,30,4,31v,,,,,c1,31,1,31,1,31v,,-1,,-1,c,30,,30,,30,,2,,2,,2,,1,,1,,1,,1,1,,1,,4,,4,,4,v,,,1,,1c5,1,5,1,5,2v,1,,1,,1c6,2,8,1,9,1,10,,12,,13,v4,,6,1,8,3c22,5,23,8,23,12v,18,,18,,18c23,30,23,30,23,31xe" fillcolor="black" stroked="f">
                    <v:path arrowok="t" o:connecttype="custom" o:connectlocs="88,120;84,120;73,120;73,120;69,116;69,46;69,31;65,23;57,19;46,15;31,19;19,23;19,116;15,120;15,120;4,120;0,120;0,116;0,8;0,4;4,0;15,0;15,4;19,8;19,12;34,4;50,0;80,12;88,46;88,116;88,120" o:connectangles="0,0,0,0,0,0,0,0,0,0,0,0,0,0,0,0,0,0,0,0,0,0,0,0,0,0,0,0,0,0,0"/>
                  </v:shape>
                  <v:shape id="Freeform 57" o:spid="_x0000_s1081" style="position:absolute;left:6395;top:1427;width:73;height:143;visibility:visible;mso-wrap-style:square;v-text-anchor:top" coordsize="1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NqXsYA&#10;AADbAAAADwAAAGRycy9kb3ducmV2LnhtbESPUUvDQBCE3wX/w7FC3+wlwYYaey2lYGlRCq0i+Lbm&#10;1iQ0txdy2zb66z1B8HGYmW+Y2WJwrTpTHxrPBtJxAoq49LbhysDry+PtFFQQZIutZzLwRQEW8+ur&#10;GRbWX3hP54NUKkI4FGigFukKrUNZk8Mw9h1x9D5971Ci7Ctte7xEuGt1liS5dthwXKixo1VN5fFw&#10;cgbW2/fs9PSc7o7pR7bOpZL87fvemNHNsHwAJTTIf/ivvbEGJnfw+yX+AD3/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NqXsYAAADbAAAADwAAAAAAAAAAAAAAAACYAgAAZHJz&#10;L2Rvd25yZXYueG1sUEsFBgAAAAAEAAQA9QAAAIsDAAAAAA==&#10;" path="m18,37v-1,,-2,,-2,c15,37,15,37,14,37v-1,,-2,,-3,c10,37,9,36,8,36,8,35,7,34,7,34,7,33,6,31,6,30,6,11,6,11,6,11,1,10,1,10,1,10,,10,,10,,9,,7,,7,,7,,7,,6,1,6v5,,5,,5,c6,1,6,1,6,1,6,,7,,7,v3,,3,,3,c11,,11,,11,v,,,,,c11,,11,,11,v,6,,6,,6c17,6,17,6,17,6v1,,1,1,1,1c18,7,18,7,18,8v,1,,1,,1c18,10,18,10,18,10v,,,1,-1,1c11,11,11,11,11,11v,19,,19,,19c11,31,12,32,12,33v,,1,,2,c17,33,17,33,17,33v1,,2,1,2,1c19,36,19,36,19,36v,1,-1,1,-1,1xe" fillcolor="black" stroked="f">
                    <v:path arrowok="t" o:connecttype="custom" o:connectlocs="69,143;61,143;54,143;42,143;31,139;27,131;23,116;23,43;4,39;0,35;0,27;4,23;23,23;23,4;27,0;38,0;42,0;42,0;42,0;42,23;65,23;69,27;69,31;69,35;69,39;65,43;42,43;42,116;46,128;54,128;65,128;73,131;73,139;69,143" o:connectangles="0,0,0,0,0,0,0,0,0,0,0,0,0,0,0,0,0,0,0,0,0,0,0,0,0,0,0,0,0,0,0,0,0,0"/>
                  </v:shape>
                  <v:shape id="Freeform 58" o:spid="_x0000_s1082" style="position:absolute;left:6484;top:1450;width:77;height:120;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gLsMA&#10;AADbAAAADwAAAGRycy9kb3ducmV2LnhtbESPQYvCMBSE74L/ITzBi6ypiiLVKCooCu5BXdjr2+bZ&#10;FpuXkkSt/94sLOxxmJlvmPmyMZV4kPOlZQWDfgKCOLO65FzB12X7MQXhA7LGyjIpeJGH5aLdmmOq&#10;7ZNP9DiHXEQI+xQVFCHUqZQ+K8ig79uaOHpX6wyGKF0utcNnhJtKDpNkIg2WHBcKrGlTUHY7340C&#10;dsfvUe9w2m7WP7vsM5E9nNxIqW6nWc1ABGrCf/ivvdcKxmP4/RJ/gF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ZgLsMAAADbAAAADwAAAAAAAAAAAAAAAACYAgAAZHJzL2Rv&#10;d25yZXYueG1sUEsFBgAAAAAEAAQA9QAAAIgDAAAAAA==&#10;" path="m20,23v,2,,3,-1,4c19,28,18,29,17,29v-1,1,-2,1,-3,2c13,31,11,31,10,31v-1,,-2,,-2,c7,31,6,31,5,31v,,-1,,-2,c2,31,2,31,1,30,,30,,30,,29,,27,,27,,27v,,,,,c,27,,27,1,27v,,,,,c2,27,2,27,3,27v1,,2,,3,c6,27,7,27,8,27v,,1,,2,c11,27,13,27,14,26v1,,1,-1,1,-3c15,22,15,22,14,21v,-1,-1,-1,-3,-2c5,15,5,15,5,15,4,14,2,13,1,12,,11,,9,,7,,6,,5,,4,1,3,2,2,3,2,3,1,5,1,6,v1,,2,,4,c11,,13,,14,v2,,3,1,4,1c19,1,19,1,19,2v,2,,2,,2c19,4,19,5,18,5v,,,,,c17,5,16,4,14,4v-1,,-3,,-4,c8,4,7,4,6,5,5,5,5,6,5,7v,1,,2,1,3c6,10,7,11,8,12v6,3,6,3,6,3c16,16,18,18,19,19v,1,1,3,1,4xe" fillcolor="black" stroked="f">
                    <v:path arrowok="t" o:connecttype="custom" o:connectlocs="77,89;73,105;65,112;54,120;39,120;31,120;19,120;12,120;4,116;0,112;0,105;0,105;4,105;4,105;12,105;23,105;31,105;39,105;54,101;58,89;54,81;42,74;19,58;4,46;0,27;0,15;12,8;23,0;39,0;54,0;69,4;73,8;73,15;69,19;69,19;54,15;39,15;23,19;19,27;23,39;31,46;54,58;73,74;77,89" o:connectangles="0,0,0,0,0,0,0,0,0,0,0,0,0,0,0,0,0,0,0,0,0,0,0,0,0,0,0,0,0,0,0,0,0,0,0,0,0,0,0,0,0,0,0,0"/>
                  </v:shape>
                  <v:shape id="Freeform 59" o:spid="_x0000_s1083" style="position:absolute;left:6634;top:1407;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w2cQA&#10;AADbAAAADwAAAGRycy9kb3ducmV2LnhtbESPQWvCQBSE70L/w/IKvYhu2qJIzEZCacFDQTT1/sw+&#10;k2j2bchuk/Tfu4LQ4zAz3zDJZjSN6KlztWUFr/MIBHFhdc2lgp/8a7YC4TyyxsYyKfgjB5v0aZJg&#10;rO3Ae+oPvhQBwi5GBZX3bSylKyoy6Oa2JQ7e2XYGfZBdKXWHQ4CbRr5F0VIarDksVNjSR0XF9fBr&#10;FOgj52OT5dmQrb63u+nleurfP5V6eR6zNQhPo/8PP9pbrWCxhPuX8AN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DsNnEAAAA2wAAAA8AAAAAAAAAAAAAAAAAmAIAAGRycy9k&#10;b3ducmV2LnhtbFBLBQYAAAAABAAEAPUAAACJAwAAAAA=&#10;" path="m28,25v,3,-1,6,-1,8c26,35,25,37,24,38v-1,2,-3,3,-4,3c18,42,16,42,14,42v-2,,-4,,-6,-1c7,41,5,40,4,38,3,37,2,35,1,33,1,31,,28,,25,,18,,18,,18,,15,1,12,1,10,2,8,3,6,4,4,5,3,7,2,8,1,10,1,12,,14,v2,,4,1,6,1c21,2,23,3,24,4v1,2,2,4,3,6c27,12,28,15,28,18r,7xm23,18v,-3,-1,-5,-1,-6c22,10,21,9,20,8,20,7,19,6,18,5v-1,,-3,,-4,c13,5,12,5,11,5,10,6,9,7,8,8,7,9,7,10,6,12v,1,,3,,6c6,25,6,25,6,25v,2,,4,,6c7,33,7,34,8,35v1,1,2,2,3,2c12,38,13,38,14,38v1,,3,,4,-1c19,37,20,36,20,35v1,-1,2,-2,2,-4c22,29,23,27,23,25r,-7xe" fillcolor="black" stroked="f">
                    <v:path arrowok="t" o:connecttype="custom" o:connectlocs="108,97;104,128;93,147;77,159;54,163;31,159;15,147;4,128;0,97;0,70;4,39;15,16;31,4;54,0;77,4;93,16;104,39;108,70;108,97;89,70;85,47;77,31;69,19;54,19;42,19;31,31;23,47;23,70;23,97;23,120;31,136;42,144;54,147;69,144;77,136;85,120;89,97;89,70" o:connectangles="0,0,0,0,0,0,0,0,0,0,0,0,0,0,0,0,0,0,0,0,0,0,0,0,0,0,0,0,0,0,0,0,0,0,0,0,0,0"/>
                    <o:lock v:ext="edit" verticies="t"/>
                  </v:shape>
                  <v:shape id="Freeform 60" o:spid="_x0000_s1084" style="position:absolute;left:6770;top:1411;width:92;height:159;visibility:visible;mso-wrap-style:square;v-text-anchor:top" coordsize="2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1sbsUA&#10;AADbAAAADwAAAGRycy9kb3ducmV2LnhtbESP0WrCQBRE3wv+w3KFvpS6qVAtqZsgKYZiBTH6AbfZ&#10;axLM3g3ZVZO/7xYKfRxm5gyzSgfTihv1rrGs4GUWgSAurW64UnA6bp7fQDiPrLG1TApGcpAmk4cV&#10;xtre+UC3wlciQNjFqKD2vouldGVNBt3MdsTBO9veoA+yr6Tu8R7gppXzKFpIgw2HhRo7ymoqL8XV&#10;KPiga/F93m+zfDt+7YanIh/3C6PU43RYv4PwNPj/8F/7Uyt4XcLvl/ADZP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7WxuxQAAANsAAAAPAAAAAAAAAAAAAAAAAJgCAABkcnMv&#10;ZG93bnJldi54bWxQSwUGAAAAAAQABAD1AAAAigMAAAAA&#10;" path="m1,41c,41,,41,,41,,40,,40,,40,,37,,37,,37v,,,,,c,37,,36,1,36v8,,8,,8,c9,5,9,5,9,5,1,9,1,9,1,9,1,9,,9,,9v,,,,,-1c,5,,5,,5v,,,,,c,5,,5,,5,10,,10,,10,v,,1,,1,c13,,13,,13,v1,,1,,1,c14,,15,1,15,1v,35,,35,,35c23,36,23,36,23,36v1,,1,1,1,1c24,37,24,37,24,37v,3,,3,,3c24,40,24,40,24,41v,,,,-1,l1,41xe" fillcolor="black" stroked="f">
                    <v:path arrowok="t" o:connecttype="custom" o:connectlocs="4,159;0,159;0,155;0,143;0,143;4,140;35,140;35,19;4,35;0,35;0,31;0,19;0,19;0,19;38,0;42,0;50,0;54,0;58,4;58,140;88,140;92,143;92,143;92,155;92,159;88,159;4,159" o:connectangles="0,0,0,0,0,0,0,0,0,0,0,0,0,0,0,0,0,0,0,0,0,0,0,0,0,0,0"/>
                  </v:shape>
                  <v:shape id="Freeform 61" o:spid="_x0000_s1085" style="position:absolute;left:6897;top:1411;width:96;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RPWcIA&#10;AADbAAAADwAAAGRycy9kb3ducmV2LnhtbERPu27CMBTdkfoP1q3UBYGTqjwUMKgCWjGwBLKwXcWX&#10;JDS+jmwX0r+vByTGo/NernvTihs531hWkI4TEMSl1Q1XCorT12gOwgdkja1lUvBHHtarl8ESM23v&#10;nNPtGCoRQ9hnqKAOocuk9GVNBv3YdsSRu1hnMEToKqkd3mO4aeV7kkylwYZjQ40dbWoqf46/RoGz&#10;37Ntev7Id7thVcykm1/T4qDU22v/uQARqA9P8cO91womcWz8En+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JE9ZwgAAANsAAAAPAAAAAAAAAAAAAAAAAJgCAABkcnMvZG93&#10;bnJldi54bWxQSwUGAAAAAAQABAD1AAAAhwMAAAAA&#10;" path="m22,38v-3,2,-6,3,-11,3c9,41,8,41,6,41v-2,,-3,,-4,-1c1,40,1,40,1,40,1,40,,39,,39,,37,,37,,37,,36,1,36,1,36v1,,1,,1,c3,36,5,37,7,37v1,,3,,4,c14,37,17,36,18,35v2,-2,2,-4,2,-7c20,28,20,28,20,28v,-3,-1,-5,-2,-6c16,21,13,20,9,20v-7,,-7,,-7,c2,20,2,20,1,20v,,,-1,,-1c1,19,1,19,1,19,3,1,3,1,3,1,3,,3,,3,v,,1,,1,c23,,23,,23,v,,,,1,c24,,24,,24,1v,2,,2,,2c24,3,24,4,24,4v-1,,-1,,-1,c7,4,7,4,7,4,6,16,6,16,6,16v3,,3,,3,c11,16,14,16,16,17v2,,3,1,5,1c22,19,23,21,24,22v1,1,1,3,1,6c25,28,25,28,25,28v,4,-1,8,-3,10xe" fillcolor="black" stroked="f">
                    <v:path arrowok="t" o:connecttype="custom" o:connectlocs="84,147;42,159;23,159;8,155;4,155;0,151;0,143;4,140;8,140;27,143;42,143;69,136;77,109;77,109;69,85;35,78;8,78;4,78;4,74;4,74;12,4;12,0;15,0;88,0;92,0;92,4;92,12;92,16;88,16;27,16;23,62;35,62;61,66;81,70;92,85;96,109;96,109;84,147" o:connectangles="0,0,0,0,0,0,0,0,0,0,0,0,0,0,0,0,0,0,0,0,0,0,0,0,0,0,0,0,0,0,0,0,0,0,0,0,0,0"/>
                  </v:shape>
                  <v:shape id="Freeform 62" o:spid="_x0000_s1086" style="position:absolute;left:7024;top:1411;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6F9sUA&#10;AADbAAAADwAAAGRycy9kb3ducmV2LnhtbESPW2sCMRSE34X+h3AKfZGataC1W7NSvFHwpVX7ftic&#10;7qWbkyWJuvrrG0HwcZiZb5jprDONOJLzlWUFw0ECgji3uuJCwX63ep6A8AFZY2OZFJzJwyx76E0x&#10;1fbE33TchkJECPsUFZQhtKmUPi/JoB/Yljh6v9YZDFG6QmqHpwg3jXxJkrE0WHFcKLGleUn53/Zg&#10;FExcvdSL17q4fCWbxai/XJsfXiv19Nh9vIMI1IV7+Nb+1ApGb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3oX2xQAAANsAAAAPAAAAAAAAAAAAAAAAAJgCAABkcnMv&#10;ZG93bnJldi54bWxQSwUGAAAAAAQABAD1AAAAigMAAAAA&#10;" path="m2,41v-1,,-1,,-1,c1,40,,40,,40,,37,,37,,37v,,1,,1,c1,37,1,36,2,36v8,,8,,8,c10,5,10,5,10,5,2,9,2,9,2,9,1,9,1,9,1,9,1,9,,9,,8,,5,,5,,5v,,,,1,c1,5,1,5,1,5,11,,11,,11,v,,1,,1,c14,,14,,14,v1,,1,,1,c15,,15,1,15,1v,35,,35,,35c24,36,24,36,24,36v,,1,1,1,1c25,37,25,37,25,37v,3,,3,,3c25,40,25,40,25,41v,,-1,,-1,l2,41xe" fillcolor="black" stroked="f">
                    <v:path arrowok="t" o:connecttype="custom" o:connectlocs="8,159;4,159;0,155;0,143;4,143;8,140;39,140;39,19;8,35;4,35;0,31;0,19;4,19;4,19;43,0;47,0;54,0;58,0;58,4;58,140;93,140;97,143;97,143;97,155;97,159;93,159;8,159" o:connectangles="0,0,0,0,0,0,0,0,0,0,0,0,0,0,0,0,0,0,0,0,0,0,0,0,0,0,0"/>
                  </v:shape>
                  <v:shape id="Freeform 63" o:spid="_x0000_s1087" style="position:absolute;left:7202;top:1411;width:112;height:159;visibility:visible;mso-wrap-style:square;v-text-anchor:top" coordsize="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aOv8MA&#10;AADbAAAADwAAAGRycy9kb3ducmV2LnhtbERPy2rCQBTdF/oPwxXciE6qVSQ6SisIdlFQ40J3l8zN&#10;AzN3QmaM0a/vLIQuD+e9XHemEi01rrSs4GMUgSBOrS45V3BKtsM5COeRNVaWScGDHKxX729LjLW9&#10;84Hao89FCGEXo4LC+zqW0qUFGXQjWxMHLrONQR9gk0vd4D2Em0qOo2gmDZYcGgqsaVNQej3ejILd&#10;57QqB8/fS5JN9sn5exq1P9lVqX6v+1qA8NT5f/HLvdMKZmF9+B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aOv8MAAADbAAAADwAAAAAAAAAAAAAAAACYAgAAZHJzL2Rv&#10;d25yZXYueG1sUEsFBgAAAAAEAAQA9QAAAIgDAAAAAA==&#10;" path="m29,29v,1,,1,-1,1c23,30,23,30,23,30v,10,,10,,10c23,40,23,40,23,41v,,-1,,-1,c19,41,19,41,19,41v,,-1,,-1,c18,40,18,40,18,40v,-10,,-10,,-10c2,30,2,30,2,30,1,30,1,30,,29v,,,,,-1c,26,,26,,26,,25,,24,,24,17,1,17,1,17,1,17,,17,,17,v1,,1,,1,c22,,22,,22,v1,,1,,1,1c23,26,23,26,23,26v5,,5,,5,c28,26,28,26,29,26v,,,,,1l29,29xm18,7v,,,-1,,-1c18,6,18,6,18,6v,,-1,1,-1,1c5,25,5,25,5,25v-1,,-1,,-1,c4,26,5,26,5,26v13,,13,,13,l18,7xe" fillcolor="black" stroked="f">
                    <v:path arrowok="t" o:connecttype="custom" o:connectlocs="112,112;108,116;89,116;89,155;89,159;85,159;73,159;70,159;70,155;70,116;8,116;0,112;0,109;0,101;0,93;66,4;66,0;70,0;85,0;89,4;89,101;108,101;112,101;112,105;112,112;70,27;70,23;70,23;66,27;19,97;15,97;19,101;70,101;70,27" o:connectangles="0,0,0,0,0,0,0,0,0,0,0,0,0,0,0,0,0,0,0,0,0,0,0,0,0,0,0,0,0,0,0,0,0,0"/>
                    <o:lock v:ext="edit" verticies="t"/>
                  </v:shape>
                  <v:shape id="Freeform 64" o:spid="_x0000_s1088" style="position:absolute;left:7337;top:1411;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secUA&#10;AADbAAAADwAAAGRycy9kb3ducmV2LnhtbESPQWvCQBSE70L/w/IKvUjdpBQj0U0oaksPXrS5eHtk&#10;n0ls9m3Y3Wr677sFweMwM98wq3I0vbiQ851lBeksAUFcW91xo6D6en9egPABWWNvmRT8koeyeJis&#10;MNf2ynu6HEIjIoR9jgraEIZcSl+3ZNDP7EAcvZN1BkOUrpHa4TXCTS9fkmQuDXYcF1ocaN1S/X34&#10;MQqc/cg26fF1v91OmyqTbnFOq51ST4/j2xJEoDHcw7f2p1YwT+H/S/wB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cix5xQAAANsAAAAPAAAAAAAAAAAAAAAAAJgCAABkcnMv&#10;ZG93bnJldi54bWxQSwUGAAAAAAQABAD1AAAAigMAAAAA&#10;" path="m25,3v,1,,2,,3c9,40,9,40,9,40v,1,-1,1,-1,1c4,41,4,41,4,41v,,,,,c4,40,3,40,3,40v,,1,,1,-1c20,5,20,5,20,5v,,,,,-1c20,4,20,4,20,4,1,4,1,4,1,4v,,,,-1,c,4,,3,,3,,1,,1,,1,,1,,,,,1,,1,,1,,21,,21,,21,v2,,3,,4,1c25,2,25,2,25,3xe" fillcolor="black" stroked="f">
                    <v:path arrowok="t" o:connecttype="custom" o:connectlocs="97,12;97,23;35,155;31,159;16,159;16,159;12,155;16,151;78,19;78,16;78,16;4,16;0,16;0,12;0,4;0,0;4,0;81,0;97,4;97,12" o:connectangles="0,0,0,0,0,0,0,0,0,0,0,0,0,0,0,0,0,0,0,0"/>
                  </v:shape>
                  <v:shape id="Freeform 65" o:spid="_x0000_s1089" style="position:absolute;left:7465;top:1407;width:104;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lPR8EA&#10;AADbAAAADwAAAGRycy9kb3ducmV2LnhtbESPS2vCQBSF9wX/w3CF7urEUEJJHUV8EXDVVPeXzDWJ&#10;Zu6EzJjEf+8IhS4P5/FxFqvRNKKnztWWFcxnEQjiwuqaSwWn3/3HFwjnkTU2lknBgxyslpO3Baba&#10;DvxDfe5LEUbYpaig8r5NpXRFRQbdzLbEwbvYzqAPsiul7nAI46aRcRQl0mDNgVBhS5uKilt+NwGy&#10;i7ef+Tmz5engz8W4Nld3jJV6n47rbxCeRv8f/mtnWkESw+t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ZT0fBAAAA2wAAAA8AAAAAAAAAAAAAAAAAmAIAAGRycy9kb3du&#10;cmV2LnhtbFBLBQYAAAAABAAEAPUAAACGAwAAAAA=&#10;" path="m27,28v,5,-2,8,-4,11c21,41,18,42,13,42,9,42,6,41,3,38,1,36,,32,,27,,17,,17,,17,,14,,11,1,9,1,7,2,6,3,4,5,3,6,2,8,1,10,1,12,,14,v2,,4,1,6,1c21,1,23,1,24,1v,,,1,1,1c25,2,25,2,25,2v,3,,3,,3c25,5,25,5,25,5,24,6,24,6,24,6v,,,,,c24,6,24,6,24,6,22,5,21,5,19,5v-1,,-3,,-5,c12,5,10,5,9,6,8,6,7,7,6,8v,1,-1,2,-1,4c5,13,5,15,5,17v,,,,,c6,17,7,17,8,17v2,-1,3,-1,5,-1c15,16,17,17,18,17v2,,3,1,5,2c24,20,25,21,25,22v1,2,2,4,2,6xm22,28v,-2,-1,-3,-1,-4c20,23,20,22,19,22,18,21,17,21,16,21,15,20,14,20,13,20v-1,,-1,,-2,c10,20,9,21,9,21v-1,,-2,,-3,c6,21,5,21,5,21v,6,,6,,6c5,29,5,31,5,32v1,2,1,3,2,4c8,37,9,37,10,38v1,,2,,3,c14,38,16,38,17,38v1,-1,2,-1,2,-2c20,35,21,34,21,33v,-1,1,-3,1,-5xe" fillcolor="black" stroked="f">
                    <v:path arrowok="t" o:connecttype="custom" o:connectlocs="104,109;89,151;50,163;12,147;0,105;0,66;4,35;12,16;31,4;54,0;77,4;92,4;96,8;96,8;96,19;96,19;92,23;92,23;92,23;73,19;54,19;35,23;23,31;19,47;19,66;19,66;31,66;50,62;69,66;89,74;96,85;104,109;85,109;81,93;73,85;62,82;50,78;42,78;35,82;23,82;19,82;19,105;19,124;27,140;39,147;50,147;65,147;73,140;81,128;85,109" o:connectangles="0,0,0,0,0,0,0,0,0,0,0,0,0,0,0,0,0,0,0,0,0,0,0,0,0,0,0,0,0,0,0,0,0,0,0,0,0,0,0,0,0,0,0,0,0,0,0,0,0,0"/>
                    <o:lock v:ext="edit" verticies="t"/>
                  </v:shape>
                  <v:shape id="Freeform 66" o:spid="_x0000_s1090" style="position:absolute;left:7650;top:1407;width:93;height:163;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hPKsMA&#10;AADbAAAADwAAAGRycy9kb3ducmV2LnhtbESPT2sCMRTE7wW/Q3hCbzWrwlJWo4gg1VNbFfT42Lz9&#10;g5uXbRLX9Ns3hUKPw8z8hlmuo+nEQM63lhVMJxkI4tLqlmsF59Pu5RWED8gaO8uk4Js8rFejpyUW&#10;2j74k4ZjqEWCsC9QQRNCX0jpy4YM+ontiZNXWWcwJOlqqR0+Etx0cpZluTTYclposKdtQ+XteDcK&#10;XDT7j/iVX8pD3Lq36vo++LxS6nkcNwsQgWL4D/+191pBPoffL+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hPKsMAAADbAAAADwAAAAAAAAAAAAAAAACYAgAAZHJzL2Rv&#10;d25yZXYueG1sUEsFBgAAAAAEAAQA9QAAAIgDAAAAAA==&#10;" path="m24,10v,2,,4,-1,6c22,18,20,19,17,21v-5,4,-5,4,-5,4c10,26,9,27,8,27,7,28,6,29,6,30,5,31,5,32,5,33,4,34,4,35,4,36v,1,,1,,1c23,37,23,37,23,37v,,,1,1,1c24,38,24,38,24,38v,3,,3,,3c24,41,24,41,24,42v-1,,-1,,-1,c1,42,1,42,1,42v,,-1,,-1,c,41,,41,,41,,36,,36,,36,,33,1,31,2,28,3,26,5,24,8,22v6,-4,6,-4,6,-4c15,17,16,17,17,16v1,-1,1,-1,2,-2c19,14,19,13,19,13v1,-1,1,-2,1,-3c20,8,19,7,18,6,16,5,14,5,11,5v-1,,-3,,-4,c5,5,3,5,2,6,1,6,1,6,1,6,1,6,,5,,5,,3,,3,,3,,2,1,2,1,2v,,,,1,c3,1,4,1,6,1,8,1,10,,11,v5,,8,1,10,3c23,4,24,7,24,10xe" fillcolor="black" stroked="f">
                    <v:path arrowok="t" o:connecttype="custom" o:connectlocs="93,39;89,62;66,82;47,97;31,105;23,116;19,128;16,140;16,144;89,144;93,147;93,147;93,159;93,163;89,163;4,163;0,163;0,159;0,140;8,109;31,85;54,70;66,62;74,54;74,50;78,39;70,23;43,19;27,19;8,23;4,23;0,19;0,12;4,8;8,8;23,4;43,0;81,12;93,39" o:connectangles="0,0,0,0,0,0,0,0,0,0,0,0,0,0,0,0,0,0,0,0,0,0,0,0,0,0,0,0,0,0,0,0,0,0,0,0,0,0,0"/>
                  </v:shape>
                  <v:shape id="Freeform 67" o:spid="_x0000_s1091" style="position:absolute;left:7770;top:1411;width:112;height:159;visibility:visible;mso-wrap-style:square;v-text-anchor:top" coordsize="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2IvMcA&#10;AADbAAAADwAAAGRycy9kb3ducmV2LnhtbESPT2vCQBTE70K/w/IKXkQ3tSqSupEqFPRQsMaDvT2y&#10;L39I9m3IbmPqp+8WCj0OM/MbZrMdTCN66lxlWcHTLAJBnFldcaHgkr5N1yCcR9bYWCYF3+RgmzyM&#10;Nhhre+MP6s++EAHCLkYFpfdtLKXLSjLoZrYlDl5uO4M+yK6QusNbgJtGzqNoJQ1WHBZKbGlfUlaf&#10;v4yCw2LZVJP7+2eaP5/S624Z9ce8Vmr8OLy+gPA0+P/wX/ugFawW8Psl/ACZ/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tiLzHAAAA2wAAAA8AAAAAAAAAAAAAAAAAmAIAAGRy&#10;cy9kb3ducmV2LnhtbFBLBQYAAAAABAAEAPUAAACMAwAAAAA=&#10;" path="m29,29v,1,,1,-1,1c23,30,23,30,23,30v,10,,10,,10c23,40,23,40,23,41v,,,,-1,c19,41,19,41,19,41v,,,,,c18,40,18,40,18,40v,-10,,-10,,-10c2,30,2,30,2,30v-1,,-1,,-1,-1c,29,,29,,28,,26,,26,,26,,25,,24,1,24,17,1,17,1,17,1,17,,17,,18,v,,,,1,c22,,22,,22,v1,,1,,1,1c23,26,23,26,23,26v5,,5,,5,c29,26,29,26,29,26v,,,,,1l29,29xm18,7v,,,-1,,-1c18,6,18,6,18,6v,,,1,,1c5,25,5,25,5,25v,,,,,c5,26,5,26,5,26v13,,13,,13,l18,7xe" fillcolor="black" stroked="f">
                    <v:path arrowok="t" o:connecttype="custom" o:connectlocs="112,112;108,116;89,116;89,155;89,159;85,159;73,159;73,159;70,155;70,116;8,116;4,112;0,109;0,101;4,93;66,4;70,0;73,0;85,0;89,4;89,101;108,101;112,101;112,105;112,112;70,27;70,23;70,23;70,27;19,97;19,97;19,101;70,101;70,27" o:connectangles="0,0,0,0,0,0,0,0,0,0,0,0,0,0,0,0,0,0,0,0,0,0,0,0,0,0,0,0,0,0,0,0,0,0"/>
                    <o:lock v:ext="edit" verticies="t"/>
                  </v:shape>
                  <v:shape id="Freeform 68" o:spid="_x0000_s1092" style="position:absolute;left:7905;top:1407;width:100;height:163;visibility:visible;mso-wrap-style:square;v-text-anchor:top" coordsize="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VOscA&#10;AADbAAAADwAAAGRycy9kb3ducmV2LnhtbESPQWvCQBSE74L/YXlCL6KbCoaauootWGqlSq0UvD2z&#10;zyQ2+zZkV43/vlsQPA4z8w0znjamFGeqXWFZwWM/AkGcWl1wpmD7Pe89gXAeWWNpmRRcycF00m6N&#10;MdH2wl903vhMBAi7BBXk3leJlC7NyaDr24o4eAdbG/RB1pnUNV4C3JRyEEWxNFhwWMixotec0t/N&#10;ySjwq5/ux/6tehkdTsflZ7zeXbfZQqmHTjN7BuGp8ffwrf2uFcRD+P8SfoC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6FTrHAAAA2wAAAA8AAAAAAAAAAAAAAAAAmAIAAGRy&#10;cy9kb3ducmV2LnhtbFBLBQYAAAAABAAEAPUAAACMAwAAAAA=&#10;" path="m26,28v,5,-1,8,-3,11c21,41,18,42,13,42,9,42,6,41,3,38,1,36,,32,,27,,17,,17,,17,,14,,11,1,9,1,7,2,6,3,4,5,3,6,2,8,1,10,1,12,,14,v2,,4,1,6,1c21,1,22,1,24,1v,,,1,,1c25,2,25,2,25,2v,3,,3,,3c25,5,25,5,25,5,24,6,24,6,24,6v,,,,,c24,6,24,6,23,6,22,5,21,5,19,5v-2,,-3,,-5,c12,5,10,5,9,6,8,6,7,7,6,8,5,9,5,10,5,12v,1,,3,,5c5,17,5,17,5,17v1,,2,,3,c10,16,11,16,13,16v2,,3,1,5,1c20,17,21,18,22,19v2,1,3,2,3,3c26,24,26,26,26,28xm22,28v,-2,-1,-3,-1,-4c20,23,20,22,19,22,18,21,17,21,16,21,15,20,14,20,13,20v-1,,-1,,-2,c10,20,9,21,9,21v-1,,-2,,-3,c6,21,5,21,5,21v,6,,6,,6c5,29,5,31,5,32v1,2,1,3,2,4c8,37,8,37,9,38v1,,3,,4,c14,38,15,38,17,38v1,-1,1,-1,2,-2c20,35,20,34,21,33v,-1,1,-3,1,-5xe" fillcolor="black" stroked="f">
                    <v:path arrowok="t" o:connecttype="custom" o:connectlocs="100,109;88,151;50,163;12,147;0,105;0,66;4,35;12,16;31,4;54,0;77,4;92,4;92,8;96,8;96,19;96,19;92,23;92,23;88,23;73,19;54,19;35,23;23,31;19,47;19,66;19,66;31,66;50,62;69,66;85,74;96,85;100,109;85,109;81,93;73,85;62,82;50,78;42,78;35,82;23,82;19,82;19,105;19,124;27,140;35,147;50,147;65,147;73,140;81,128;85,109" o:connectangles="0,0,0,0,0,0,0,0,0,0,0,0,0,0,0,0,0,0,0,0,0,0,0,0,0,0,0,0,0,0,0,0,0,0,0,0,0,0,0,0,0,0,0,0,0,0,0,0,0,0"/>
                    <o:lock v:ext="edit" verticies="t"/>
                  </v:shape>
                  <v:shape id="Freeform 69" o:spid="_x0000_s1093" style="position:absolute;left:8032;top:1407;width:105;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JJRL8A&#10;AADbAAAADwAAAGRycy9kb3ducmV2LnhtbESPS4vCMBSF94L/IVxhdppahiLVKOILwZVV95fm2lab&#10;m9JE7fz7iSC4PJzHx5ktOlOLJ7WusqxgPIpAEOdWV1woOJ+2wwkI55E11pZJwR85WMz7vRmm2r74&#10;SM/MFyKMsEtRQel9k0rp8pIMupFtiIN3ta1BH2RbSN3iK4ybWsZRlEiDFQdCiQ2tSsrv2cMEyCZe&#10;/2aXvS3OO3/Ju6W5uUOs1M+gW05BeOr8N/xp77WCJIH3l/A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IklEvwAAANsAAAAPAAAAAAAAAAAAAAAAAJgCAABkcnMvZG93bnJl&#10;di54bWxQSwUGAAAAAAQABAD1AAAAhAMAAAAA&#10;" path="m27,25v,3,,6,-1,8c25,35,25,37,23,38v-1,2,-2,3,-4,3c17,42,16,42,13,42v-2,,-4,,-5,-1c6,41,5,40,4,38,2,37,1,35,1,33,,31,,28,,25,,18,,18,,18,,15,,12,1,10,1,8,2,6,4,4,5,3,6,2,8,1,9,1,11,,13,v3,,4,1,6,1c21,2,22,3,23,4v2,2,2,4,3,6c27,12,27,15,27,18r,7xm22,18v,-3,,-5,-1,-6c21,10,20,9,20,8,19,7,18,6,17,5v-1,,-2,,-3,c12,5,11,5,10,5,9,6,8,7,7,8v,1,-1,2,-1,4c5,13,5,15,5,18v,7,,7,,7c5,27,5,29,6,31v,2,1,3,1,4c8,36,9,37,10,37v1,1,2,1,4,1c15,38,16,38,17,37v1,,2,-1,3,-2c20,34,21,33,21,31v1,-2,1,-4,1,-6l22,18xe" fillcolor="black" stroked="f">
                    <v:path arrowok="t" o:connecttype="custom" o:connectlocs="105,97;101,128;89,147;74,159;51,163;31,159;16,147;4,128;0,97;0,70;4,39;16,16;31,4;51,0;74,4;89,16;101,39;105,70;105,97;86,70;82,47;78,31;66,19;54,19;39,19;27,31;23,47;19,70;19,97;23,120;27,136;39,144;54,147;66,144;78,136;82,120;86,97;86,70" o:connectangles="0,0,0,0,0,0,0,0,0,0,0,0,0,0,0,0,0,0,0,0,0,0,0,0,0,0,0,0,0,0,0,0,0,0,0,0,0,0"/>
                    <o:lock v:ext="edit" verticies="t"/>
                  </v:shape>
                  <v:shape id="Freeform 70" o:spid="_x0000_s1094" style="position:absolute;left:5395;top:1706;width:92;height:124;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wpk8QA&#10;AADbAAAADwAAAGRycy9kb3ducmV2LnhtbESPQWsCMRSE74L/ITzBi9Rse9BlNYoIwkLtoeqhx2fy&#10;3F3dvCybVNN/3xQKHoeZb4ZZrqNtxZ163zhW8DrNQBBrZxquFJyOu5cchA/IBlvHpOCHPKxXw8ES&#10;C+Me/En3Q6hEKmFfoII6hK6Q0uuaLPqp64iTd3G9xZBkX0nT4yOV21a+ZdlMWmw4LdTY0bYmfTt8&#10;WwUzrfeTj2vuJ3H+HuUOy/O2/FJqPIqbBYhAMTzD/3RpEjeHv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MKZPEAAAA2wAAAA8AAAAAAAAAAAAAAAAAmAIAAGRycy9k&#10;b3ducmV2LnhtbFBLBQYAAAAABAAEAPUAAACJAwAAAAA=&#10;" path="m24,16v,1,,1,-1,1c5,17,5,17,5,17v,1,,1,,1c5,22,5,24,6,25v2,2,4,2,6,2c14,27,16,27,17,27v2,,4,,5,c22,27,22,27,22,27v1,,1,,1,c23,27,23,27,23,27v,2,,2,,2c23,30,23,30,23,30v,,,,-1,1c21,31,19,31,17,31v-1,,-3,1,-5,1c11,32,9,31,8,31,6,30,5,30,4,29,2,28,1,26,1,25,,23,,21,,18,,13,,13,,13,,9,1,6,3,4,5,2,8,,12,v2,,4,1,5,1c19,2,20,3,21,4v1,1,2,2,2,4c24,10,24,11,24,13r,3xm19,13v,-3,,-5,-2,-6c16,5,14,5,12,5,10,5,8,5,6,7,5,8,5,10,5,13v,1,,1,,1c19,14,19,14,19,14r,-1xe" fillcolor="black" stroked="f">
                    <v:path arrowok="t" o:connecttype="custom" o:connectlocs="92,62;88,66;19,66;19,70;23,97;46,105;65,105;84,105;84,105;88,105;88,105;88,112;88,116;84,120;65,120;46,124;31,120;15,112;4,97;0,70;0,50;12,16;46,0;65,4;81,16;88,31;92,50;92,62;73,50;65,27;46,19;23,27;19,50;19,54;73,54;73,50" o:connectangles="0,0,0,0,0,0,0,0,0,0,0,0,0,0,0,0,0,0,0,0,0,0,0,0,0,0,0,0,0,0,0,0,0,0,0,0"/>
                    <o:lock v:ext="edit" verticies="t"/>
                  </v:shape>
                  <v:shape id="Freeform 71" o:spid="_x0000_s1095" style="position:absolute;left:5514;top:1706;width:140;height:120;visibility:visible;mso-wrap-style:square;v-text-anchor:top" coordsize="3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zypr8A&#10;AADbAAAADwAAAGRycy9kb3ducmV2LnhtbERPTYvCMBC9L/gfwgje1lTRIl2jLILoVV0Fb2Mz25Zt&#10;JjWJtvrrzUHY4+N9z5edqcWdnK8sKxgNExDEudUVFwp+DuvPGQgfkDXWlknBgzwsF72POWbatryj&#10;+z4UIoawz1BBGUKTSenzkgz6oW2II/drncEQoSukdtjGcFPLcZKk0mDFsaHEhlYl5X/7m1HgtpfJ&#10;rtvQs5g90yNe2+n5RI1Sg373/QUiUBf+xW/3VitI49j4Jf4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zPKmvwAAANsAAAAPAAAAAAAAAAAAAAAAAJgCAABkcnMvZG93bnJl&#10;di54bWxQSwUGAAAAAAQABAD1AAAAhAMAAAAA&#10;" path="m36,31v,,-1,,-1,c33,31,33,31,33,31v-1,,-1,,-1,c32,31,31,30,31,30v,-20,,-20,,-20c31,9,31,8,31,8,31,7,30,6,30,6,30,5,29,5,28,5v,,-1,,-2,c25,5,24,5,23,5v-1,,-2,1,-3,1c20,7,20,9,20,10v,20,,20,,20c20,30,20,31,20,31v,,,,-1,c16,31,16,31,16,31v,,,,,c16,31,16,30,16,30v,-20,,-20,,-20c16,9,15,8,15,7v,,,-1,,-1c14,5,14,5,13,5v,,-1,,-2,c10,5,9,5,8,5,7,6,6,6,5,7v,23,,23,,23c5,30,4,31,4,31v,,,,,c1,31,1,31,1,31,,31,,31,,31v,,,-1,,-1c,2,,2,,2,,2,,1,,1v,,,,1,c4,1,4,1,4,1v,,,,,c4,1,5,2,5,2v,1,,1,,1c6,2,7,2,8,1,10,1,11,,13,v1,,2,,3,1c17,1,17,2,18,3,20,2,21,1,23,1,24,,26,,27,v2,,3,,4,1c32,1,33,2,34,2v,1,1,2,2,4c36,7,36,9,36,10v,20,,20,,20c36,30,36,31,36,31xe" fillcolor="black" stroked="f">
                    <v:path arrowok="t" o:connecttype="custom" o:connectlocs="140,120;136,120;128,120;124,120;121,116;121,39;121,31;117,23;109,19;101,19;89,19;78,23;78,39;78,116;78,120;74,120;62,120;62,120;62,116;62,39;58,27;58,23;51,19;43,19;31,19;19,27;19,116;16,120;16,120;4,120;0,120;0,116;0,8;0,4;4,4;16,4;16,4;19,8;19,12;31,4;51,0;62,4;70,12;89,4;105,0;121,4;132,8;140,23;140,39;140,116;140,120" o:connectangles="0,0,0,0,0,0,0,0,0,0,0,0,0,0,0,0,0,0,0,0,0,0,0,0,0,0,0,0,0,0,0,0,0,0,0,0,0,0,0,0,0,0,0,0,0,0,0,0,0,0,0"/>
                  </v:shape>
                  <v:shape id="Freeform 72" o:spid="_x0000_s1096" style="position:absolute;left:5681;top:1706;width:92;height:124;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8YesQA&#10;AADbAAAADwAAAGRycy9kb3ducmV2LnhtbESPT2sCMRTE74LfIbyCF9FsPfhnaxQRhAXtodpDj6/J&#10;c3ft5mXZpBq/vSkUPA4zvxlmuY62EVfqfO1Ywes4A0Gsnam5VPB52o3mIHxANtg4JgV38rBe9XtL&#10;zI278Qddj6EUqYR9jgqqENpcSq8rsujHriVO3tl1FkOSXSlNh7dUbhs5ybKptFhzWqiwpW1F+uf4&#10;axVMtT4M3y9zP4yzfZQ7LL63xZdSg5e4eQMRKIZn+J8uTOIW8Pcl/Q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fGHrEAAAA2wAAAA8AAAAAAAAAAAAAAAAAmAIAAGRycy9k&#10;b3ducmV2LnhtbFBLBQYAAAAABAAEAPUAAACJAwAAAAA=&#10;" path="m24,16v,1,,1,-1,1c5,17,5,17,5,17v,1,,1,,1c5,22,5,24,7,25v1,2,3,2,5,2c14,27,16,27,17,27v2,,4,,5,c22,27,22,27,22,27v1,,1,,1,c23,27,23,27,23,27v,2,,2,,2c23,30,23,30,23,30v,,,,-1,1c21,31,19,31,17,31v-1,,-3,1,-5,1c11,32,9,31,8,31,6,30,5,30,4,29,3,28,2,26,1,25,,23,,21,,18,,13,,13,,13,,9,1,6,3,4,5,2,8,,12,v2,,4,1,5,1c19,2,20,3,21,4v1,1,2,2,2,4c24,10,24,11,24,13r,3xm19,13v,-3,,-5,-2,-6c16,5,14,5,12,5,10,5,8,5,7,7,5,8,5,10,5,13v,1,,1,,1c19,14,19,14,19,14r,-1xe" fillcolor="black" stroked="f">
                    <v:path arrowok="t" o:connecttype="custom" o:connectlocs="92,62;88,66;19,66;19,70;27,97;46,105;65,105;84,105;84,105;88,105;88,105;88,112;88,116;84,120;65,120;46,124;31,120;15,112;4,97;0,70;0,50;12,16;46,0;65,4;81,16;88,31;92,50;92,62;73,50;65,27;46,19;27,27;19,50;19,54;73,54;73,50" o:connectangles="0,0,0,0,0,0,0,0,0,0,0,0,0,0,0,0,0,0,0,0,0,0,0,0,0,0,0,0,0,0,0,0,0,0,0,0"/>
                    <o:lock v:ext="edit" verticies="t"/>
                  </v:shape>
                  <v:shape id="Freeform 73" o:spid="_x0000_s1097" style="position:absolute;left:5800;top:1706;width:50;height:120;visibility:visible;mso-wrap-style:square;v-text-anchor:top" coordsize="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28a74A&#10;AADbAAAADwAAAGRycy9kb3ducmV2LnhtbERPTYvCMBC9C/sfwgjeNO0K6lajiLCsJ0HbvQ/N2BSb&#10;SbfJ1vrvzUHw+Hjfm91gG9FT52vHCtJZAoK4dLrmSkGRf09XIHxA1tg4JgUP8rDbfow2mGl35zP1&#10;l1CJGMI+QwUmhDaT0peGLPqZa4kjd3WdxRBhV0nd4T2G20Z+JslCWqw5Nhhs6WCovF3+rYLf3vx9&#10;FZwOj6RMi/lyceKfnJSajIf9GkSgIbzFL/dRK1jG9fFL/A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kdvGu+AAAA2wAAAA8AAAAAAAAAAAAAAAAAmAIAAGRycy9kb3ducmV2&#10;LnhtbFBLBQYAAAAABAAEAPUAAACDAwAAAAA=&#10;" path="m12,5v-1,,-2,,-3,c7,5,6,6,5,7v,23,,23,,23c5,30,5,31,4,31v,,,,,c1,31,1,31,1,31v,,-1,,-1,c,31,,30,,30,,2,,2,,2,,2,,1,,1v,,1,,1,c3,1,3,1,3,1v1,,1,,1,c4,1,5,2,5,2v,1,,1,,1c6,2,7,1,9,1,10,1,11,,12,v1,,1,1,1,1c13,4,13,4,13,4v,,,1,-1,1xe" fillcolor="black" stroked="f">
                    <v:path arrowok="t" o:connecttype="custom" o:connectlocs="46,19;35,19;19,27;19,116;15,120;15,120;4,120;0,120;0,116;0,8;0,4;4,4;12,4;15,4;19,8;19,12;35,4;46,0;50,4;50,15;46,19" o:connectangles="0,0,0,0,0,0,0,0,0,0,0,0,0,0,0,0,0,0,0,0,0"/>
                  </v:shape>
                  <v:shape id="Freeform 74" o:spid="_x0000_s1098" style="position:absolute;left:5866;top:1710;width:100;height:159;visibility:visible;mso-wrap-style:square;v-text-anchor:top" coordsize="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SvasMA&#10;AADbAAAADwAAAGRycy9kb3ducmV2LnhtbESPT2sCMRTE74V+h/AKvdXseqhlNYoWCtKC4h9Eb4/N&#10;cxPcvCybqOu3N0LB4zAzv2FGk87V4kJtsJ4V5L0MBHHpteVKwXbz8/EFIkRkjbVnUnCjAJPx68sI&#10;C+2vvKLLOlYiQTgUqMDE2BRShtKQw9DzDXHyjr51GJNsK6lbvCa4q2U/yz6lQ8tpwWBD34bK0/rs&#10;FPxSLs8ri/tDZ/92vNwYWpiZUu9v3XQIIlIXn+H/9lwrGOTw+JJ+gB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SvasMAAADbAAAADwAAAAAAAAAAAAAAAACYAgAAZHJzL2Rv&#10;d25yZXYueG1sUEsFBgAAAAAEAAQA9QAAAIgDAAAAAA==&#10;" path="m26,2v,1,-1,1,-1,1c25,3,25,3,25,3,23,4,23,4,23,4v,,1,1,1,2c24,7,24,8,24,10v,,,,,c24,13,23,15,22,17v-2,2,-6,2,-10,2c11,19,9,19,8,19v-1,,-1,,-2,-1c5,19,4,19,4,20v,1,,1,1,1c5,22,5,22,6,22v8,2,8,2,8,2c16,24,17,25,18,25v2,1,3,1,4,2c23,27,23,28,24,29v1,1,1,2,1,3c25,33,25,33,25,33v,2,-1,4,-3,6c20,40,17,41,12,41,8,41,5,40,3,39,1,37,,35,,32v,,,,,c,30,,29,1,28v,-1,1,-2,2,-3c3,25,3,25,3,25,2,24,1,24,1,23,,22,,21,,20v,,,,,c,20,,19,1,18v,-1,1,-1,1,-2c2,16,1,15,1,14,,13,,11,,10v,,,,,c,8,,7,,6,1,5,2,4,2,3,3,2,5,1,6,1,8,,10,,12,,24,,24,,24,v1,,1,,1,c25,,26,1,26,1r,1xm20,32v,-1,,-2,-1,-2c18,29,16,28,13,28,7,26,7,26,7,26,6,27,6,28,5,29v,,-1,1,-1,3c4,32,4,32,4,32v,1,,2,1,2c5,35,5,36,6,36v1,,1,1,2,1c9,37,11,37,12,37v2,,3,,4,c17,37,18,37,19,36v,,,-1,1,-1c20,34,20,33,20,33r,-1xm20,10c20,9,19,8,19,7v,-1,,-1,-1,-2c18,5,17,4,16,4v-1,,-2,,-4,c11,4,9,4,8,4,7,4,7,5,6,5,6,6,5,7,5,7v,1,,2,,3c5,10,5,10,5,10v,1,,1,,2c5,13,6,13,6,14v1,,1,1,2,1c9,15,11,16,12,16v2,,3,-1,4,-1c17,15,18,15,18,14v1,,1,-1,1,-2c19,12,20,11,20,10xe" fillcolor="black" stroked="f">
                    <v:path arrowok="t" o:connecttype="custom" o:connectlocs="96,12;88,16;92,39;85,66;31,74;15,78;23,85;69,97;92,112;96,128;46,159;0,124;4,109;12,97;0,78;4,70;4,54;0,39;8,12;46,0;96,0;100,8;73,116;27,101;15,124;19,132;31,143;62,143;77,136;77,124;73,27;62,16;31,16;19,27;19,39;23,54;46,62;69,54;77,39" o:connectangles="0,0,0,0,0,0,0,0,0,0,0,0,0,0,0,0,0,0,0,0,0,0,0,0,0,0,0,0,0,0,0,0,0,0,0,0,0,0,0"/>
                    <o:lock v:ext="edit" verticies="t"/>
                  </v:shape>
                  <v:shape id="Freeform 75" o:spid="_x0000_s1099" style="position:absolute;left:5982;top:1706;width:96;height:124;visibility:visible;mso-wrap-style:square;v-text-anchor:top" coordsize="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8h2MQA&#10;AADbAAAADwAAAGRycy9kb3ducmV2LnhtbESPQWvCQBSE7wX/w/KE3upGsVWjq4gi9lLQKIi3R/aZ&#10;DWbfhuw2pv++Wyh4HGbmG2ax6mwlWmp86VjBcJCAIM6dLrlQcD7t3qYgfEDWWDkmBT/kYbXsvSww&#10;1e7BR2qzUIgIYZ+iAhNCnUrpc0MW/cDVxNG7ucZiiLIppG7wEeG2kqMk+ZAWS44LBmvaGMrv2bdV&#10;cD0Y/Bpv8X7bJ+/5xWfrdjM7KPXa79ZzEIG68Az/tz+1gskI/r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vIdjEAAAA2wAAAA8AAAAAAAAAAAAAAAAAmAIAAGRycy9k&#10;b3ducmV2LnhtbFBLBQYAAAAABAAEAPUAAACJAwAAAAA=&#10;" path="m25,16v,1,-1,1,-1,1c5,17,5,17,5,17v,1,,1,,1c5,22,6,24,7,25v1,2,3,2,6,2c14,27,16,27,18,27v2,,3,,5,c23,27,23,27,23,27v,,,,1,c24,27,24,27,24,27v,2,,2,,2c24,30,24,30,24,30v-1,,-1,,-1,1c21,31,20,31,18,31v-2,,-3,1,-5,1c11,32,10,31,8,31,7,30,5,30,4,29,3,28,2,26,1,25,1,23,,21,,18,,13,,13,,13,,9,1,6,3,4,5,2,9,,12,v3,,4,1,6,1c19,2,21,3,22,4v1,1,1,2,2,4c24,10,25,11,25,13r,3xm20,13c20,10,19,8,18,7,17,5,15,5,13,5,10,5,8,5,7,7,6,8,5,10,5,13v,1,,1,,1c20,14,20,14,20,14r,-1xe" fillcolor="black" stroked="f">
                    <v:path arrowok="t" o:connecttype="custom" o:connectlocs="96,62;92,66;19,66;19,70;27,97;50,105;69,105;88,105;88,105;92,105;92,105;92,112;92,116;88,120;69,120;50,124;31,120;15,112;4,97;0,70;0,50;12,16;46,0;69,4;84,16;92,31;96,50;96,62;77,50;69,27;50,19;27,27;19,50;19,54;77,54;77,50" o:connectangles="0,0,0,0,0,0,0,0,0,0,0,0,0,0,0,0,0,0,0,0,0,0,0,0,0,0,0,0,0,0,0,0,0,0,0,0"/>
                    <o:lock v:ext="edit" verticies="t"/>
                  </v:shape>
                  <v:shape id="Freeform 76" o:spid="_x0000_s1100" style="position:absolute;left:6101;top:1706;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VGMMA&#10;AADbAAAADwAAAGRycy9kb3ducmV2LnhtbESPwWrDMBBE74H+g9hCL6GW2xKnuFFCMBSSQw9x8gGL&#10;tbWNrZUrqbbz91GhkOMwM2+YzW42vRjJ+daygpckBUFcWd1yreBy/nx+B+EDssbeMim4kofd9mGx&#10;wVzbiU80lqEWEcI+RwVNCEMupa8aMugTOxBH79s6gyFKV0vtcIpw08vXNM2kwZbjQoMDFQ1VXflr&#10;FCyPX4PbZzgW6NyqW462636sUk+P8/4DRKA53MP/7YNWsH6Dvy/xB8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VGMMAAADbAAAADwAAAAAAAAAAAAAAAACYAgAAZHJzL2Rv&#10;d25yZXYueG1sUEsFBgAAAAAEAAQA9QAAAIgDAAAAAA==&#10;" path="m23,31v,,,,-1,c20,31,20,31,20,31v-1,,-1,,-1,c19,31,19,30,19,30v,-18,,-18,,-18c19,10,19,9,18,8v,-1,,-1,-1,-2c17,6,16,5,15,5v,,-1,,-2,c11,5,10,5,9,5,8,6,6,6,5,7v,23,,23,,23c5,30,5,31,5,31v,,-1,,-1,c1,31,1,31,1,31v,,,,,c,31,,30,,30,,2,,2,,2,,2,,1,1,1v,,,,,c4,1,4,1,4,1v,,1,,1,c5,1,5,2,5,2v,1,,1,,1c7,2,8,1,9,1,11,1,12,,14,v3,,6,1,7,3c23,5,24,8,24,12v,18,,18,,18c24,30,23,31,23,31xe" fillcolor="black" stroked="f">
                    <v:path arrowok="t" o:connecttype="custom" o:connectlocs="89,120;85,120;78,120;74,120;74,116;74,46;70,31;66,23;58,19;50,19;35,19;19,27;19,116;19,120;16,120;4,120;4,120;0,116;0,8;4,4;4,4;16,4;19,4;19,8;19,12;35,4;54,0;81,12;93,46;93,116;89,120" o:connectangles="0,0,0,0,0,0,0,0,0,0,0,0,0,0,0,0,0,0,0,0,0,0,0,0,0,0,0,0,0,0,0"/>
                  </v:shape>
                  <v:shape id="Freeform 77" o:spid="_x0000_s1101" style="position:absolute;left:6217;top:1706;width:78;height:124;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WddcQA&#10;AADbAAAADwAAAGRycy9kb3ducmV2LnhtbESPQWvCQBSE7wX/w/KE3urGUqpEN8FKaz1ZjYLXZ/aZ&#10;BLNvQ3Yb03/vCkKPw8x8w8zT3tSio9ZVlhWMRxEI4tzqigsFh/3XyxSE88gaa8uk4I8cpMngaY6x&#10;tlfeUZf5QgQIuxgVlN43sZQuL8mgG9mGOHhn2xr0QbaF1C1eA9zU8jWK3qXBisNCiQ0tS8ov2a9R&#10;oLvPo25OcrXcVtufj2zzvbL1UannYb+YgfDU+//wo73WCiZvcP8SfoB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VnXXEAAAA2wAAAA8AAAAAAAAAAAAAAAAAmAIAAGRycy9k&#10;b3ducmV2LnhtbFBLBQYAAAAABAAEAPUAAACJAwAAAAA=&#10;" path="m20,31v-1,,-1,,-1,c18,31,17,31,16,31v-2,,-3,1,-4,1c10,32,8,31,7,31,5,30,4,29,3,28,2,27,1,25,1,24,,22,,20,,18,,14,,14,,14,,12,,10,1,8,1,7,2,5,3,4,4,3,5,2,7,1,8,1,10,,12,v1,,2,,4,1c17,1,18,1,19,1v,,,,1,c20,1,20,2,20,2v,2,,2,,2c20,4,20,5,20,5v-1,,-1,,-1,c19,5,19,5,19,5v-2,,-3,,-4,c14,5,13,5,12,5,10,5,8,5,7,7,6,8,5,11,5,14v,4,,4,,4c5,21,6,24,7,25v1,2,3,2,5,2c13,27,14,27,15,27v1,,2,,4,c19,27,19,27,19,27v,,,,1,c20,27,20,27,20,28v,2,,2,,2c20,30,20,30,20,31xe" fillcolor="black" stroked="f">
                    <v:path arrowok="t" o:connecttype="custom" o:connectlocs="78,120;74,120;62,120;47,124;27,120;12,109;4,93;0,70;0,54;4,31;12,16;27,4;47,0;62,4;74,4;78,4;78,8;78,16;78,19;74,19;74,19;59,19;47,19;27,27;20,54;20,70;27,97;47,105;59,105;74,105;74,105;78,105;78,109;78,116;78,120" o:connectangles="0,0,0,0,0,0,0,0,0,0,0,0,0,0,0,0,0,0,0,0,0,0,0,0,0,0,0,0,0,0,0,0,0,0,0"/>
                  </v:shape>
                  <v:shape id="Freeform 78" o:spid="_x0000_s1102" style="position:absolute;left:6322;top:1663;width:19;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3wXccA&#10;AADbAAAADwAAAGRycy9kb3ducmV2LnhtbESPQWvCQBSE7wX/w/IEL0E3tWhLdJVSbPHSQq0He3tk&#10;n9nY7NuY3Wrir+8WBI/DzHzDzJetrcSJGl86VnA/SkEQ506XXCjYfr0On0D4gKyxckwKOvKwXPTu&#10;5phpd+ZPOm1CISKEfYYKTAh1JqXPDVn0I1cTR2/vGoshyqaQusFzhNtKjtN0Ki2WHBcM1vRiKP/Z&#10;/FoF9u24XV123SF5OLxPPuwl6cx3otSg3z7PQARqwy18ba+1gscJ/H+JP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98F3HAAAA2wAAAA8AAAAAAAAAAAAAAAAAmAIAAGRy&#10;cy9kb3ducmV2LnhtbFBLBQYAAAAABAAEAPUAAACMAwAAAAA=&#10;" path="m5,6v,,-1,,-1,1c4,7,4,7,3,7,1,7,1,7,1,7,,7,,7,,7,,6,,6,,6,,1,,1,,1v,,,,,c,,,,1,,3,,3,,3,,4,,4,,4,1v,,1,,1,l5,6xm4,41v,,,1,,1c4,42,4,42,3,42v-2,,-2,,-2,c,42,,42,,42v,,,-1,,-1c,13,,13,,13v,,,-1,,-1c,12,,12,1,12v2,,2,,2,c4,12,4,12,4,12v,,,1,,1l4,41xe" fillcolor="black" stroked="f">
                    <v:path arrowok="t" o:connecttype="custom" o:connectlocs="19,23;15,27;11,27;4,27;0,27;0,23;0,4;0,4;4,0;11,0;15,4;19,4;19,23;15,159;15,163;11,163;4,163;0,163;0,159;0,50;0,47;4,47;11,47;15,47;15,50;15,159" o:connectangles="0,0,0,0,0,0,0,0,0,0,0,0,0,0,0,0,0,0,0,0,0,0,0,0,0,0"/>
                    <o:lock v:ext="edit" verticies="t"/>
                  </v:shape>
                  <v:shape id="Freeform 79" o:spid="_x0000_s1103" style="position:absolute;left:6368;top:1706;width:93;height:124;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a1cQA&#10;AADbAAAADwAAAGRycy9kb3ducmV2LnhtbESPT2sCMRTE70K/Q3gFL1Kz9rDKapQiCAu1B/8cenwm&#10;r7vbbl6WTdT47U1B8DjMzG+YxSraVlyo941jBZNxBoJYO9NwpeB42LzNQPiAbLB1TApu5GG1fBks&#10;sDDuyju67EMlEoR9gQrqELpCSq9rsujHriNO3o/rLYYk+0qaHq8Jblv5nmW5tNhwWqixo3VN+m9/&#10;tgpyrbejr9+ZH8XpZ5QbLE/r8lup4Wv8mIMIFMMz/GiXRsE0h/8v6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ZGtXEAAAA2wAAAA8AAAAAAAAAAAAAAAAAmAIAAGRycy9k&#10;b3ducmV2LnhtbFBLBQYAAAAABAAEAPUAAACJAwAAAAA=&#10;" path="m24,16v,1,,1,-1,1c5,17,5,17,5,17v,1,,1,,1c5,22,5,24,6,25v2,2,4,2,6,2c14,27,16,27,17,27v2,,4,,5,c22,27,22,27,22,27v1,,1,,1,c23,27,23,27,23,27v,2,,2,,2c23,30,23,30,23,30v,,,,-1,1c21,31,19,31,17,31v-1,,-3,1,-5,1c11,32,9,31,8,31,6,30,5,30,4,29,2,28,1,26,1,25,,23,,21,,18,,13,,13,,13,,9,1,6,3,4,5,2,8,,12,v2,,4,1,5,1c19,2,20,3,21,4v1,1,2,2,2,4c24,10,24,11,24,13r,3xm19,13v,-3,,-5,-2,-6c16,5,14,5,12,5,10,5,8,5,6,7,5,8,5,10,5,13v,1,,1,,1c19,14,19,14,19,14r,-1xe" fillcolor="black" stroked="f">
                    <v:path arrowok="t" o:connecttype="custom" o:connectlocs="93,62;89,66;19,66;19,70;23,97;47,105;66,105;85,105;85,105;89,105;89,105;89,112;89,116;85,120;66,120;47,124;31,120;16,112;4,97;0,70;0,50;12,16;47,0;66,4;81,16;89,31;93,50;93,62;74,50;66,27;47,19;23,27;19,50;19,54;74,54;74,50" o:connectangles="0,0,0,0,0,0,0,0,0,0,0,0,0,0,0,0,0,0,0,0,0,0,0,0,0,0,0,0,0,0,0,0,0,0,0,0"/>
                    <o:lock v:ext="edit" verticies="t"/>
                  </v:shape>
                  <v:shape id="Freeform 80" o:spid="_x0000_s1104" style="position:absolute;left:6484;top:1706;width:77;height:124;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DAsQA&#10;AADbAAAADwAAAGRycy9kb3ducmV2LnhtbESPQWvCQBSE70L/w/IEb7qxBy2pG2mlTT1VTYVcn9nX&#10;JDT7NmS3Sfz3XaHgcZiZb5jNdjSN6KlztWUFy0UEgriwuuZSwfnrff4EwnlkjY1lUnAlB9vkYbLB&#10;WNuBT9RnvhQBwi5GBZX3bSylKyoy6Ba2JQ7et+0M+iC7UuoOhwA3jXyMopU0WHNYqLClXUXFT/Zr&#10;FOj+LdftRaa7Y308vGafH6ltcqVm0/HlGYSn0d/D/+29VrBew+1L+AE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HAwLEAAAA2wAAAA8AAAAAAAAAAAAAAAAAmAIAAGRycy9k&#10;b3ducmV2LnhtbFBLBQYAAAAABAAEAPUAAACJAwAAAAA=&#10;" path="m20,23v,2,,3,-1,4c19,28,18,29,17,30v-1,,-2,1,-3,1c13,31,11,32,10,32,9,32,8,31,8,31v-1,,-2,,-3,c5,31,4,31,3,31v-1,,-1,,-2,c,30,,30,,30,,28,,28,,28,,27,,27,,27v,,,,1,c1,27,1,27,1,27v1,,1,,2,c4,27,5,27,6,27v,,1,,2,c8,27,9,27,10,27v1,,3,,4,c15,26,15,25,15,23v,,,-1,-1,-2c14,21,13,20,11,19,5,16,5,16,5,16,4,15,2,13,1,12,,11,,9,,8,,6,,5,,4,1,3,2,2,3,2,3,1,5,1,6,1,7,,8,,10,v1,,3,,4,1c16,1,17,1,18,1v1,,1,1,1,1c19,4,19,4,19,4v,1,,1,-1,1c18,5,18,5,18,5v-1,,-2,,-4,c13,5,11,4,10,4,8,4,7,5,6,5,5,5,5,6,5,8v,1,,1,1,2c6,10,7,11,8,12v6,3,6,3,6,3c16,17,18,18,19,19v,1,1,3,1,4xe" fillcolor="black" stroked="f">
                    <v:path arrowok="t" o:connecttype="custom" o:connectlocs="77,89;73,105;65,116;54,120;39,124;31,120;19,120;12,120;4,120;0,116;0,109;0,105;4,105;4,105;12,105;23,105;31,105;39,105;54,105;58,89;54,81;42,74;19,62;4,47;0,31;0,16;12,8;23,4;39,0;54,4;69,4;73,8;73,16;69,19;69,19;54,19;39,16;23,19;19,31;23,39;31,47;54,58;73,74;77,89" o:connectangles="0,0,0,0,0,0,0,0,0,0,0,0,0,0,0,0,0,0,0,0,0,0,0,0,0,0,0,0,0,0,0,0,0,0,0,0,0,0,0,0,0,0,0,0"/>
                  </v:shape>
                  <v:shape id="Freeform 81" o:spid="_x0000_s1105" style="position:absolute;left:6634;top:1667;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dUMAA&#10;AADbAAAADwAAAGRycy9kb3ducmV2LnhtbERPTYvCMBC9C/6HMIIX0VQFla5RiqzgQVi0ep9tZtuu&#10;zaQ02bb++81B8Ph439t9byrRUuNKywrmswgEcWZ1ybmCW3qcbkA4j6yxskwKnuRgvxsOthhr2/GF&#10;2qvPRQhhF6OCwvs6ltJlBRl0M1sTB+7HNgZ9gE0udYNdCDeVXETRShosOTQUWNOhoOxx/TMK9J3T&#10;vkrSpEs259PX5Pfx3S4/lRqP+uQDhKfev8Uv90krWIex4Uv4AXL3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XdUMAAAADbAAAADwAAAAAAAAAAAAAAAACYAgAAZHJzL2Rvd25y&#10;ZXYueG1sUEsFBgAAAAAEAAQA9QAAAIUDAAAAAA==&#10;" path="m28,24v,3,-1,6,-1,8c26,34,25,36,24,37v-1,2,-3,3,-4,4c18,41,16,42,14,42v-2,,-4,-1,-6,-1c7,40,5,39,4,37,3,36,2,34,1,32,1,30,,27,,24,,17,,17,,17,,14,1,11,1,9,2,7,3,5,4,4,5,2,7,1,8,1,10,,12,,14,v2,,4,,6,1c21,1,23,2,24,4v1,1,2,3,3,5c27,11,28,14,28,17r,7xm23,17v,-2,-1,-4,-1,-6c22,9,21,8,20,7,20,6,19,5,18,5,17,4,15,4,14,4v-1,,-2,,-3,1c10,5,9,6,8,7,7,8,7,9,6,11v,2,,4,,6c6,24,6,24,6,24v,3,,5,,6c7,32,7,33,8,34v1,1,2,2,3,3c12,37,13,37,14,37v1,,3,,4,c19,36,20,35,20,34v1,-1,2,-2,2,-4c22,29,23,27,23,24r,-7xe" fillcolor="black" stroked="f">
                    <v:path arrowok="t" o:connecttype="custom" o:connectlocs="108,93;104,124;93,144;77,159;54,163;31,159;15,144;4,124;0,93;0,66;4,35;15,16;31,4;54,0;77,4;93,16;104,35;108,66;108,93;89,66;85,43;77,27;69,19;54,16;42,19;31,27;23,43;23,66;23,93;23,116;31,132;42,144;54,144;69,144;77,132;85,116;89,93;89,66" o:connectangles="0,0,0,0,0,0,0,0,0,0,0,0,0,0,0,0,0,0,0,0,0,0,0,0,0,0,0,0,0,0,0,0,0,0,0,0,0,0"/>
                    <o:lock v:ext="edit" verticies="t"/>
                  </v:shape>
                  <v:shape id="Freeform 82" o:spid="_x0000_s1106" style="position:absolute;left:6770;top:1667;width:92;height:159;visibility:visible;mso-wrap-style:square;v-text-anchor:top" coordsize="2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B58YA&#10;AADbAAAADwAAAGRycy9kb3ducmV2LnhtbESP0WrCQBRE34X+w3ILvkizsQ+2TV2lRBrECtLoB9xm&#10;r0lo9m7IbjT5+25B8HGYmTPMcj2YRlyoc7VlBfMoBkFcWF1zqeB0/Hx6BeE8ssbGMikYycF69TBZ&#10;YqLtlb/pkvtSBAi7BBVU3reJlK6oyKCLbEscvLPtDPogu1LqDq8Bbhr5HMcLabDmsFBhS2lFxW/e&#10;GwUb6vOf82GXZrvxaz/M8mw8LIxS08fh4x2Ep8Hfw7f2Vit4eYP/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sB58YAAADbAAAADwAAAAAAAAAAAAAAAACYAgAAZHJz&#10;L2Rvd25yZXYueG1sUEsFBgAAAAAEAAQA9QAAAIsDAAAAAA==&#10;" path="m1,41c,41,,41,,41v,,,-1,,-1c,38,,38,,38,,37,,37,,37v,,,,1,c9,37,9,37,9,37,9,5,9,5,9,5,1,9,1,9,1,9,1,9,,9,,9v,,,,,-1c,6,,6,,6,,5,,5,,5v,,,,,c10,,10,,10,v,,1,,1,c13,,13,,13,v1,,1,,1,c14,1,15,1,15,1v,36,,36,,36c23,37,23,37,23,37v1,,1,,1,c24,37,24,37,24,38v,2,,2,,2c24,40,24,41,24,41v,,,,-1,l1,41xe" fillcolor="black" stroked="f">
                    <v:path arrowok="t" o:connecttype="custom" o:connectlocs="4,159;0,159;0,155;0,147;0,143;4,143;35,143;35,19;4,35;0,35;0,31;0,23;0,19;0,19;38,0;42,0;50,0;54,0;58,4;58,143;88,143;92,143;92,147;92,155;92,159;88,159;4,159" o:connectangles="0,0,0,0,0,0,0,0,0,0,0,0,0,0,0,0,0,0,0,0,0,0,0,0,0,0,0"/>
                  </v:shape>
                  <v:shape id="Freeform 83" o:spid="_x0000_s1107" style="position:absolute;left:6897;top:1667;width:96;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VjsAA&#10;AADbAAAADwAAAGRycy9kb3ducmV2LnhtbERPW2vCMBR+H/gfwhH2tiY60FKNIrtAwafpKHs8NMem&#10;2Jx0TWa7f788DHz8+O7b/eQ6caMhtJ41LDIFgrj2puVGw+f5/SkHESKywc4zafilAPvd7GGLhfEj&#10;f9DtFBuRQjgUqMHG2BdShtqSw5D5njhxFz84jAkOjTQDjincdXKp1Eo6bDk1WOzpxVJ9Pf04Deqt&#10;Wjyr+jVO3q7d0svyuzp+af04nw4bEJGmeBf/u0ujIU/r05f0A+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DVjsAAAADbAAAADwAAAAAAAAAAAAAAAACYAgAAZHJzL2Rvd25y&#10;ZXYueG1sUEsFBgAAAAAEAAQA9QAAAIUDAAAAAA==&#10;" path="m22,38v-3,2,-6,4,-11,4c9,42,8,41,6,41v-2,,-3,,-4,-1c1,40,1,40,1,40v,,-1,,-1,-1c,37,,37,,37v,,1,-1,1,-1c2,36,2,36,2,36v1,1,3,1,5,1c8,37,10,37,11,37v3,,6,,7,-2c20,34,20,31,20,29v,-1,,-1,,-1c20,25,19,23,18,22,16,21,13,20,9,20v-7,,-7,,-7,c2,20,2,20,1,20v,,,,,-1c1,19,1,19,1,19,3,1,3,1,3,1,3,1,3,,3,v,,1,,1,c23,,23,,23,v,,,,1,c24,,24,1,24,1v,2,,2,,2c24,4,24,4,24,4v-1,,-1,,-1,c7,4,7,4,7,4,6,16,6,16,6,16v3,,3,,3,c11,16,14,16,16,17v2,,3,1,5,2c22,20,23,21,24,22v1,2,1,4,1,6c25,29,25,29,25,29v,4,-1,7,-3,9xe" fillcolor="black" stroked="f">
                    <v:path arrowok="t" o:connecttype="custom" o:connectlocs="84,147;42,163;23,159;8,155;4,155;0,151;0,144;4,140;8,140;27,144;42,144;69,136;77,113;77,109;69,85;35,78;8,78;4,78;4,74;4,74;12,4;12,0;15,0;88,0;92,0;92,4;92,12;92,16;88,16;27,16;23,62;35,62;61,66;81,74;92,85;96,109;96,113;84,147" o:connectangles="0,0,0,0,0,0,0,0,0,0,0,0,0,0,0,0,0,0,0,0,0,0,0,0,0,0,0,0,0,0,0,0,0,0,0,0,0,0"/>
                  </v:shape>
                  <v:shape id="Freeform 84" o:spid="_x0000_s1108" style="position:absolute;left:7024;top:1667;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ilt8QA&#10;AADbAAAADwAAAGRycy9kb3ducmV2LnhtbESPQWvCQBSE7wX/w/KEXopuLNRKzEZErQhe2lTvj+xr&#10;Ept9G3a3mvrrXaHQ4zDzzTDZojetOJPzjWUFk3ECgri0uuFKweHzbTQD4QOyxtYyKfglD4t88JBh&#10;qu2FP+hchErEEvYpKqhD6FIpfVmTQT+2HXH0vqwzGKJ0ldQOL7HctPI5SabSYMNxocaOVjWV38WP&#10;UTBzp41ev56q63uyX788bbbmyFulHof9cg4iUB/+w3/0TkduAvc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IpbfEAAAA2wAAAA8AAAAAAAAAAAAAAAAAmAIAAGRycy9k&#10;b3ducmV2LnhtbFBLBQYAAAAABAAEAPUAAACJAwAAAAA=&#10;" path="m2,41v-1,,-1,,-1,c1,41,,40,,40,,38,,38,,38,,37,1,37,1,37v,,,,1,c10,37,10,37,10,37,10,5,10,5,10,5,2,9,2,9,2,9,1,9,1,9,1,9,1,9,,9,,8,,6,,6,,6,,5,,5,1,5v,,,,,c11,,11,,11,v,,1,,1,c14,,14,,14,v1,,1,,1,c15,1,15,1,15,1v,36,,36,,36c24,37,24,37,24,37v,,1,,1,c25,37,25,37,25,38v,2,,2,,2c25,40,25,41,25,41v,,-1,,-1,l2,41xe" fillcolor="black" stroked="f">
                    <v:path arrowok="t" o:connecttype="custom" o:connectlocs="8,159;4,159;0,155;0,147;4,143;8,143;39,143;39,19;8,35;4,35;0,31;0,23;4,19;4,19;43,0;47,0;54,0;58,0;58,4;58,143;93,143;97,143;97,147;97,155;97,159;93,159;8,159" o:connectangles="0,0,0,0,0,0,0,0,0,0,0,0,0,0,0,0,0,0,0,0,0,0,0,0,0,0,0"/>
                  </v:shape>
                  <v:shape id="Freeform 85" o:spid="_x0000_s1109" style="position:absolute;left:7210;top:1667;width:96;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7uYsMA&#10;AADbAAAADwAAAGRycy9kb3ducmV2LnhtbESPT2sCMRTE70K/Q3gFb5q4hbpsjVJqC4In/yA9PjbP&#10;zeLmZd2kun57UxA8DjPzG2a26F0jLtSF2rOGyViBIC69qbnSsN/9jHIQISIbbDyThhsFWMxfBjMs&#10;jL/yhi7bWIkE4VCgBhtjW0gZSksOw9i3xMk7+s5hTLKrpOnwmuCukZlS79JhzWnBYktflsrT9s9p&#10;UN+HyZsql7H3duoyL1fnw/pX6+Fr//kBIlIfn+FHe2U05Bn8f0k/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7uYsMAAADbAAAADwAAAAAAAAAAAAAAAACYAgAAZHJzL2Rv&#10;d25yZXYueG1sUEsFBgAAAAAEAAQA9QAAAIgDAAAAAA==&#10;" path="m21,38v-2,2,-6,4,-10,4c9,42,7,41,6,41v-2,,-4,,-5,-1c1,40,,40,,40v,,,,,-1c,37,,37,,37v,,,-1,1,-1c1,36,1,36,1,36v2,1,4,1,5,1c8,37,9,37,11,37v3,,5,,7,-2c19,34,20,31,20,29v,-1,,-1,,-1c20,25,19,23,17,22,15,21,12,20,8,20v-6,,-6,,-6,c1,20,1,20,1,20v,,,,,-1c1,19,1,19,1,19,2,1,2,1,2,1,2,1,2,,3,v,,,,,c22,,22,,22,v1,,1,,1,c23,,23,1,23,1v,2,,2,,2c23,4,23,4,23,4v,,,,-1,c6,4,6,4,6,4v,12,,12,,12c8,16,8,16,8,16v3,,5,,7,1c17,17,19,18,20,19v2,1,3,2,4,3c24,24,25,26,25,28v,1,,1,,1c25,33,24,36,21,38xe" fillcolor="black" stroked="f">
                    <v:path arrowok="t" o:connecttype="custom" o:connectlocs="81,147;42,163;23,159;4,155;0,155;0,151;0,144;4,140;4,140;23,144;42,144;69,136;77,113;77,109;65,85;31,78;8,78;4,78;4,74;4,74;8,4;12,0;12,0;84,0;88,0;88,4;88,12;88,16;84,16;23,16;23,62;31,62;58,66;77,74;92,85;96,109;96,113;81,147" o:connectangles="0,0,0,0,0,0,0,0,0,0,0,0,0,0,0,0,0,0,0,0,0,0,0,0,0,0,0,0,0,0,0,0,0,0,0,0,0,0"/>
                  </v:shape>
                  <v:shape id="Freeform 86" o:spid="_x0000_s1110" style="position:absolute;left:7341;top:1667;width:93;height:163;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Sp0MMA&#10;AADbAAAADwAAAGRycy9kb3ducmV2LnhtbESPT2sCMRTE7wW/Q3iCt5q1wiKrUUSQ6qmtLejxsXn7&#10;BzcvaxLX9Ns3hUKPw8z8hlltounEQM63lhXMphkI4tLqlmsFX5/75wUIH5A1dpZJwTd52KxHTyss&#10;tH3wBw2nUIsEYV+ggiaEvpDSlw0Z9FPbEyevss5gSNLVUjt8JLjp5EuW5dJgy2mhwZ52DZXX090o&#10;cNEc3uMtP5fHuHOv1eVt8Hml1GQct0sQgWL4D/+1D1rBYg6/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Sp0MMAAADbAAAADwAAAAAAAAAAAAAAAACYAgAAZHJzL2Rv&#10;d25yZXYueG1sUEsFBgAAAAAEAAQA9QAAAIgDAAAAAA==&#10;" path="m23,35v-1,2,-2,3,-3,4c19,40,17,40,16,41v-2,,-4,1,-6,1c8,42,7,41,5,41v-2,,-3,,-4,-1c,40,,40,,40v,,,,,-1c,37,,37,,37v,,,-1,1,-1c1,36,1,36,1,36v1,1,3,1,5,1c7,37,9,37,10,37v3,,5,,7,-2c18,34,19,32,19,30v,-1,,-1,,-1c19,28,19,27,18,26v,-1,,-1,-1,-2c17,23,16,23,15,22v-1,,-2,,-3,c2,22,2,22,2,22,1,22,1,21,1,21v,-2,,-2,,-2c1,18,1,18,2,18v10,,10,,10,c14,18,15,18,15,17v1,,2,-1,2,-1c18,15,18,14,18,14v1,-1,1,-2,1,-3c19,10,19,10,19,10,19,8,18,7,17,6,15,4,13,4,10,4,8,4,7,4,6,4,4,4,3,5,1,5v,,,,,c,5,,4,,4,,2,,2,,2,,2,,1,,1v,,,,1,c2,1,3,,5,v2,,3,,5,c12,,14,,16,v1,1,3,1,4,2c21,3,22,4,23,5v,2,1,3,1,5c24,11,24,11,24,11v,2,-1,4,-2,5c22,18,20,19,19,20v1,,1,1,2,2c22,22,22,23,23,24v,,,1,1,2c24,27,24,28,24,29v,1,,1,,1c24,32,23,34,23,35xe" fillcolor="black" stroked="f">
                    <v:path arrowok="t" o:connecttype="custom" o:connectlocs="89,136;78,151;62,159;39,163;19,159;4,155;0,155;0,151;0,144;4,140;4,140;23,144;39,144;66,136;74,116;74,113;70,101;66,93;58,85;47,85;8,85;4,82;4,74;8,70;47,70;58,66;66,62;70,54;74,43;74,39;66,23;39,16;23,16;4,19;4,19;0,16;0,8;0,4;4,4;19,0;39,0;62,0;78,8;89,19;93,39;93,43;85,62;74,78;81,85;89,93;93,101;93,113;93,116;89,136" o:connectangles="0,0,0,0,0,0,0,0,0,0,0,0,0,0,0,0,0,0,0,0,0,0,0,0,0,0,0,0,0,0,0,0,0,0,0,0,0,0,0,0,0,0,0,0,0,0,0,0,0,0,0,0,0,0"/>
                  </v:shape>
                  <v:shape id="Freeform 87" o:spid="_x0000_s1111" style="position:absolute;left:7465;top:1667;width:104;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CUUsAA&#10;AADbAAAADwAAAGRycy9kb3ducmV2LnhtbESPS4vCMBSF94L/IVzBnaYWEalGEV8Irqx1f2mubbW5&#10;KU3Uzr+fDAy4PJzHx1muO1OLN7WusqxgMo5AEOdWV1woyK6H0RyE88gaa8uk4IccrFf93hITbT98&#10;oXfqCxFG2CWooPS+SaR0eUkG3dg2xMG729agD7ItpG7xE8ZNLeMomkmDFQdCiQ1tS8qf6csEyD7e&#10;TdPbyRbZ0d/ybmMe7hwrNRx0mwUIT53/hv/bJ61gPoW/L+EHy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CUUsAAAADbAAAADwAAAAAAAAAAAAAAAACYAgAAZHJzL2Rvd25y&#10;ZXYueG1sUEsFBgAAAAAEAAQA9QAAAIUDAAAAAA==&#10;" path="m27,24v,3,-1,6,-1,8c25,34,24,36,23,37v-1,2,-3,3,-4,4c17,41,15,42,13,42,11,42,9,41,8,41,6,40,4,39,3,37,2,36,1,34,1,32,,30,,27,,24,,17,,17,,17,,14,,11,1,9,1,7,2,5,3,4,4,2,6,1,8,1,9,,11,,13,v2,,4,,6,1c20,1,22,2,23,4v1,1,2,3,3,5c26,11,27,14,27,17r,7xm22,17v,-2,-1,-4,-1,-6c21,9,20,8,19,7,19,6,18,5,17,5,16,4,14,4,13,4v-1,,-2,,-3,1c9,5,8,6,7,7,6,8,6,9,5,11v,2,,4,,6c5,24,5,24,5,24v,3,,5,,6c6,32,6,33,7,34v1,1,2,2,3,3c11,37,12,37,13,37v1,,3,,4,c18,36,19,35,19,34v1,-1,2,-2,2,-4c21,29,22,27,22,24r,-7xe" fillcolor="black" stroked="f">
                    <v:path arrowok="t" o:connecttype="custom" o:connectlocs="104,93;100,124;89,144;73,159;50,163;31,159;12,144;4,124;0,93;0,66;4,35;12,16;31,4;50,0;73,4;89,16;100,35;104,66;104,93;85,66;81,43;73,27;65,19;50,16;39,19;27,27;19,43;19,66;19,93;19,116;27,132;39,144;50,144;65,144;73,132;81,116;85,93;85,66" o:connectangles="0,0,0,0,0,0,0,0,0,0,0,0,0,0,0,0,0,0,0,0,0,0,0,0,0,0,0,0,0,0,0,0,0,0,0,0,0,0"/>
                    <o:lock v:ext="edit" verticies="t"/>
                  </v:shape>
                  <v:shape id="Freeform 88" o:spid="_x0000_s1112" style="position:absolute;left:7646;top:1667;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jtMQA&#10;AADbAAAADwAAAGRycy9kb3ducmV2LnhtbESPQWvCQBSE74L/YXlCL6KbFmwlZiOiVgpe2lTvj+xr&#10;Ept9G3a3mvbXuwXB4zDzzTDZsjetOJPzjWUFj9MEBHFpdcOVgsPn62QOwgdkja1lUvBLHpb5cJBh&#10;qu2FP+hchErEEvYpKqhD6FIpfVmTQT+1HXH0vqwzGKJ0ldQOL7HctPIpSZ6lwYbjQo0drWsqv4sf&#10;o2DuTlu9eTlVf+/JfjMbb3fmyDulHkb9agEiUB/u4Rv9piM3g/8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o7TEAAAA2wAAAA8AAAAAAAAAAAAAAAAAmAIAAGRycy9k&#10;b3ducmV2LnhtbFBLBQYAAAAABAAEAPUAAACJAwAAAAA=&#10;" path="m1,41v,,,,,c,41,,40,,40,,38,,38,,38,,37,,37,1,37v,,,,,c10,37,10,37,10,37,10,5,10,5,10,5,2,9,2,9,2,9,1,9,1,9,1,9,1,9,,9,,8,,6,,6,,6,,5,,5,1,5v,,,,,c11,,11,,11,v,,1,,1,c14,,14,,14,v1,,1,,1,c15,1,15,1,15,1v,36,,36,,36c24,37,24,37,24,37v,,1,,1,c25,37,25,37,25,38v,2,,2,,2c25,40,25,41,25,41v,,-1,,-1,l1,41xe" fillcolor="black" stroked="f">
                    <v:path arrowok="t" o:connecttype="custom" o:connectlocs="4,159;4,159;0,155;0,147;4,143;4,143;39,143;39,19;8,35;4,35;0,31;0,23;4,19;4,19;43,0;47,0;54,0;58,0;58,4;58,143;93,143;97,143;97,147;97,155;97,159;93,159;4,159" o:connectangles="0,0,0,0,0,0,0,0,0,0,0,0,0,0,0,0,0,0,0,0,0,0,0,0,0,0,0"/>
                  </v:shape>
                  <v:shape id="Freeform 89" o:spid="_x0000_s1113" style="position:absolute;left:7774;top:1667;width:104;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6vvsEA&#10;AADbAAAADwAAAGRycy9kb3ducmV2LnhtbESPS2uDQBSF94H+h+EWuotjpYRgMhHpi0BXMbq/ODdq&#10;4twRZ6r233cKhSwP5/Fx9tliejHR6DrLCp6jGARxbXXHjYLy/LHegnAeWWNvmRT8kIPs8LDaY6rt&#10;zCeaCt+IMMIuRQWt90MqpatbMugiOxAH72JHgz7IsZF6xDmMm14mcbyRBjsOhBYHem2pvhXfJkDe&#10;k7eXojrapvz0Vb3k5uq+EqWeHpd8B8LT4u/h//ZRK9hu4O9L+AHy8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ur77BAAAA2wAAAA8AAAAAAAAAAAAAAAAAmAIAAGRycy9kb3du&#10;cmV2LnhtbFBLBQYAAAAABAAEAPUAAACGAwAAAAA=&#10;" path="m27,24v,3,,6,-1,8c26,34,25,36,24,37v-2,2,-3,3,-5,4c18,41,16,42,14,42v-2,,-4,-1,-6,-1c6,40,5,39,4,37,3,36,2,34,1,32,,30,,27,,24,,17,,17,,17,,14,,11,1,9,2,7,3,5,4,4,5,2,6,1,8,1,10,,12,,14,v2,,4,,5,1c21,1,22,2,24,4v1,1,2,3,2,5c27,11,27,14,27,17r,7xm22,17v,-2,,-4,,-6c21,9,21,8,20,7,19,6,18,5,17,5,16,4,15,4,14,4v-2,,-3,,-4,1c9,5,8,6,8,7,7,8,6,9,6,11,5,13,5,15,5,17v,7,,7,,7c5,27,5,29,6,30v,2,1,3,2,4c8,35,9,36,10,37v1,,2,,4,c15,37,16,37,17,37v1,-1,2,-2,3,-3c21,33,21,32,22,30v,-1,,-3,,-6l22,17xe" fillcolor="black" stroked="f">
                    <v:path arrowok="t" o:connecttype="custom" o:connectlocs="104,93;100,124;92,144;73,159;54,163;31,159;15,144;4,124;0,93;0,66;4,35;15,16;31,4;54,0;73,4;92,16;100,35;104,66;104,93;85,66;85,43;77,27;65,19;54,16;39,19;31,27;23,43;19,66;19,93;23,116;31,132;39,144;54,144;65,144;77,132;85,116;85,93;85,66" o:connectangles="0,0,0,0,0,0,0,0,0,0,0,0,0,0,0,0,0,0,0,0,0,0,0,0,0,0,0,0,0,0,0,0,0,0,0,0,0,0"/>
                    <o:lock v:ext="edit" verticies="t"/>
                  </v:shape>
                  <v:shape id="Freeform 90" o:spid="_x0000_s1114" style="position:absolute;left:7901;top:1667;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85BcQA&#10;AADbAAAADwAAAGRycy9kb3ducmV2LnhtbESPQWvCQBSE70L/w/IKXqRuasGG6EZCqeChUDTt/Zl9&#10;JjHZtyG7TeK/7xYKHoeZ+YbZ7ibTioF6V1tW8LyMQBAXVtdcKvjK908xCOeRNbaWScGNHOzSh9kW&#10;E21HPtJw8qUIEHYJKqi87xIpXVGRQbe0HXHwLrY36IPsS6l7HAPctHIVRWtpsOawUGFHbxUVzenH&#10;KNDfnE9tlmdjFn8cPhfX5jy8vCs1f5yyDQhPk7+H/9sHrSB+hb8v4Q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vOQXEAAAA2wAAAA8AAAAAAAAAAAAAAAAAmAIAAGRycy9k&#10;b3ducmV2LnhtbFBLBQYAAAAABAAEAPUAAACJAwAAAAA=&#10;" path="m28,24v,3,-1,6,-1,8c26,34,25,36,24,37v-1,2,-3,3,-4,4c18,41,16,42,14,42v-2,,-4,-1,-6,-1c7,40,5,39,4,37,3,36,2,34,1,32,1,30,,27,,24,,17,,17,,17,,14,1,11,1,9,2,7,3,5,4,4,5,2,7,1,8,1,10,,12,,14,v2,,4,,6,1c21,1,23,2,24,4v1,1,2,3,3,5c27,11,28,14,28,17r,7xm23,17v,-2,-1,-4,-1,-6c22,9,21,8,20,7,20,6,19,5,18,5,17,4,15,4,14,4v-1,,-2,,-3,1c10,5,9,6,8,7,7,8,7,9,6,11v,2,,4,,6c6,24,6,24,6,24v,3,,5,,6c7,32,7,33,8,34v1,1,2,2,3,3c12,37,13,37,14,37v1,,3,,4,c19,36,20,35,20,34v1,-1,2,-2,2,-4c22,29,23,27,23,24r,-7xe" fillcolor="black" stroked="f">
                    <v:path arrowok="t" o:connecttype="custom" o:connectlocs="108,93;104,124;93,144;77,159;54,163;31,159;15,144;4,124;0,93;0,66;4,35;15,16;31,4;54,0;77,4;93,16;104,35;108,66;108,93;89,66;85,43;77,27;69,19;54,16;42,19;31,27;23,43;23,66;23,93;23,116;31,132;42,144;54,144;69,144;77,132;85,116;89,93;89,66" o:connectangles="0,0,0,0,0,0,0,0,0,0,0,0,0,0,0,0,0,0,0,0,0,0,0,0,0,0,0,0,0,0,0,0,0,0,0,0,0,0"/>
                    <o:lock v:ext="edit" verticies="t"/>
                  </v:shape>
                  <v:shape id="Freeform 91" o:spid="_x0000_s1115" style="position:absolute;left:8032;top:1667;width:101;height:163;visibility:visible;mso-wrap-style:square;v-text-anchor:top" coordsize="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dcXsQA&#10;AADbAAAADwAAAGRycy9kb3ducmV2LnhtbERPy2rCQBTdF/yH4QrdFJ3oQjQ6igpKbWnFB4K7a+aa&#10;RDN3QmbU+PfOotDl4bxHk9oU4k6Vyy0r6LQjEMSJ1TmnCva7RasPwnlkjYVlUvAkB5Nx422EsbYP&#10;3tB961MRQtjFqCDzvoyldElGBl3blsSBO9vKoA+wSqWu8BHCTSG7UdSTBnMODRmWNM8ouW5vRoH/&#10;PXx8nZblbHC+Xb5/euvjc5+ulHpv1tMhCE+1/xf/uT+1gn4YG76EHyDH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3XF7EAAAA2wAAAA8AAAAAAAAAAAAAAAAAmAIAAGRycy9k&#10;b3ducmV2LnhtbFBLBQYAAAAABAAEAPUAAACJAwAAAAA=&#10;" path="m26,25v,3,,6,-1,8c25,35,24,36,23,38v-1,1,-3,2,-5,3c16,41,14,42,12,42,10,42,8,41,6,41v-1,,-2,,-4,c2,40,2,40,2,40v-1,,-1,,-1,-1c1,37,1,37,1,37v,,,,,c2,36,2,36,2,36v,,,,,c2,36,2,36,2,36v2,1,3,1,5,1c8,37,10,37,12,37v2,,4,,5,-1c18,36,19,35,20,34v1,-1,1,-3,1,-4c21,28,21,27,21,25v,-1,,-1,,-1c20,25,19,25,18,25v-2,,-3,1,-5,1c11,26,10,25,8,25,6,25,5,24,4,23,2,22,1,21,1,20,,18,,16,,14v,,,,,c,9,1,6,3,3,5,1,8,,13,v2,,4,,6,1c20,1,22,2,23,3v1,2,2,3,2,5c26,10,26,13,26,15r,10xm21,15v,-2,,-4,,-5c21,8,20,7,19,6,19,5,18,5,17,4v-1,,-3,,-4,c12,4,11,4,9,4,8,5,8,5,7,6,6,7,5,8,5,9v,1,-1,3,-1,5c4,14,4,14,4,14v,1,1,3,1,4c6,19,6,19,7,20v1,1,2,1,3,1c11,21,12,22,13,22v1,,1,,2,-1c16,21,17,21,17,21v1,,2,,3,c20,21,21,21,21,21r,-6xe" fillcolor="black" stroked="f">
                    <v:path arrowok="t" o:connecttype="custom" o:connectlocs="101,97;97,128;89,147;70,159;47,163;23,159;8,159;8,155;4,151;4,144;4,144;8,140;8,140;8,140;27,144;47,144;66,140;78,132;82,116;82,97;82,93;70,97;51,101;31,97;16,89;4,78;0,54;0,54;12,12;51,0;74,4;89,12;97,31;101,58;101,97;82,58;82,39;74,23;66,16;51,16;35,16;27,23;19,35;16,54;16,54;19,70;27,78;39,82;51,85;58,82;66,82;78,82;82,82;82,58" o:connectangles="0,0,0,0,0,0,0,0,0,0,0,0,0,0,0,0,0,0,0,0,0,0,0,0,0,0,0,0,0,0,0,0,0,0,0,0,0,0,0,0,0,0,0,0,0,0,0,0,0,0,0,0,0,0"/>
                    <o:lock v:ext="edit" verticies="t"/>
                  </v:shape>
                  <v:shape id="Freeform 92" o:spid="_x0000_s1116" style="position:absolute;left:6268;top:1919;width:69;height:163;visibility:visible;mso-wrap-style:square;v-text-anchor:top" coordsize="1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78MA&#10;AADbAAAADwAAAGRycy9kb3ducmV2LnhtbESP3YrCMBSE74V9h3AW9kbW1AXFrUZZKgW9Efx5gENz&#10;bMs2J6GJtfr0RhC8HGbmG2ax6k0jOmp9bVnBeJSAIC6srrlUcDrm3zMQPiBrbCyTght5WC0/BgtM&#10;tb3ynrpDKEWEsE9RQRWCS6X0RUUG/cg64uidbWswRNmWUrd4jXDTyJ8kmUqDNceFCh1lFRX/h4tR&#10;0G1D7pId71zhtuvxcJLl2b1W6uuz/5uDCNSHd/jV3mgFs194fo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C78MAAADbAAAADwAAAAAAAAAAAAAAAACYAgAAZHJzL2Rv&#10;d25yZXYueG1sUEsFBgAAAAAEAAQA9QAAAIgDAAAAAA==&#10;" path="m17,4v-2,,-2,,-2,c13,4,13,4,12,5v,1,-1,2,-1,3c11,12,11,12,11,12v6,,6,,6,c18,12,18,12,18,12v,,,1,,1c18,15,18,15,18,15v,1,,1,-1,1c11,16,11,16,11,16v,25,,25,,25c11,42,11,42,11,42v,,,,-1,c8,42,8,42,8,42v-1,,-1,,-1,c7,42,7,42,7,41,7,16,7,16,7,16,1,15,1,15,1,15v,,-1,,-1,-1c,13,,13,,13v,,,-1,,-1c1,12,1,12,1,12v6,,6,,6,c7,8,7,8,7,8,7,7,7,5,7,4,7,3,8,3,9,2,9,1,10,1,11,1,12,,13,,14,v1,,2,,2,c17,1,17,1,17,1v1,,1,,1,1c18,3,18,3,18,3v,1,,1,-1,1xe" fillcolor="black" stroked="f">
                    <v:path arrowok="t" o:connecttype="custom" o:connectlocs="65,16;58,16;46,19;42,31;42,47;65,47;69,47;69,50;69,58;65,62;42,62;42,159;42,163;38,163;31,163;27,163;27,159;27,62;4,58;0,54;0,50;0,47;4,47;27,47;27,31;27,16;35,8;42,4;54,0;61,0;65,4;69,8;69,12;65,16" o:connectangles="0,0,0,0,0,0,0,0,0,0,0,0,0,0,0,0,0,0,0,0,0,0,0,0,0,0,0,0,0,0,0,0,0,0"/>
                  </v:shape>
                  <v:shape id="Freeform 93" o:spid="_x0000_s1117" style="position:absolute;left:6352;top:1966;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EptcAA&#10;AADbAAAADwAAAGRycy9kb3ducmV2LnhtbERPTYvCMBC9C/sfwix401QPrlajyK6KF0G7K16HZmyK&#10;zaQ0sdZ/vzkIHh/ve7HqbCVaanzpWMFomIAgzp0uuVDw97sdTEH4gKyxckwKnuRhtfzoLTDV7sEn&#10;arNQiBjCPkUFJoQ6ldLnhiz6oauJI3d1jcUQYVNI3eAjhttKjpNkIi2WHBsM1vRtKL9ld6vgp1wf&#10;zaXO9rvn12ZqZofzti0qpfqf3XoOIlAX3uKXe68VzOL6+CX+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EptcAAAADbAAAADwAAAAAAAAAAAAAAAACYAgAAZHJzL2Rvd25y&#10;ZXYueG1sUEsFBgAAAAAEAAQA9QAAAIUDAAAAAA==&#10;" path="m23,29v,1,,1,-1,1c22,30,22,30,22,30v-3,,-3,,-3,c19,30,19,30,18,30v,,,,,-1c18,28,18,28,18,28v-1,1,-3,1,-4,2c12,31,11,31,9,31v-1,,-2,,-3,-1c5,30,4,30,3,29,2,28,2,27,1,26,1,25,,24,,22,,21,,21,,21,,20,1,18,1,17,2,16,2,15,3,14v1,,3,-1,5,-1c9,12,11,12,14,12v4,,4,,4,c18,10,18,10,18,10,18,8,17,6,17,5,16,4,14,4,12,4v-2,,-3,,-5,c6,4,5,4,4,4,3,4,3,4,3,4v,,,,,c2,4,2,4,2,3,2,1,2,1,2,1,2,1,3,,3,,5,,6,,7,v1,,3,,5,c16,,19,1,20,2v2,2,3,5,3,8l23,29xm18,16v-4,,-4,,-4,c12,16,11,16,10,16v-1,,-2,1,-3,1c6,17,6,18,6,19v-1,,-1,1,-1,2c5,22,5,22,5,22v,2,1,3,2,4c8,26,9,27,10,27v2,,3,,4,-1c15,26,17,25,18,25r,-9xe" fillcolor="black" stroked="f">
                    <v:path arrowok="t" o:connecttype="custom" o:connectlocs="89,112;85,116;85,116;74,116;70,116;70,112;70,108;54,116;35,120;23,116;12,112;4,101;0,85;0,81;4,66;12,54;31,50;54,46;70,46;70,39;66,19;46,15;27,15;15,15;12,15;12,15;8,12;8,4;12,0;27,0;46,0;77,8;89,39;89,112;70,62;54,62;39,62;27,66;23,74;19,81;19,85;27,101;39,105;54,101;70,97;70,62" o:connectangles="0,0,0,0,0,0,0,0,0,0,0,0,0,0,0,0,0,0,0,0,0,0,0,0,0,0,0,0,0,0,0,0,0,0,0,0,0,0,0,0,0,0,0,0,0,0"/>
                    <o:lock v:ext="edit" verticies="t"/>
                  </v:shape>
                  <v:shape id="Freeform 94" o:spid="_x0000_s1118" style="position:absolute;left:6464;top:1966;width:101;height:116;visibility:visible;mso-wrap-style:square;v-text-anchor:top" coordsize="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7zMYA&#10;AADbAAAADwAAAGRycy9kb3ducmV2LnhtbESPT2vCQBTE7wW/w/KE3uomQmsbXYMK0h7qwT+09fbI&#10;Pjch2bchu9X47buC0OMwM79hZnlvG3GmzleOFaSjBARx4XTFRsFhv356BeEDssbGMSm4kod8PniY&#10;Yabdhbd03gUjIoR9hgrKENpMSl+UZNGPXEscvZPrLIYoOyN1h5cIt40cJ8mLtFhxXCixpVVJRb37&#10;tQrM8vizqD8n4/fT+rr5+jbpM+pUqcdhv5iCCNSH//C9/aEVvKVw+x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I7zMYAAADbAAAADwAAAAAAAAAAAAAAAACYAgAAZHJz&#10;L2Rvd25yZXYueG1sUEsFBgAAAAAEAAQA9QAAAIsDAAAAAA==&#10;" path="m26,30v,,-1,,-1,c21,30,21,30,21,30v,,,,-1,c12,18,12,18,12,18,5,30,5,30,5,30v-1,,-1,,-1,c4,30,4,30,4,30,,30,,30,,30v,,,,,c,30,,29,,29,10,15,10,15,10,15,1,1,1,1,1,1,,1,,1,,1,,,1,,1,,5,,5,,5,v,,,,,c5,,6,,6,1v7,10,7,10,7,10c20,1,20,1,20,1,20,,20,,20,v1,,1,,1,c24,,24,,24,v1,,1,,1,1c25,1,25,1,25,1,15,15,15,15,15,15,25,29,25,29,25,29v1,,1,1,1,1xe" fillcolor="black" stroked="f">
                    <v:path arrowok="t" o:connecttype="custom" o:connectlocs="101,116;97,116;82,116;78,116;47,70;19,116;16,116;16,116;0,116;0,116;0,112;39,58;4,4;0,4;4,0;19,0;19,0;23,4;51,43;78,4;78,0;82,0;93,0;97,4;97,4;58,58;97,112;101,116" o:connectangles="0,0,0,0,0,0,0,0,0,0,0,0,0,0,0,0,0,0,0,0,0,0,0,0,0,0,0,0"/>
                  </v:shape>
                  <v:shape id="Freeform 95" o:spid="_x0000_s1119" style="position:absolute;left:6634;top:1923;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EMQMMA&#10;AADbAAAADwAAAGRycy9kb3ducmV2LnhtbESPQWvCQBSE70L/w/IKXkQ3KohNXSUUBQ+CaNr7M/ua&#10;pGbfhuyaxH/vCkKPw8x8w6w2valES40rLSuYTiIQxJnVJecKvtPdeAnCeWSNlWVScCcHm/XbYIWx&#10;th2fqD37XAQIuxgVFN7XsZQuK8igm9iaOHi/tjHog2xyqRvsAtxUchZFC2mw5LBQYE1fBWXX880o&#10;0D+c9lWSJl2yPOyPo7/rpZ1vlRq+98knCE+9/w+/2nut4GMGzy/h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EMQMMAAADbAAAADwAAAAAAAAAAAAAAAACYAgAAZHJzL2Rv&#10;d25yZXYueG1sUEsFBgAAAAAEAAQA9QAAAIgDAAAAAA==&#10;" path="m28,25v,3,-1,5,-1,7c26,35,25,36,24,38v-1,1,-3,2,-4,3c18,41,16,42,14,42v-2,,-4,-1,-6,-1c7,40,5,39,4,38,3,36,2,35,1,32,1,30,,28,,25,,17,,17,,17,,14,1,11,1,9,2,7,3,5,4,4,5,3,7,2,8,1,10,,12,,14,v2,,4,,6,1c21,2,23,3,24,4v1,1,2,3,3,5c27,11,28,14,28,17r,8xm23,17v,-2,-1,-4,-1,-6c22,10,21,8,20,7,20,6,19,5,18,5,17,4,15,4,14,4v-1,,-2,,-3,1c10,5,9,6,8,7,7,8,7,10,6,11v,2,,4,,6c6,25,6,25,6,25v,2,,4,,6c7,32,7,34,8,35v1,1,2,1,3,2c12,37,13,38,14,38v1,,3,-1,4,-1c19,36,20,36,20,35v1,-1,2,-3,2,-4c22,29,23,27,23,25r,-8xe" fillcolor="black" stroked="f">
                    <v:path arrowok="t" o:connecttype="custom" o:connectlocs="108,97;104,124;93,147;77,159;54,163;31,159;15,147;4,124;0,97;0,66;4,35;15,16;31,4;54,0;77,4;93,16;104,35;108,66;108,97;89,66;85,43;77,27;69,19;54,16;42,19;31,27;23,43;23,66;23,97;23,120;31,136;42,144;54,147;69,144;77,136;85,120;89,97;89,66" o:connectangles="0,0,0,0,0,0,0,0,0,0,0,0,0,0,0,0,0,0,0,0,0,0,0,0,0,0,0,0,0,0,0,0,0,0,0,0,0,0"/>
                    <o:lock v:ext="edit" verticies="t"/>
                  </v:shape>
                  <v:shape id="Freeform 96" o:spid="_x0000_s1120" style="position:absolute;left:6770;top:1923;width:92;height:159;visibility:visible;mso-wrap-style:square;v-text-anchor:top" coordsize="2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Q98UA&#10;AADbAAAADwAAAGRycy9kb3ducmV2LnhtbESP0WrCQBRE3wv+w3KFvpS6qQWxqZsgKYZiBTH6AbfZ&#10;axLM3g3ZVZO/7xYKfRxm5gyzSgfTihv1rrGs4GUWgSAurW64UnA6bp6XIJxH1thaJgUjOUiTycMK&#10;Y23vfKBb4SsRIOxiVFB738VSurImg25mO+LgnW1v0AfZV1L3eA9w08p5FC2kwYbDQo0dZTWVl+Jq&#10;FHzQtfg+77dZvh2/dsNTkY/7hVHqcTqs30F4Gvx/+K/9qRW8vcLvl/ADZP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b9D3xQAAANsAAAAPAAAAAAAAAAAAAAAAAJgCAABkcnMv&#10;ZG93bnJldi54bWxQSwUGAAAAAAQABAD1AAAAigMAAAAA&#10;" path="m1,41c,41,,41,,41v,,,,,-1c,38,,38,,38v,,,-1,,-1c,37,,37,1,37v8,,8,,8,c9,6,9,6,9,6,1,9,1,9,1,9,1,9,,9,,9v,,,,,c,6,,6,,6v,,,,,c,5,,5,,5,10,1,10,1,10,1,10,,11,,11,v2,,2,,2,c14,,14,,14,1v,,1,,1,c15,37,15,37,15,37v8,,8,,8,c24,37,24,37,24,37v,,,1,,1c24,40,24,40,24,40v,1,,1,,1c24,41,24,41,23,41l1,41xe" fillcolor="black" stroked="f">
                    <v:path arrowok="t" o:connecttype="custom" o:connectlocs="4,159;0,159;0,155;0,147;0,143;4,143;35,143;35,23;4,35;0,35;0,35;0,23;0,23;0,19;38,4;42,0;50,0;54,4;58,4;58,143;88,143;92,143;92,147;92,155;92,159;88,159;4,159" o:connectangles="0,0,0,0,0,0,0,0,0,0,0,0,0,0,0,0,0,0,0,0,0,0,0,0,0,0,0"/>
                  </v:shape>
                  <v:shape id="Freeform 97" o:spid="_x0000_s1121" style="position:absolute;left:6897;top:1923;width:96;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JFUMQA&#10;AADbAAAADwAAAGRycy9kb3ducmV2LnhtbESPT2sCMRTE74LfIbxCb5qsLa2uZkX6B4SetCIeH5vn&#10;ZunmZbtJdfvtjSB4HGbmN8xi2btGnKgLtWcN2ViBIC69qbnSsPv+HE1BhIhssPFMGv4pwLIYDhaY&#10;G3/mDZ22sRIJwiFHDTbGNpcylJYchrFviZN39J3DmGRXSdPhOcFdIydKvUiHNacFiy29WSp/tn9O&#10;g/rYZ0+qfI+9t69u4uX6d/910PrxoV/NQUTq4z18a6+NhtkzXL+kHy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SRVDEAAAA2wAAAA8AAAAAAAAAAAAAAAAAmAIAAGRycy9k&#10;b3ducmV2LnhtbFBLBQYAAAAABAAEAPUAAACJAwAAAAA=&#10;" path="m22,38v-3,3,-6,4,-11,4c9,42,8,42,6,42,4,41,3,41,2,41v-1,,-1,,-1,-1c1,40,,40,,40,,38,,38,,38,,37,1,37,1,37v1,,1,,1,c3,37,5,37,7,37v1,,3,1,4,1c14,38,17,37,18,35v2,-1,2,-3,2,-6c20,28,20,28,20,28v,-3,-1,-5,-3,-6c16,21,13,21,9,21v-7,,-7,,-7,c2,21,2,21,1,20v,,,,,c1,20,1,20,1,20,3,1,3,1,3,1v,,,,,c3,,4,,4,,23,,23,,23,v,,,,1,1c24,1,24,1,24,1v,3,,3,,3c24,4,24,4,24,4,23,5,23,5,23,5,7,5,7,5,7,5,6,17,6,17,6,17v3,,3,,3,c11,17,14,17,16,17v2,,3,1,5,2c22,20,23,21,24,23v1,1,1,3,1,5c25,29,25,29,25,29v,4,-1,7,-3,9xe" fillcolor="black" stroked="f">
                    <v:path arrowok="t" o:connecttype="custom" o:connectlocs="84,147;42,163;23,163;8,159;4,155;0,155;0,147;4,144;8,144;27,144;42,147;69,136;77,113;77,109;65,85;35,82;8,82;4,78;4,78;4,78;12,4;12,4;15,0;88,0;92,4;92,4;92,16;92,16;88,19;27,19;23,66;35,66;61,66;81,74;92,89;96,109;96,113;84,147" o:connectangles="0,0,0,0,0,0,0,0,0,0,0,0,0,0,0,0,0,0,0,0,0,0,0,0,0,0,0,0,0,0,0,0,0,0,0,0,0,0"/>
                  </v:shape>
                  <v:shape id="Freeform 98" o:spid="_x0000_s1122" style="position:absolute;left:7024;top:1923;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o1acUA&#10;AADbAAAADwAAAGRycy9kb3ducmV2LnhtbESPW2sCMRSE34X+h3AKfZGataC1W7NSvFHwpVX7ftic&#10;7qWbkyWJuvrrG0HwcZiZb5jprDONOJLzlWUFw0ECgji3uuJCwX63ep6A8AFZY2OZFJzJwyx76E0x&#10;1fbE33TchkJECPsUFZQhtKmUPi/JoB/Yljh6v9YZDFG6QmqHpwg3jXxJkrE0WHFcKLGleUn53/Zg&#10;FExcvdSL17q4fCWbxai/XJsfXiv19Nh9vIMI1IV7+Nb+1AreRn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jVpxQAAANsAAAAPAAAAAAAAAAAAAAAAAJgCAABkcnMv&#10;ZG93bnJldi54bWxQSwUGAAAAAAQABAD1AAAAigMAAAAA&#10;" path="m2,41v-1,,-1,,-1,c1,41,,41,,40,,38,,38,,38v,,1,-1,1,-1c1,37,1,37,2,37v8,,8,,8,c10,6,10,6,10,6,2,9,2,9,2,9,1,9,1,9,1,9,1,9,,9,,9,,6,,6,,6v,,,,1,c1,5,1,5,1,5,11,1,11,1,11,1,11,,12,,12,v2,,2,,2,c15,,15,,15,1v,,,,,c15,37,15,37,15,37v9,,9,,9,c24,37,25,37,25,37v,,,1,,1c25,40,25,40,25,40v,1,,1,,1c25,41,24,41,24,41l2,41xe" fillcolor="black" stroked="f">
                    <v:path arrowok="t" o:connecttype="custom" o:connectlocs="8,159;4,159;0,155;0,147;4,143;8,143;39,143;39,23;8,35;4,35;0,35;0,23;4,23;4,19;43,4;47,0;54,0;58,4;58,4;58,143;93,143;97,143;97,147;97,155;97,159;93,159;8,159" o:connectangles="0,0,0,0,0,0,0,0,0,0,0,0,0,0,0,0,0,0,0,0,0,0,0,0,0,0,0"/>
                  </v:shape>
                  <v:shape id="Freeform 99" o:spid="_x0000_s1123" style="position:absolute;left:7202;top:1923;width:112;height:159;visibility:visible;mso-wrap-style:square;v-text-anchor:top" coordsize="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Dd8cA&#10;AADbAAAADwAAAGRycy9kb3ducmV2LnhtbESPT2vCQBTE74V+h+UVeim6qdVgU1epgqAHQY2H9vbI&#10;vvzB7NuQ3ca0n74rCB6HmfkNM1v0phYdta6yrOB1GIEgzqyuuFBwSteDKQjnkTXWlknBLzlYzB8f&#10;Zphoe+EDdUdfiABhl6CC0vsmkdJlJRl0Q9sQBy+3rUEfZFtI3eIlwE0tR1EUS4MVh4USG1qVlJ2P&#10;P0bBZjypq5e/3Xeav+3Tr+Uk6rb5Wannp/7zA4Sn3t/Dt/ZGK3iP4fol/AA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mw3fHAAAA2wAAAA8AAAAAAAAAAAAAAAAAmAIAAGRy&#10;cy9kb3ducmV2LnhtbFBLBQYAAAAABAAEAPUAAACMAwAAAAA=&#10;" path="m29,29v,1,,1,-1,1c23,30,23,30,23,30v,10,,10,,10c23,41,23,41,23,41v,,-1,,-1,c19,41,19,41,19,41v,,-1,,-1,c18,41,18,41,18,40v,-10,,-10,,-10c2,30,2,30,2,30v-1,,-1,,-2,c,30,,29,,28,,26,,26,,26,,25,,25,,24,17,1,17,1,17,1v,,,,,c18,,18,,18,v4,,4,,4,c23,,23,1,23,2v,24,,24,,24c28,26,28,26,28,26v,,,,1,c29,27,29,27,29,27r,2xm18,7v,,,,,c18,7,18,7,18,7v,,-1,,-1,c5,25,5,25,5,25,4,26,4,26,4,26v,,1,,1,c18,26,18,26,18,26l18,7xe" fillcolor="black" stroked="f">
                    <v:path arrowok="t" o:connecttype="custom" o:connectlocs="112,112;108,116;89,116;89,155;89,159;85,159;73,159;70,159;70,155;70,116;8,116;0,116;0,109;0,101;0,93;66,4;66,4;70,0;85,0;89,8;89,101;108,101;112,101;112,105;112,112;70,27;70,27;70,27;66,27;19,97;15,101;19,101;70,101;70,27" o:connectangles="0,0,0,0,0,0,0,0,0,0,0,0,0,0,0,0,0,0,0,0,0,0,0,0,0,0,0,0,0,0,0,0,0,0"/>
                    <o:lock v:ext="edit" verticies="t"/>
                  </v:shape>
                  <v:shape id="Freeform 100" o:spid="_x0000_s1124" style="position:absolute;left:7337;top:1923;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JhscUA&#10;AADbAAAADwAAAGRycy9kb3ducmV2LnhtbESPQWvCQBSE7wX/w/IEL6VuItJodBVprfTgRc2lt0f2&#10;NUnNvg27W43/3i0UPA4z8w2zXPemFRdyvrGsIB0nIIhLqxuuFBSnj5cZCB+QNbaWScGNPKxXg6cl&#10;5tpe+UCXY6hEhLDPUUEdQpdL6cuaDPqx7Yij922dwRClq6R2eI1w08pJkrxKgw3HhRo7equpPB9/&#10;jQJnd9l7+jU9bLfPVZFJN/tJi71So2G/WYAI1IdH+L/9qRXMM/j7En+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AmGxxQAAANsAAAAPAAAAAAAAAAAAAAAAAJgCAABkcnMv&#10;ZG93bnJldi54bWxQSwUGAAAAAAQABAD1AAAAigMAAAAA&#10;" path="m25,4v,1,,2,,3c9,41,9,41,9,41v,,-1,,-1,c4,41,4,41,4,41v,,,,,c4,41,3,41,3,41v,-1,1,-1,1,-1c20,5,20,5,20,5v,,,,,c20,5,20,5,20,5,1,5,1,5,1,5v,,,,-1,-1c,4,,4,,4,,1,,1,,1v,,,,,c1,,1,,1,,21,,21,,21,v2,,3,1,4,1c25,2,25,3,25,4xe" fillcolor="black" stroked="f">
                    <v:path arrowok="t" o:connecttype="custom" o:connectlocs="97,16;97,27;35,159;31,159;16,159;16,159;12,159;16,155;78,19;78,19;78,19;4,19;0,16;0,16;0,4;0,4;4,0;81,0;97,4;97,16" o:connectangles="0,0,0,0,0,0,0,0,0,0,0,0,0,0,0,0,0,0,0,0"/>
                  </v:shape>
                  <v:shape id="Freeform 101" o:spid="_x0000_s1125" style="position:absolute;left:7465;top:1923;width:104;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QIir8A&#10;AADbAAAADwAAAGRycy9kb3ducmV2LnhtbERPTWvCQBC9C/0PyxS86aahSJu6iqgVwVOj3ofsmMRm&#10;Z0N21fjvnYPg8fG+p/PeNepKXag9G/gYJ6CIC29rLg0c9r+jL1AhIltsPJOBOwWYz94GU8ysv/Ef&#10;XfNYKgnhkKGBKsY20zoUFTkMY98SC3fyncMosCu17fAm4a7RaZJMtMOapaHClpYVFf/5xUnJOl19&#10;5setLw+beCz6hTuHXWrM8L1f/ICK1MeX+OneWgPfMla+yA/Qs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JAiKvwAAANsAAAAPAAAAAAAAAAAAAAAAAJgCAABkcnMvZG93bnJl&#10;di54bWxQSwUGAAAAAAQABAD1AAAAhAMAAAAA&#10;" path="m27,28v,4,-2,8,-4,10c21,41,18,42,13,42,9,42,6,41,3,38,1,35,,32,,26,,16,,16,,16,,13,,11,1,9,1,7,2,5,3,4,5,2,6,1,8,1,10,,12,,14,v2,,4,,6,c21,,23,1,24,1v,,,,1,c25,1,25,2,25,2v,2,,2,,2c25,4,25,5,25,5v-1,,-1,,-1,c24,5,24,5,24,5v,,,,,c22,5,21,5,19,4v-1,,-3,,-5,c12,4,10,5,9,5,8,6,7,7,6,8v,1,-1,2,-1,3c5,13,5,15,5,16v,1,,1,,1c6,17,7,16,8,16v2,,3,,5,c15,16,17,16,18,16v2,1,3,1,5,2c24,19,25,20,25,22v1,1,2,3,2,5l27,28xm22,27v,-1,-1,-2,-1,-3c20,23,20,22,19,21v-1,,-2,-1,-3,-1c15,20,14,20,13,20v-1,,-1,,-2,c10,20,9,20,9,20v-1,,-2,,-3,c6,21,5,21,5,21v,5,,5,,5c5,28,5,30,5,32v1,1,1,2,2,3c8,36,9,37,10,37v1,1,2,1,3,1c14,38,16,38,17,37v1,,2,-1,2,-1c20,35,21,34,21,32v,-1,1,-2,1,-4l22,27xe" fillcolor="black" stroked="f">
                    <v:path arrowok="t" o:connecttype="custom" o:connectlocs="104,109;89,147;50,163;12,147;0,101;0,62;4,35;12,16;31,4;54,0;77,0;92,4;96,4;96,8;96,16;96,19;92,19;92,19;92,19;73,16;54,16;35,19;23,31;19,43;19,62;19,66;31,62;50,62;69,62;89,70;96,85;104,105;104,109;85,105;81,93;73,82;62,78;50,78;42,78;35,78;23,78;19,82;19,101;19,124;27,136;39,144;50,147;65,144;73,140;81,124;85,109;85,105" o:connectangles="0,0,0,0,0,0,0,0,0,0,0,0,0,0,0,0,0,0,0,0,0,0,0,0,0,0,0,0,0,0,0,0,0,0,0,0,0,0,0,0,0,0,0,0,0,0,0,0,0,0,0,0"/>
                    <o:lock v:ext="edit" verticies="t"/>
                  </v:shape>
                  <v:shape id="Freeform 102" o:spid="_x0000_s1126" style="position:absolute;left:7650;top:1923;width:93;height:159;visibility:visible;mso-wrap-style:square;v-text-anchor:top" coordsize="2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UoE8MA&#10;AADbAAAADwAAAGRycy9kb3ducmV2LnhtbESPX2vCMBTF3wd+h3CFvdnEMmStxiLCxtiTc/P92lzb&#10;anNTm0w7P/0yEPZ4OH9+nEUx2FZcqPeNYw3TRIEgLp1puNLw9fkyeQbhA7LB1jFp+CEPxXL0sMDc&#10;uCt/0GUbKhFH2OeooQ6hy6X0ZU0WfeI64ugdXG8xRNlX0vR4jeO2lalSM2mx4UiosaN1TeVp+20j&#10;5Hj2t1Z19Jrtn9L3TVOpXbbR+nE8rOYgAg3hP3xvvxkNWQZ/X+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UoE8MAAADbAAAADwAAAAAAAAAAAAAAAACYAgAAZHJzL2Rv&#10;d25yZXYueG1sUEsFBgAAAAAEAAQA9QAAAIgDAAAAAA==&#10;" path="m24,10v,2,,4,-1,6c22,17,20,19,17,21v-5,3,-5,3,-5,3c10,25,9,26,8,27,7,28,6,29,6,30,5,31,5,32,5,33,4,34,4,35,4,36v,1,,1,,1c23,37,23,37,23,37v,,,,1,c24,37,24,38,24,38v,2,,2,,2c24,41,24,41,24,41v-1,,-1,,-1,c1,41,1,41,1,41v,,-1,,-1,c,41,,41,,40,,36,,36,,36,,33,1,30,2,28,3,26,5,23,8,21v6,-3,6,-3,6,-3c15,17,16,16,17,16v1,-1,1,-2,2,-2c19,13,19,13,19,12v1,-1,1,-1,1,-2c20,8,19,6,18,6,16,5,14,4,11,4v-1,,-3,,-4,c5,5,3,5,2,5,1,5,1,5,1,5,1,5,,5,,4,,2,,2,,2v,,1,,1,-1c1,1,1,1,2,1,3,1,4,,6,v2,,4,,5,c16,,19,1,21,2v2,2,3,4,3,8xe" fillcolor="black" stroked="f">
                    <v:path arrowok="t" o:connecttype="custom" o:connectlocs="93,39;89,62;66,81;47,93;31,105;23,116;19,128;16,140;16,143;89,143;93,143;93,147;93,155;93,159;89,159;4,159;0,159;0,155;0,140;8,109;31,81;54,70;66,62;74,54;74,47;78,39;70,23;43,16;27,16;8,19;4,19;0,16;0,8;4,4;8,4;23,0;43,0;81,8;93,39" o:connectangles="0,0,0,0,0,0,0,0,0,0,0,0,0,0,0,0,0,0,0,0,0,0,0,0,0,0,0,0,0,0,0,0,0,0,0,0,0,0,0"/>
                  </v:shape>
                  <v:shape id="Freeform 103" o:spid="_x0000_s1127" style="position:absolute;left:7770;top:1923;width:112;height:159;visibility:visible;mso-wrap-style:square;v-text-anchor:top" coordsize="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khsMgA&#10;AADcAAAADwAAAGRycy9kb3ducmV2LnhtbESPS0sDQRCE74L/YWghl2BmfETCmklQQYgHQbM5JLdm&#10;p/dBdnqWnclm9dfbh4C3bqq66uvlevStGqiPTWALdzMDirgIruHKwi5/v12AignZYRuYLPxQhPXq&#10;+mqJmQtn/qZhmyolIRwztFCn1GVax6Imj3EWOmLRytB7TLL2lXY9niXct/remCftsWFpqLGjt5qK&#10;4/bkLWwe520z/f085OXDV75/nZvhozxaO7kZX55BJRrTv/lyvXGCbwRfnpEJ9Oo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CSGwyAAAANwAAAAPAAAAAAAAAAAAAAAAAJgCAABk&#10;cnMvZG93bnJldi54bWxQSwUGAAAAAAQABAD1AAAAjQMAAAAA&#10;" path="m29,29v,1,,1,-1,1c23,30,23,30,23,30v,10,,10,,10c23,41,23,41,23,41v,,,,-1,c19,41,19,41,19,41v,,,,,c18,41,18,41,18,40v,-10,,-10,,-10c2,30,2,30,2,30v-1,,-1,,-1,c,30,,29,,28,,26,,26,,26,,25,,25,1,24,17,1,17,1,17,1v,,,,1,c18,,18,,19,v3,,3,,3,c23,,23,1,23,2v,24,,24,,24c28,26,28,26,28,26v1,,1,,1,c29,27,29,27,29,27r,2xm18,7v,,,,,c18,7,18,7,18,7v,,,,,c5,25,5,25,5,25v,1,,1,,1c5,26,5,26,5,26v13,,13,,13,l18,7xe" fillcolor="black" stroked="f">
                    <v:path arrowok="t" o:connecttype="custom" o:connectlocs="112,112;108,116;89,116;89,155;89,159;85,159;73,159;73,159;70,155;70,116;8,116;4,116;0,109;0,101;4,93;66,4;70,4;73,0;85,0;89,8;89,101;108,101;112,101;112,105;112,112;70,27;70,27;70,27;70,27;19,97;19,101;19,101;70,101;70,27" o:connectangles="0,0,0,0,0,0,0,0,0,0,0,0,0,0,0,0,0,0,0,0,0,0,0,0,0,0,0,0,0,0,0,0,0,0"/>
                    <o:lock v:ext="edit" verticies="t"/>
                  </v:shape>
                  <v:shape id="Freeform 104" o:spid="_x0000_s1128" style="position:absolute;left:7905;top:1923;width:100;height:163;visibility:visible;mso-wrap-style:square;v-text-anchor:top" coordsize="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tO5sYA&#10;AADcAAAADwAAAGRycy9kb3ducmV2LnhtbERPTWvCQBC9F/wPywheRDf2IG10E7TQoi22VEXobZod&#10;k2h2NmRXjf/eLQi9zeN9zjRtTSXO1LjSsoLRMAJBnFldcq5gu3kdPIFwHlljZZkUXMlBmnQephhr&#10;e+FvOq99LkIIuxgVFN7XsZQuK8igG9qaOHB72xj0ATa51A1eQrip5GMUjaXBkkNDgTW9FJQd1yej&#10;wH/u+u+/b/X8eX86fKzGXz/Xbb5UqtdtZxMQnlr/L767FzrMj0bw90y4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tO5sYAAADcAAAADwAAAAAAAAAAAAAAAACYAgAAZHJz&#10;L2Rvd25yZXYueG1sUEsFBgAAAAAEAAQA9QAAAIsDAAAAAA==&#10;" path="m26,28v,4,-1,8,-3,10c21,41,18,42,13,42,9,42,6,41,3,38,1,35,,32,,26,,16,,16,,16,,13,,11,1,9,1,7,2,5,3,4,5,2,6,1,8,1,10,,12,,14,v2,,4,,6,c21,,22,1,24,1v,,,,,c25,1,25,2,25,2v,2,,2,,2c25,4,25,5,25,5v-1,,-1,,-1,c24,5,24,5,24,5v,,,,-1,c22,5,21,5,19,4v-2,,-3,,-5,c12,4,10,5,9,5,8,6,7,7,6,8,5,9,5,10,5,11v,2,,4,,5c5,17,5,17,5,17v1,,2,-1,3,-1c10,16,11,16,13,16v2,,3,,5,c20,17,21,17,22,18v2,1,3,2,3,4c26,23,26,25,26,27r,1xm22,27v,-1,-1,-2,-1,-3c20,23,20,22,19,21v-1,,-2,-1,-3,-1c15,20,14,20,13,20v-1,,-1,,-2,c10,20,9,20,9,20v-1,,-2,,-3,c6,21,5,21,5,21v,5,,5,,5c5,28,5,30,5,32v1,1,1,2,2,3c8,36,8,37,9,37v1,1,3,1,4,1c14,38,15,38,17,37v1,,1,-1,2,-1c20,35,20,34,21,32v,-1,1,-2,1,-4l22,27xe" fillcolor="black" stroked="f">
                    <v:path arrowok="t" o:connecttype="custom" o:connectlocs="100,109;88,147;50,163;12,147;0,101;0,62;4,35;12,16;31,4;54,0;77,0;92,4;92,4;96,8;96,16;96,19;92,19;92,19;88,19;73,16;54,16;35,19;23,31;19,43;19,62;19,66;31,62;50,62;69,62;85,70;96,85;100,105;100,109;85,105;81,93;73,82;62,78;50,78;42,78;35,78;23,78;19,82;19,101;19,124;27,136;35,144;50,147;65,144;73,140;81,124;85,109;85,105" o:connectangles="0,0,0,0,0,0,0,0,0,0,0,0,0,0,0,0,0,0,0,0,0,0,0,0,0,0,0,0,0,0,0,0,0,0,0,0,0,0,0,0,0,0,0,0,0,0,0,0,0,0,0,0"/>
                    <o:lock v:ext="edit" verticies="t"/>
                  </v:shape>
                  <v:shape id="Freeform 105" o:spid="_x0000_s1129" style="position:absolute;left:8036;top:1923;width:97;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67LMEA&#10;AADcAAAADwAAAGRycy9kb3ducmV2LnhtbERP32vCMBB+H/g/hBP2NhM7mFJNi7gNhD1Npfh4NGdT&#10;bC5dk2n33y+DgW/38f28dTm6TlxpCK1nDfOZAkFce9Nyo+F4eH9agggR2WDnmTT8UICymDysMTf+&#10;xp903cdGpBAOOWqwMfa5lKG25DDMfE+cuLMfHMYEh0aaAW8p3HUyU+pFOmw5NVjsaWupvuy/nQb1&#10;Vs2fVf0aR28XLvNy91V9nLR+nI6bFYhIY7yL/907k+arDP6eSRfI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euyzBAAAA3AAAAA8AAAAAAAAAAAAAAAAAmAIAAGRycy9kb3du&#10;cmV2LnhtbFBLBQYAAAAABAAEAPUAAACGAwAAAAA=&#10;" path="m23,35v,2,-1,3,-2,4c19,40,18,41,16,41v-1,1,-3,1,-5,1c9,42,7,42,6,41v-2,,-3,,-5,c1,41,1,40,1,40,,40,,40,,40,,38,,38,,38,,37,1,37,1,37v,,,,,c3,37,5,37,6,37v2,,3,1,5,1c14,38,16,37,17,36v2,-2,2,-3,2,-6c19,29,19,29,19,29v,-1,,-2,,-3c19,26,19,25,18,24v,,-1,-1,-2,-1c15,22,14,22,13,22,3,22,3,22,3,22v-1,,-1,,-1,-1c2,19,2,19,2,19v,-1,,-1,1,-1c13,18,13,18,13,18v1,,2,,3,-1c17,17,18,17,18,16v1,-1,1,-1,1,-2c19,13,19,12,19,12v,-1,,-1,,-1c19,8,19,7,17,6,16,5,14,4,11,4,9,4,8,4,6,4,5,5,3,5,1,5v,,,,,c1,5,,5,,4,,2,,2,,2v,,,,1,-1c1,1,1,1,1,1,3,1,4,1,6,v1,,3,,5,c13,,15,,16,v2,1,4,1,5,2c22,3,23,4,24,6v,1,1,3,1,5c25,12,25,12,25,12v,1,-1,3,-2,5c22,18,21,19,19,20v1,1,2,1,3,2c22,23,23,23,23,24v1,1,1,2,1,2c24,27,25,28,25,29v,1,,1,,1c25,32,24,34,23,35xe" fillcolor="black" stroked="f">
                    <v:path arrowok="t" o:connecttype="custom" o:connectlocs="89,136;81,151;62,159;43,163;23,159;4,159;4,155;0,155;0,147;4,144;4,144;23,144;43,147;66,140;74,116;74,113;74,101;70,93;62,89;50,85;12,85;8,82;8,74;12,70;50,70;62,66;70,62;74,54;74,47;74,43;66,23;43,16;23,16;4,19;4,19;0,16;0,8;4,4;4,4;23,0;43,0;62,0;81,8;93,23;97,43;97,47;89,66;74,78;85,85;89,93;93,101;97,113;97,116;89,136" o:connectangles="0,0,0,0,0,0,0,0,0,0,0,0,0,0,0,0,0,0,0,0,0,0,0,0,0,0,0,0,0,0,0,0,0,0,0,0,0,0,0,0,0,0,0,0,0,0,0,0,0,0,0,0,0,0"/>
                  </v:shape>
                  <v:shape id="Freeform 106" o:spid="_x0000_s1130" style="position:absolute;left:5669;top:2481;width:154;height:116;visibility:visible;mso-wrap-style:square;v-text-anchor:top" coordsize="4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70csEA&#10;AADcAAAADwAAAGRycy9kb3ducmV2LnhtbERPTYvCMBC9C/6HMII3TVUUt2sUWZB68WDVZY9DM7bF&#10;ZtJtotZ/bwTB2zze5yxWranEjRpXWlYwGkYgiDOrS84VHA+bwRyE88gaK8uk4EEOVstuZ4Gxtnfe&#10;0y31uQgh7GJUUHhfx1K6rCCDbmhr4sCdbWPQB9jkUjd4D+GmkuMomkmDJYeGAmv6KSi7pFejINn/&#10;/c9S/Xva0dgnl1EyrR5fU6X6vXb9DcJT6z/it3urw/xoAq9nwgV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9HLBAAAA3AAAAA8AAAAAAAAAAAAAAAAAmAIAAGRycy9kb3du&#10;cmV2LnhtbFBLBQYAAAAABAAEAPUAAACGAwAAAAA=&#10;" path="m40,1c34,27,34,27,34,27v,,,1,,2c33,29,33,29,33,30v,,-1,,-1,c31,30,30,30,30,30v-1,,-2,,-2,c27,30,27,30,27,30,26,29,26,29,26,28v-1,,-1,-1,-1,-2c20,8,20,8,20,8v,-1,,-1,,-1c20,7,20,7,20,7v,,,,,c20,7,20,7,20,8,15,26,15,26,15,26v,1,-1,2,-1,2c14,29,14,29,13,30v,,,,-1,c12,30,11,30,10,30v,,-1,,-2,c8,30,7,30,7,30,7,29,6,29,6,29v,-1,,-2,,-2c,1,,1,,1v,,,,,c,,,,1,v,,,,,c4,,4,,4,,5,,5,,5,v,,,,,c10,26,10,26,10,26v,,,,,c10,26,10,26,10,26v1,,1,,1,c16,4,16,4,16,4v,,1,-1,1,-1c17,3,18,3,18,3v4,,4,,4,c22,3,23,3,23,3v,,1,1,1,1c29,26,29,26,29,26v,,,,1,c30,26,30,26,30,26v,,,,,c35,,35,,35,v,,,,,c35,,35,,36,v3,,3,,3,c39,,39,,39,v,,1,,1,1xe" fillcolor="black" stroked="f">
                    <v:path arrowok="t" o:connecttype="custom" o:connectlocs="154,4;131,104;131,112;127,116;123,116;116,116;108,116;104,116;100,108;96,101;77,31;77,27;77,27;77,27;77,31;58,101;54,108;50,116;46,116;39,116;31,116;27,116;23,112;23,104;0,4;0,4;4,0;4,0;15,0;19,0;19,0;39,101;39,101;39,101;42,101;62,15;65,12;69,12;85,12;89,12;92,15;112,101;116,101;116,101;116,101;135,0;135,0;139,0;150,0;150,0;154,4" o:connectangles="0,0,0,0,0,0,0,0,0,0,0,0,0,0,0,0,0,0,0,0,0,0,0,0,0,0,0,0,0,0,0,0,0,0,0,0,0,0,0,0,0,0,0,0,0,0,0,0,0,0,0"/>
                  </v:shape>
                  <v:shape id="Freeform 107" o:spid="_x0000_s1131" style="position:absolute;left:5839;top:2481;width:150;height:116;visibility:visible;mso-wrap-style:square;v-text-anchor:top" coordsize="3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3sMA&#10;AADcAAAADwAAAGRycy9kb3ducmV2LnhtbERP32vCMBB+H+x/CDfwbSYT50Y1ijgGGzrG6nw/m1tb&#10;bC4lyWr73xthsLf7+H7eYtXbRnTkQ+1Yw8NYgSAunKm51PC9f71/BhEissHGMWkYKMBqeXuzwMy4&#10;M39Rl8dSpBAOGWqoYmwzKUNRkcUwdi1x4n6ctxgT9KU0Hs8p3DZyotRMWqw5NVTY0qai4pT/Wg2P&#10;W/XxPhw2T5+TZr87Hnw+e+kGrUd3/XoOIlIf/8V/7jeT5qspXJ9JF8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p3sMAAADcAAAADwAAAAAAAAAAAAAAAACYAgAAZHJzL2Rv&#10;d25yZXYueG1sUEsFBgAAAAAEAAQA9QAAAIgDAAAAAA==&#10;" path="m39,1c34,27,34,27,34,27v-1,,-1,1,-1,2c33,29,33,29,32,30v,,,,-1,c30,30,30,30,29,30v-1,,-1,,-2,c27,30,26,30,26,30v,-1,-1,-1,-1,-2c25,28,25,27,24,26,20,8,20,8,20,8v,-1,,-1,,-1c19,7,19,7,19,7v,,,,,c19,7,19,7,19,8,14,26,14,26,14,26v,1,,2,,2c13,29,13,29,13,30v-1,,-1,,-1,c11,30,10,30,10,30v-1,,-2,,-2,c7,30,7,30,6,30v,-1,,-1,,-1c5,28,5,27,5,27,,1,,1,,1v,,,,,c,,,,,,,,1,,1,,4,,4,,4,v,,,,,c5,,5,,5,,9,26,9,26,9,26v,,,,1,c10,26,10,26,10,26v,,,,,c16,4,16,4,16,4v,,,-1,,-1c17,3,17,3,18,3v3,,3,,3,c22,3,22,3,22,3v1,,1,1,1,1c29,26,29,26,29,26v,,,,,c29,26,29,26,29,26v,,,,,c34,,34,,34,v,,,,,c34,,35,,35,v3,,3,,3,c38,,38,,39,v,,,,,1xe" fillcolor="black" stroked="f">
                    <v:path arrowok="t" o:connecttype="custom" o:connectlocs="150,4;131,104;127,112;123,116;119,116;112,116;104,116;100,116;96,108;92,101;77,31;77,27;73,27;73,27;73,31;54,101;54,108;50,116;46,116;38,116;31,116;23,116;23,112;19,104;0,4;0,4;0,0;4,0;15,0;15,0;19,0;35,101;38,101;38,101;38,101;62,15;62,12;69,12;81,12;85,12;88,15;112,101;112,101;112,101;112,101;131,0;131,0;135,0;146,0;150,0;150,4" o:connectangles="0,0,0,0,0,0,0,0,0,0,0,0,0,0,0,0,0,0,0,0,0,0,0,0,0,0,0,0,0,0,0,0,0,0,0,0,0,0,0,0,0,0,0,0,0,0,0,0,0,0,0"/>
                  </v:shape>
                  <v:shape id="Freeform 108" o:spid="_x0000_s1132" style="position:absolute;left:6005;top:2481;width:151;height:116;visibility:visible;mso-wrap-style:square;v-text-anchor:top" coordsize="3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NMRcMA&#10;AADcAAAADwAAAGRycy9kb3ducmV2LnhtbERP32vCMBB+H+x/CDfYmyYTdFKNMhyDDTfGqr6fzdkW&#10;m0tJstr+92Yg7O0+vp+3XPe2ER35UDvW8DRWIIgLZ2ouNex3b6M5iBCRDTaOScNAAdar+7slZsZd&#10;+Ie6PJYihXDIUEMVY5tJGYqKLIaxa4kTd3LeYkzQl9J4vKRw28iJUjNpsebUUGFLm4qKc/5rNUy3&#10;6utjOGyevyfN7vN48PnstRu0fnzoXxYgIvXxX3xzv5s0X03h75l0gV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NMRcMAAADcAAAADwAAAAAAAAAAAAAAAACYAgAAZHJzL2Rv&#10;d25yZXYueG1sUEsFBgAAAAAEAAQA9QAAAIgDAAAAAA==&#10;" path="m39,1c34,27,34,27,34,27v,,,1,-1,2c33,29,33,29,33,30v-1,,-1,,-2,c31,30,30,30,29,30v,,-1,,-1,c27,30,27,30,26,30v,-1,,-1,,-2c25,28,25,27,25,26,20,8,20,8,20,8v,-1,,-1,,-1c20,7,20,7,20,7v,,,,,c20,7,20,7,20,8,15,26,15,26,15,26v-1,1,-1,2,-1,2c14,29,14,29,13,30v,,-1,,-1,c11,30,11,30,10,30v-1,,-1,,-2,c8,30,7,30,7,30,7,29,6,29,6,29v,-1,,-2,,-2c,1,,1,,1v,,,,,c,,,,,,1,,1,,1,,4,,4,,4,v,,1,,1,c5,,5,,5,v5,26,5,26,5,26c10,26,10,26,10,26v,,,,,c10,26,11,26,11,26,16,4,16,4,16,4v,,,-1,1,-1c17,3,18,3,18,3v3,,3,,3,c22,3,22,3,23,3v,,,1,1,1c29,26,29,26,29,26v,,,,,c29,26,30,26,30,26v,,,,,c34,,34,,34,v,,1,,1,c35,,35,,35,v3,,3,,3,c39,,39,,39,v,,,,,1xe" fillcolor="black" stroked="f">
                    <v:path arrowok="t" o:connecttype="custom" o:connectlocs="151,4;132,104;128,112;128,116;120,116;112,116;108,116;101,116;101,108;97,101;77,31;77,27;77,27;77,27;77,31;58,101;54,108;50,116;46,116;39,116;31,116;27,116;23,112;23,104;0,4;0,4;0,0;4,0;15,0;19,0;19,0;39,101;39,101;39,101;43,101;62,15;66,12;70,12;81,12;89,12;93,15;112,101;112,101;116,101;116,101;132,0;136,0;136,0;147,0;151,0;151,4" o:connectangles="0,0,0,0,0,0,0,0,0,0,0,0,0,0,0,0,0,0,0,0,0,0,0,0,0,0,0,0,0,0,0,0,0,0,0,0,0,0,0,0,0,0,0,0,0,0,0,0,0,0,0"/>
                  </v:shape>
                  <v:shape id="Freeform 109" o:spid="_x0000_s1133" style="position:absolute;left:6179;top:2570;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qosMA&#10;AADcAAAADwAAAGRycy9kb3ducmV2LnhtbERPTWvCQBC9F/oflin0UnRiD6FEV1GJUG9W24O3MTsm&#10;IdnZkN2a+O+7hUJv83ifs1iNtlU37n3tRMNsmoBiKZyppdTwedpN3kD5QGKodcIa7uxhtXx8WFBm&#10;3CAffDuGUsUQ8RlpqELoMkRfVGzJT13HErmr6y2FCPsSTU9DDLctviZJipZqiQ0VdbytuGiO31ZD&#10;jof8gi8NNufhPKZ7M8sPmy+tn5/G9RxU4DH8i//c7ybOT1L4fSZeg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TqosMAAADcAAAADwAAAAAAAAAAAAAAAACYAgAAZHJzL2Rv&#10;d25yZXYueG1sUEsFBgAAAAAEAAQA9QAAAIgDAAAAAA==&#10;" path="m4,7v,,,,,c1,7,1,7,1,7v,,,,-1,c,6,,6,,6,,1,,1,,1,,,,,,,1,,1,,1,,4,,4,,4,v,,,,,c5,,5,,5,1v,5,,5,,5c5,6,5,6,4,7xe" fillcolor="black" stroked="f">
                    <v:path arrowok="t" o:connecttype="custom" o:connectlocs="15,27;15,27;4,27;0,27;0,23;0,4;0,0;4,0;15,0;15,0;19,4;19,23;15,27" o:connectangles="0,0,0,0,0,0,0,0,0,0,0,0,0"/>
                  </v:shape>
                  <v:shape id="Freeform 110" o:spid="_x0000_s1134" style="position:absolute;left:6229;top:2435;width:15;height:16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rTT8IA&#10;AADcAAAADwAAAGRycy9kb3ducmV2LnhtbERP22oCMRB9L/gPYYS+FM1qRWU1igiW0kLB++uwGXdX&#10;N5MlSXX9e1MQ+jaHc53pvDGVuJLzpWUFvW4CgjizuuRcwW676oxB+ICssbJMCu7kYT5rvUwx1fbG&#10;a7puQi5iCPsUFRQh1KmUPivIoO/amjhyJ+sMhghdLrXDWww3lewnyVAaLDk2FFjTsqDssvk1Cspx&#10;Fvb2g85vP8ODeTfH7+XXwCn12m4WExCBmvAvfro/dZyfjODvmXi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OtNPwgAAANwAAAAPAAAAAAAAAAAAAAAAAJgCAABkcnMvZG93&#10;bnJldi54bWxQSwUGAAAAAAQABAD1AAAAhwMAAAAA&#10;" path="m4,42v,,,,-1,c1,42,1,42,1,42,,42,,42,,42,,41,,41,,41,,1,,1,,1v,,,,,c,1,,,1,,3,,3,,3,,4,,4,1,4,1v,,,,,c4,41,4,41,4,41v,,,,,1xe" fillcolor="black" stroked="f">
                    <v:path arrowok="t" o:connecttype="custom" o:connectlocs="15,162;11,162;4,162;0,162;0,158;0,4;0,4;4,0;11,0;15,4;15,4;15,158;15,162" o:connectangles="0,0,0,0,0,0,0,0,0,0,0,0,0"/>
                  </v:shape>
                  <v:shape id="Freeform 111" o:spid="_x0000_s1135" style="position:absolute;left:6275;top:2477;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xe8UA&#10;AADcAAAADwAAAGRycy9kb3ducmV2LnhtbESPQWvCQBCF74L/YRmhN93oodTUNYSCILSURm3PQ3aa&#10;Dc3Ohuyqqb/eORR6m+G9ee+bTTH6Tl1oiG1gA8tFBoq4DrblxsDpuJs/gYoJ2WIXmAz8UoRiO51s&#10;MLfhyhVdDqlREsIxRwMupT7XOtaOPMZF6IlF+w6DxyTr0Gg74FXCfadXWfaoPbYsDQ57enFU/xzO&#10;3kDYNbys3qrPVSrd6/v4dfxYr2/GPMzG8hlUojH9m/+u91bwM6GVZ2QCv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XF7xQAAANwAAAAPAAAAAAAAAAAAAAAAAJgCAABkcnMv&#10;ZG93bnJldi54bWxQSwUGAAAAAAQABAD1AAAAigMAAAAA&#10;" path="m24,18v,2,,4,-1,5c23,25,22,26,21,28v-1,1,-2,2,-4,2c16,31,14,31,12,31v-2,,-4,,-6,-1c5,30,4,29,3,28,2,26,1,25,,23,,22,,20,,18,,14,,14,,14,,12,,10,,8,1,6,2,5,3,4,4,3,5,2,6,1,8,,10,,12,v2,,4,,5,1c19,2,20,3,21,4v1,1,2,2,2,4c24,10,24,12,24,14r,4xm19,14v,-3,,-5,-2,-7c16,5,14,4,12,4,9,4,7,5,6,7,5,9,4,11,4,14v,4,,4,,4c4,21,5,23,6,25v1,1,3,2,6,2c14,27,16,26,17,25v2,-2,2,-4,2,-7l19,14xe" fillcolor="black" stroked="f">
                    <v:path arrowok="t" o:connecttype="custom" o:connectlocs="93,70;89,89;81,108;66,116;47,120;23,116;12,108;0,89;0,70;0,54;0,31;12,15;23,4;47,0;66,4;81,15;89,31;93,54;93,70;74,54;66,27;47,15;23,27;16,54;16,70;23,97;47,105;66,97;74,70;74,54" o:connectangles="0,0,0,0,0,0,0,0,0,0,0,0,0,0,0,0,0,0,0,0,0,0,0,0,0,0,0,0,0,0"/>
                    <o:lock v:ext="edit" verticies="t"/>
                  </v:shape>
                  <v:shape id="Freeform 112" o:spid="_x0000_s1136" style="position:absolute;left:6395;top:2477;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36h8QA&#10;AADcAAAADwAAAGRycy9kb3ducmV2LnhtbESPT2vCQBDF70K/wzKF3nS3CViNrlIKgvRWa/8ch+yY&#10;hGZnQ3bU+O3dguBthvfm/d4s14Nv1Yn62AS28DwxoIjL4BquLOw/N+MZqCjIDtvAZOFCEdarh9ES&#10;CxfO/EGnnVQqhXAs0EIt0hVax7Imj3ESOuKkHULvUdLaV9r1eE7hvtWZMVPtseFEqLGjt5rKv93R&#10;J67ffsn8+z2bZfnLT/sreTk1ubVPj8PrApTQIHfz7XrrUn0zh/9n0gR6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t+ofEAAAA3AAAAA8AAAAAAAAAAAAAAAAAmAIAAGRycy9k&#10;b3ducmV2LnhtbFBLBQYAAAAABAAEAPUAAACJAwAAAAA=&#10;" path="m23,31v-1,,-1,,-1,c19,31,19,31,19,31v,,,,-1,c18,30,18,30,18,30v,-18,,-18,,-18c18,10,18,9,18,8,17,7,17,7,17,6,16,5,15,5,15,5,14,5,13,4,12,4,11,4,10,5,8,5,7,5,6,6,4,7v,23,,23,,23c4,30,4,30,4,31v,,,,-1,c1,31,1,31,1,31,,31,,31,,31,,30,,30,,30,,2,,2,,2,,1,,1,,1v,,,,1,c3,1,3,1,3,1v1,,1,,1,c4,1,4,1,4,2v,1,,1,,1c6,2,7,1,9,1,10,,12,,13,v4,,6,1,8,3c22,5,23,8,23,12v,18,,18,,18c23,30,23,30,23,31xe" fillcolor="black" stroked="f">
                    <v:path arrowok="t" o:connecttype="custom" o:connectlocs="89,120;85,120;74,120;70,120;70,116;70,46;70,31;66,23;58,19;46,15;31,19;15,27;15,116;15,120;12,120;4,120;0,120;0,116;0,8;0,4;4,4;12,4;15,4;15,8;15,12;35,4;50,0;81,12;89,46;89,116;89,120" o:connectangles="0,0,0,0,0,0,0,0,0,0,0,0,0,0,0,0,0,0,0,0,0,0,0,0,0,0,0,0,0,0,0"/>
                  </v:shape>
                  <v:shape id="Freeform 113" o:spid="_x0000_s1137" style="position:absolute;left:6511;top:2481;width:100;height:159;visibility:visible;mso-wrap-style:square;v-text-anchor:top" coordsize="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dMOsUA&#10;AADcAAAADwAAAGRycy9kb3ducmV2LnhtbESPT2sCMRDF70K/Q5iCN81uD6WsRmkLgrRg8Q+lvQ2b&#10;6SZ0M1k2Uddv7xwEbzO8N+/9Zr4cQqtO1Ccf2UA5LUAR19F6bgwc9qvJC6iUkS22kcnAhRIsFw+j&#10;OVY2nnlLp11ulIRwqtCAy7mrtE61o4BpGjti0f5iHzDL2jfa9niW8NDqp6J41gE9S4PDjt4d1f+7&#10;YzDwQaU+bj3+/A7+85u/9o427s2Y8ePwOgOVach38+16bQW/FHx5Rib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0w6xQAAANwAAAAPAAAAAAAAAAAAAAAAAJgCAABkcnMv&#10;ZG93bnJldi54bWxQSwUGAAAAAAQABAD1AAAAigMAAAAA&#10;" path="m26,2v,1,-1,1,-1,1c25,3,25,3,25,3,23,4,23,4,23,4v,,1,1,1,2c24,7,24,8,24,9v,1,,1,,1c24,13,23,15,22,17v-2,1,-6,2,-10,2c11,19,9,19,8,19,7,19,7,18,6,18,5,19,4,19,4,20v,,,1,1,1c5,21,5,22,6,22v8,2,8,2,8,2c16,24,17,25,18,25v2,,3,1,4,1c23,27,23,28,24,29v1,1,1,2,1,3c25,32,25,32,25,32v,3,-1,5,-3,7c20,40,17,41,12,41,8,41,5,40,3,39,1,37,,35,,32v,,,,,c,30,,29,1,28v,-2,1,-3,2,-3c3,25,3,25,3,25,2,24,1,24,1,23,,22,,21,,20v,,,,,c,19,,19,1,18v,-1,1,-1,1,-2c2,15,1,14,1,13,,12,,11,,10,,9,,9,,9,,8,,7,,6,1,5,2,4,2,3,3,2,5,1,6,v2,,4,,6,c24,,24,,24,v1,,1,,1,c25,,26,,26,1r,1xm20,32v,-1,,-2,-1,-3c18,29,16,28,13,28,7,26,7,26,7,26,6,27,6,28,5,28v,1,-1,2,-1,4c4,32,4,32,4,32v,1,,2,1,2c5,35,5,35,6,36v1,,1,1,2,1c9,37,11,37,12,37v2,,3,,4,c17,37,18,36,19,36v,,,-1,1,-2c20,34,20,33,20,32xm20,9v,,-1,-1,-1,-2c19,6,19,6,18,5v,,-1,-1,-2,-1c15,4,14,3,12,3,11,3,9,4,8,4,7,4,7,5,6,5,6,6,5,6,5,7v,1,,2,,2c5,10,5,10,5,10v,,,1,,2c5,12,6,13,6,14v1,,1,1,2,1c9,15,11,15,12,15v2,,3,,4,c17,15,18,14,18,14v1,-1,1,-1,1,-2c19,11,20,11,20,10r,-1xe" fillcolor="black" stroked="f">
                    <v:path arrowok="t" o:connecttype="custom" o:connectlocs="96,12;88,16;92,35;85,66;31,74;15,78;23,85;69,97;92,112;96,124;46,159;0,124;4,109;12,97;0,78;4,70;4,50;0,35;8,12;46,0;96,0;100,8;73,112;27,101;15,124;19,132;31,143;62,143;77,132;77,35;69,19;46,12;23,19;19,35;19,47;31,58;62,58;73,47;77,35" o:connectangles="0,0,0,0,0,0,0,0,0,0,0,0,0,0,0,0,0,0,0,0,0,0,0,0,0,0,0,0,0,0,0,0,0,0,0,0,0,0,0"/>
                    <o:lock v:ext="edit" verticies="t"/>
                  </v:shape>
                  <v:shape id="Freeform 114" o:spid="_x0000_s1138" style="position:absolute;left:6634;top:2435;width:20;height:162;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yt3cIA&#10;AADcAAAADwAAAGRycy9kb3ducmV2LnhtbERPS2vCQBC+F/wPywje6iYebE1dJQg+oJdWvXgbstMk&#10;bXY2ZEeT/vtuQfA2H99zluvBNepGXag9G0inCSjiwtuaSwPn0/b5FVQQZIuNZzLwSwHWq9HTEjPr&#10;e/6k21FKFUM4ZGigEmkzrUNRkcMw9S1x5L5851Ai7EptO+xjuGv0LEnm2mHNsaHCljYVFT/HqzOw&#10;l1YW13w3yOHl8t0s+rycv38YMxkP+RsooUEe4rv7YOP8NIX/Z+IF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K3dwgAAANwAAAAPAAAAAAAAAAAAAAAAAJgCAABkcnMvZG93&#10;bnJldi54bWxQSwUGAAAAAAQABAD1AAAAhwMAAAAA&#10;" path="m4,42v,,,,,c1,42,1,42,1,42v,,-1,,-1,c,41,,41,,41,,1,,1,,1v,,,,,c,1,1,,1,,4,,4,,4,v,,,1,,1c5,1,5,1,5,1v,40,,40,,40c5,41,5,41,4,42xe" fillcolor="black" stroked="f">
                    <v:path arrowok="t" o:connecttype="custom" o:connectlocs="16,162;16,162;4,162;0,162;0,158;0,4;0,4;4,0;16,0;16,4;20,4;20,158;16,162" o:connectangles="0,0,0,0,0,0,0,0,0,0,0,0,0"/>
                  </v:shape>
                  <v:shape id="Freeform 115" o:spid="_x0000_s1139" style="position:absolute;left:6681;top:2477;width:85;height:120;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ZyfMEA&#10;AADcAAAADwAAAGRycy9kb3ducmV2LnhtbERPTYvCMBC9L/gfwgje1rQiRapRVkHpRXCr4HVoZtvu&#10;NpPSRK3+eiMseJvH+5zFqjeNuFLnassK4nEEgriwuuZSwem4/ZyBcB5ZY2OZFNzJwWo5+Fhgqu2N&#10;v+ma+1KEEHYpKqi8b1MpXVGRQTe2LXHgfmxn0AfYlVJ3eAvhppGTKEqkwZpDQ4UtbSoq/vKLUYDn&#10;aV5Ev0m8zrJHv94l++TgvFKjYf81B+Gp92/xvzvTYX48gdcz4QK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WcnzBAAAA3AAAAA8AAAAAAAAAAAAAAAAAmAIAAGRycy9kb3du&#10;cmV2LnhtbFBLBQYAAAAABAAEAPUAAACGAwAAAAA=&#10;" path="m22,30v,,,,,1c21,31,21,31,21,31v-3,,-3,,-3,c18,31,18,31,17,31v,-1,,-1,,-1c17,29,17,29,17,29v-1,,-3,1,-4,2c12,31,10,31,9,31v-2,,-3,,-4,c4,31,3,30,2,29,2,29,1,28,,27,,26,,24,,22v,,,,,c,20,,19,,18,1,17,2,16,3,15,4,14,5,14,7,13v1,,3,,6,c17,13,17,13,17,13v,-2,,-2,,-2c17,8,17,7,16,6,15,5,13,4,11,4,9,4,8,4,6,4,5,5,4,5,3,5,2,5,2,5,2,5v,,,,,c1,4,1,4,1,4,1,2,1,2,1,2,1,1,2,1,3,1,4,1,5,1,6,v2,,3,,5,c15,,18,1,19,3v2,2,3,4,3,8l22,30xm17,16v-4,,-4,,-4,c11,16,10,16,9,17v-1,,-2,,-3,c6,18,5,18,5,19v,1,-1,2,-1,3c4,22,4,22,4,22v,2,1,4,2,4c7,27,8,27,10,27v1,,2,,3,c14,26,16,26,17,25r,-9xe" fillcolor="black" stroked="f">
                    <v:path arrowok="t" o:connecttype="custom" o:connectlocs="85,116;85,120;81,120;70,120;66,120;66,116;66,112;50,120;35,120;19,120;8,112;0,105;0,85;0,85;0,70;12,58;27,50;50,50;66,50;66,43;62,23;43,15;23,15;12,19;8,19;8,19;4,15;4,8;12,4;23,0;43,0;73,12;85,43;85,116;66,62;50,62;35,66;23,66;19,74;15,85;15,85;23,101;39,105;50,105;66,97;66,62" o:connectangles="0,0,0,0,0,0,0,0,0,0,0,0,0,0,0,0,0,0,0,0,0,0,0,0,0,0,0,0,0,0,0,0,0,0,0,0,0,0,0,0,0,0,0,0,0,0"/>
                    <o:lock v:ext="edit" verticies="t"/>
                  </v:shape>
                  <v:shape id="Freeform 116" o:spid="_x0000_s1140" style="position:absolute;left:6793;top:2477;width:92;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gUcEA&#10;AADcAAAADwAAAGRycy9kb3ducmV2LnhtbERPzWrCQBC+F/oOywhegm60VEp0DUEo2IMHtQ8wZMck&#10;JDub7m6T+PZdoeBtPr7f2eWT6cRAzjeWFayWKQji0uqGKwXf18/FBwgfkDV2lknBnTzk+9eXHWba&#10;jnym4RIqEUPYZ6igDqHPpPRlTQb90vbEkbtZZzBE6CqpHY4x3HRynaYbabDh2FBjT4eayvbyaxQk&#10;X6feFRscDujce5sMtm1/rFLz2VRsQQSawlP87z7qOH/1Bo9n4gV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FIFHBAAAA3AAAAA8AAAAAAAAAAAAAAAAAmAIAAGRycy9kb3du&#10;cmV2LnhtbFBLBQYAAAAABAAEAPUAAACGAwAAAAA=&#10;" path="m23,31v,,,,,c20,31,20,31,20,31v,,-1,,-1,c19,30,19,30,19,30v,-18,,-18,,-18c19,10,19,9,18,8v,-1,,-1,-1,-2c17,5,16,5,15,5v,,-1,-1,-2,-1c12,4,10,5,9,5,8,5,7,6,5,7v,23,,23,,23c5,30,5,30,5,31v,,-1,,-1,c1,31,1,31,1,31v,,,,,c1,30,,30,,30,,2,,2,,2,,1,1,1,1,1v,,,,,c4,1,4,1,4,1v1,,1,,1,c5,1,5,1,5,2v,1,,1,,1c7,2,8,1,10,1,11,,12,,14,v3,,6,1,7,3c23,5,24,8,24,12v,18,,18,,18c24,30,24,30,23,31xe" fillcolor="black" stroked="f">
                    <v:path arrowok="t" o:connecttype="custom" o:connectlocs="88,120;88,120;77,120;73,120;73,116;73,46;69,31;65,23;58,19;50,15;35,19;19,27;19,116;19,120;15,120;4,120;4,120;0,116;0,8;4,4;4,4;15,4;19,4;19,8;19,12;38,4;54,0;81,12;92,46;92,116;88,120" o:connectangles="0,0,0,0,0,0,0,0,0,0,0,0,0,0,0,0,0,0,0,0,0,0,0,0,0,0,0,0,0,0,0"/>
                  </v:shape>
                  <v:shape id="Freeform 117" o:spid="_x0000_s1141" style="position:absolute;left:6909;top:2477;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ywcMA&#10;AADcAAAADwAAAGRycy9kb3ducmV2LnhtbERPS2vCQBC+F/wPywje6sYgrUZX6YOSXioYRTyO2TEJ&#10;ZmdDdpuk/75bKHibj+856+1gatFR6yrLCmbTCARxbnXFhYLj4eNxAcJ5ZI21ZVLwQw62m9HDGhNt&#10;e95Tl/lChBB2CSoovW8SKV1ekkE3tQ1x4K62NegDbAupW+xDuKllHEVP0mDFoaHEht5Kym/Zt1Gw&#10;e07jFBev72dpvD5VX8tLli2VmoyHlxUIT4O/i//dnzrMn83h75lw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oywcMAAADcAAAADwAAAAAAAAAAAAAAAACYAgAAZHJzL2Rv&#10;d25yZXYueG1sUEsFBgAAAAAEAAQA9QAAAIgDAAAAAA==&#10;" path="m25,16v,1,-1,1,-2,1c5,17,5,17,5,17v,1,,1,,1c5,21,6,24,7,25v1,1,3,2,6,2c14,27,16,27,18,27v2,,3,,5,-1c23,26,23,26,23,26v,,,1,,1c24,27,24,27,24,27v,2,,2,,2c24,29,24,30,23,30v,,,,,c21,31,19,31,18,31v-2,,-3,,-5,c11,31,10,31,8,31,7,30,5,30,4,29,3,28,2,26,1,24,1,23,,21,,18,,13,,13,,13,,9,1,6,3,4,5,1,8,,12,v2,,4,,6,1c19,2,20,3,21,4v1,1,2,2,3,4c24,9,25,11,25,13r,3xm20,13c20,10,19,8,18,6,17,5,15,4,12,4,10,4,8,5,7,7,6,8,5,10,5,13v,1,,1,,1c20,14,20,14,20,14r,-1xe" fillcolor="black" stroked="f">
                    <v:path arrowok="t" o:connecttype="custom" o:connectlocs="96,62;88,66;19,66;19,70;27,97;50,105;69,105;88,101;88,101;88,105;92,105;92,112;88,116;88,116;69,120;50,120;31,120;15,112;4,93;0,70;0,50;12,15;46,0;69,4;81,15;92,31;96,50;96,62;77,50;69,23;46,15;27,27;19,50;19,54;77,54;77,50" o:connectangles="0,0,0,0,0,0,0,0,0,0,0,0,0,0,0,0,0,0,0,0,0,0,0,0,0,0,0,0,0,0,0,0,0,0,0,0"/>
                    <o:lock v:ext="edit" verticies="t"/>
                  </v:shape>
                  <v:shape id="Freeform 118" o:spid="_x0000_s1142" style="position:absolute;left:7028;top:2477;width:143;height:120;visibility:visible;mso-wrap-style:square;v-text-anchor:top" coordsize="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8wScEA&#10;AADcAAAADwAAAGRycy9kb3ducmV2LnhtbERPS2sCMRC+F/wPYQrealZxi26NolKL9OaDnofNdLO4&#10;mYQk1fXfm0Kht/n4nrNY9bYTVwqxdaxgPCpAENdOt9woOJ92LzMQMSFr7ByTgjtFWC0HTwustLvx&#10;ga7H1IgcwrFCBSYlX0kZa0MW48h54sx9u2AxZRgaqQPecrjt5KQoXqXFlnODQU9bQ/Xl+GMVbC7v&#10;/rMsffjafky7ubm7fRucUsPnfv0GIlGf/sV/7r3O88cl/D6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fMEnBAAAA3AAAAA8AAAAAAAAAAAAAAAAAmAIAAGRycy9kb3du&#10;cmV2LnhtbFBLBQYAAAAABAAEAPUAAACGAwAAAAA=&#10;" path="m36,31v,,,,,c33,31,33,31,33,31v,,-1,,-1,c32,30,32,30,32,30v,-20,,-20,,-20c32,9,32,8,32,7,31,7,31,6,30,6,30,5,29,5,29,5,28,4,28,4,27,4v-1,,-2,1,-3,1c23,5,21,5,20,6v1,1,1,3,1,4c21,30,21,30,21,30v,,,,,1c20,31,20,31,20,31v-3,,-3,,-3,c17,31,16,31,16,31v,-1,,-1,,-1c16,10,16,10,16,10v,-1,,-2,,-3c16,6,15,6,15,5v,,-1,,-1,c13,4,13,4,12,4,11,4,10,5,9,5,7,5,6,6,5,7v,23,,23,,23c5,30,5,30,5,31v,,-1,,-1,c1,31,1,31,1,31v,,,,-1,c,30,,30,,30,,2,,2,,2,,1,,1,1,1v,,,,,c4,1,4,1,4,1v,,1,,1,c5,1,5,1,5,2v,1,,1,,1c6,2,7,1,9,1,10,,12,,13,v1,,2,,3,1c17,1,18,2,19,2v1,,3,-1,4,-1c25,,26,,28,v1,,2,,3,1c32,1,33,2,34,2v1,1,2,2,2,3c37,7,37,8,37,10v,20,,20,,20c37,30,37,30,36,31xe" fillcolor="black" stroked="f">
                    <v:path arrowok="t" o:connecttype="custom" o:connectlocs="139,120;139,120;128,120;124,120;124,116;124,39;124,27;116,23;112,19;104,15;93,19;77,23;81,39;81,116;81,120;77,120;66,120;62,120;62,116;62,39;62,27;58,19;54,19;46,15;35,19;19,27;19,116;19,120;15,120;4,120;0,120;0,116;0,8;4,4;4,4;15,4;19,4;19,8;19,12;35,4;50,0;62,4;73,8;89,4;108,0;120,4;131,8;139,19;143,39;143,116;139,120" o:connectangles="0,0,0,0,0,0,0,0,0,0,0,0,0,0,0,0,0,0,0,0,0,0,0,0,0,0,0,0,0,0,0,0,0,0,0,0,0,0,0,0,0,0,0,0,0,0,0,0,0,0,0"/>
                  </v:shape>
                  <v:shape id="Freeform 119" o:spid="_x0000_s1143" style="position:absolute;left:7194;top:2477;width:97;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LcEA&#10;AADcAAAADwAAAGRycy9kb3ducmV2LnhtbERPS4vCMBC+C/6HMII3TfXgoxrFB6KXXbCKeBybsS02&#10;k9JE7f77zcKCt/n4njNfNqYUL6pdYVnBoB+BIE6tLjhTcD7tehMQziNrLC2Tgh9ysFy0W3OMtX3z&#10;kV6Jz0QIYRejgtz7KpbSpTkZdH1bEQfubmuDPsA6k7rGdwg3pRxG0UgaLDg05FjRJqf0kTyNgu/x&#10;frjHyXp7lcbrS/E1vSXJVKlup1nNQHhq/Ef87z7oMH8wgr9nwgV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kCS3BAAAA3AAAAA8AAAAAAAAAAAAAAAAAmAIAAGRycy9kb3du&#10;cmV2LnhtbFBLBQYAAAAABAAEAPUAAACGAwAAAAA=&#10;" path="m25,16v,1,-1,1,-1,1c5,17,5,17,5,17v,1,,1,,1c5,21,6,24,7,25v1,1,3,2,6,2c14,27,16,27,18,27v2,,3,,5,-1c23,26,23,26,23,26v,,,1,1,1c24,27,24,27,24,27v,2,,2,,2c24,29,24,30,24,30v-1,,-1,,-1,c21,31,20,31,18,31v-2,,-3,,-5,c11,31,10,31,8,31,7,30,5,30,4,29,3,28,2,26,1,24,1,23,,21,,18,,13,,13,,13,,9,1,6,3,4,6,1,9,,13,v2,,3,,5,1c19,2,21,3,22,4v1,1,1,2,2,4c24,9,25,11,25,13r,3xm20,13c20,10,19,8,18,6,17,5,15,4,13,4,10,4,8,5,7,7,6,8,5,10,5,13v,1,,1,,1c20,14,20,14,20,14r,-1xe" fillcolor="black" stroked="f">
                    <v:path arrowok="t" o:connecttype="custom" o:connectlocs="97,62;93,66;19,66;19,70;27,97;50,105;70,105;89,101;89,101;93,105;93,105;93,112;93,116;89,116;70,120;50,120;31,120;16,112;4,93;0,70;0,50;12,15;50,0;70,4;85,15;93,31;97,50;97,62;78,50;70,23;50,15;27,27;19,50;19,54;78,54;78,50" o:connectangles="0,0,0,0,0,0,0,0,0,0,0,0,0,0,0,0,0,0,0,0,0,0,0,0,0,0,0,0,0,0,0,0,0,0,0,0"/>
                    <o:lock v:ext="edit" verticies="t"/>
                  </v:shape>
                  <v:shape id="Freeform 120" o:spid="_x0000_s1144" style="position:absolute;left:7310;top:2435;width:93;height:162;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6McMA&#10;AADcAAAADwAAAGRycy9kb3ducmV2LnhtbERPTWsCMRC9C/6HMEIvUrOWUmVrFFmslHoQ1156GzZj&#10;dnEzCZvU3f77plDwNo/3OavNYFtxoy40jhXMZxkI4srpho2Cz/Pb4xJEiMgaW8ek4IcCbNbj0Qpz&#10;7Xo+0a2MRqQQDjkqqGP0uZShqslimDlPnLiL6yzGBDsjdYd9CretfMqyF2mx4dRQo6eipupaflsF&#10;z2Z6PB52X+Q+Ctc25WFvrN8r9TAZtq8gIg3xLv53v+s0f76Av2fS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6McMAAADcAAAADwAAAAAAAAAAAAAAAACYAgAAZHJzL2Rv&#10;d25yZXYueG1sUEsFBgAAAAAEAAQA9QAAAIgDAAAAAA==&#10;" path="m24,40v,,,1,-1,1c23,41,23,41,23,41v-2,1,-4,1,-6,1c16,42,14,42,12,42v-2,,-3,,-5,-1c6,41,4,40,3,39,2,37,2,36,1,34,1,33,,31,,29,,25,,25,,25,,20,1,17,3,15v2,-3,5,-4,9,-4c13,11,14,11,15,11v2,,3,1,4,1c19,1,19,1,19,1v,,,,,c19,1,20,,20,v3,,3,,3,c23,,23,1,23,1v1,,1,,1,l24,40xm19,16v-1,,-2,,-3,-1c14,15,13,15,12,15v-1,,-2,1,-3,1c8,16,7,17,7,18,6,19,6,20,6,21,5,22,5,23,5,25v,4,,4,,4c5,32,6,34,7,36v1,1,3,2,5,2c13,38,14,38,16,38v1,,2,,3,l19,16xe" fillcolor="black" stroked="f">
                    <v:path arrowok="t" o:connecttype="custom" o:connectlocs="93,154;89,158;89,158;66,162;47,162;27,158;12,150;4,131;0,112;0,96;12,58;47,42;58,42;74,46;74,4;74,4;78,0;89,0;89,4;93,4;93,154;74,62;62,58;47,58;35,62;27,69;23,81;19,96;19,112;27,139;47,147;62,147;74,147;74,62" o:connectangles="0,0,0,0,0,0,0,0,0,0,0,0,0,0,0,0,0,0,0,0,0,0,0,0,0,0,0,0,0,0,0,0,0,0"/>
                    <o:lock v:ext="edit" verticies="t"/>
                  </v:shape>
                  <v:shape id="Freeform 121" o:spid="_x0000_s1145" style="position:absolute;left:7434;top:2435;width:19;height:162;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YIMgA&#10;AADcAAAADwAAAGRycy9kb3ducmV2LnhtbESPQU/CQBCF7yb+h82YeGlki0ZjKgsxBowXSEAOept0&#10;x26xO1u7K7T8euZAwm0m781730xmvW/UnrpYBzYwHuWgiMtga64MbD8Xd8+gYkK22AQmAwNFmE2v&#10;ryZY2HDgNe03qVISwrFAAy6lttA6lo48xlFoiUX7CZ3HJGtXadvhQcJ9o+/z/El7rFkaHLb05qj8&#10;3fx7A/79bzs/fg277GG3fFz5Yza478yY25v+9QVUoj5dzOfrDyv4Y6GVZ2QCPT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ORggyAAAANwAAAAPAAAAAAAAAAAAAAAAAJgCAABk&#10;cnMvZG93bnJldi54bWxQSwUGAAAAAAQABAD1AAAAjQMAAAAA&#10;" path="m5,6v,,,,-1,c4,7,4,7,4,7,1,7,1,7,1,7,1,7,,7,,6v,,,,,c,1,,1,,1,,1,,1,,,,,1,,1,,4,,4,,4,v,,,,,c5,1,5,1,5,1r,5xm5,41v,,,,-1,1c4,42,4,42,4,42v-3,,-3,,-3,c1,42,,42,,42,,41,,41,,41,,13,,13,,13,,12,,12,,12v,,1,,1,c4,12,4,12,4,12v,,,,,c5,12,5,12,5,13r,28xe" fillcolor="black" stroked="f">
                    <v:path arrowok="t" o:connecttype="custom" o:connectlocs="19,23;15,23;15,27;4,27;0,23;0,23;0,4;0,0;4,0;15,0;15,0;19,4;19,23;19,158;15,162;15,162;4,162;0,162;0,158;0,50;0,46;4,46;15,46;15,46;19,50;19,158" o:connectangles="0,0,0,0,0,0,0,0,0,0,0,0,0,0,0,0,0,0,0,0,0,0,0,0,0,0"/>
                    <o:lock v:ext="edit" verticies="t"/>
                  </v:shape>
                  <v:shape id="Freeform 122" o:spid="_x0000_s1146" style="position:absolute;left:7480;top:2477;width:77;height:120;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Wo2MIA&#10;AADcAAAADwAAAGRycy9kb3ducmV2LnhtbERPS4vCMBC+C/6HMIIX0VQXRKtRVHBZYT34AK9jM7bF&#10;ZlKSrHb//UZY8DYf33Pmy8ZU4kHOl5YVDAcJCOLM6pJzBefTtj8B4QOyxsoyKfglD8tFuzXHVNsn&#10;H+hxDLmIIexTVFCEUKdS+qwgg35ga+LI3awzGCJ0udQOnzHcVHKUJGNpsOTYUGBNm4Ky+/HHKGD3&#10;ffno7Q7bzfr6me0T2cPxnZTqdprVDESgJrzF/+4vHecPp/B6Jl4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1ajYwgAAANwAAAAPAAAAAAAAAAAAAAAAAJgCAABkcnMvZG93&#10;bnJldi54bWxQSwUGAAAAAAQABAD1AAAAhwMAAAAA&#10;" path="m19,30v,1,,1,,1c18,31,17,31,15,31v-1,,-2,,-3,c10,31,8,31,7,30,5,30,4,29,3,28,2,26,1,25,1,23,,22,,20,,18,,14,,14,,14,,12,,10,1,8,1,6,2,5,3,4,4,3,5,2,7,1,8,,10,,12,v1,,2,,3,c17,,18,1,19,1v,,,,,c20,1,20,2,20,2v,2,,2,,2c20,4,20,4,19,5v,,,,,c18,5,18,5,18,5v-1,,-2,,-3,c14,4,13,4,12,4,9,4,8,5,7,7,5,8,5,10,5,14v,4,,4,,4c5,21,5,23,6,25v2,1,3,2,6,2c13,27,14,27,15,27v1,,2,,3,c19,27,19,27,19,27v,,,,,c20,27,20,27,20,28v,2,,2,,2c20,30,20,30,19,30xe" fillcolor="black" stroked="f">
                    <v:path arrowok="t" o:connecttype="custom" o:connectlocs="73,116;73,120;58,120;46,120;27,116;12,108;4,89;0,70;0,54;4,31;12,15;27,4;46,0;58,0;73,4;73,4;77,8;77,15;73,19;73,19;69,19;58,19;46,15;27,27;19,54;19,70;23,97;46,105;58,105;69,105;73,105;73,105;77,108;77,116;73,116" o:connectangles="0,0,0,0,0,0,0,0,0,0,0,0,0,0,0,0,0,0,0,0,0,0,0,0,0,0,0,0,0,0,0,0,0,0,0"/>
                  </v:shape>
                  <v:shape id="Freeform 123" o:spid="_x0000_s1147" style="position:absolute;left:7577;top:2477;width:85;height:120;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SDLcQA&#10;AADcAAAADwAAAGRycy9kb3ducmV2LnhtbESPQWvCQBCF7wX/wzJCb3WjSCjRVVSo5CK0UfA6ZMck&#10;mp0N2a2m/vrOodDbDO/Ne98s14Nr1Z360Hg2MJ0koIhLbxuuDJyOH2/voEJEtth6JgM/FGC9Gr0s&#10;MbP+wV90L2KlJIRDhgbqGLtM61DW5DBMfEcs2sX3DqOsfaVtjw8Jd62eJUmqHTYsDTV2tKupvBXf&#10;zgCe50WZXNPpNs+fw3afHtLPEI15HQ+bBahIQ/w3/13nVvB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kgy3EAAAA3AAAAA8AAAAAAAAAAAAAAAAAmAIAAGRycy9k&#10;b3ducmV2LnhtbFBLBQYAAAAABAAEAPUAAACJAwAAAAA=&#10;" path="m22,30v,,,,,1c21,31,21,31,21,31v-3,,-3,,-3,c18,31,18,31,18,31,17,30,17,30,17,30v,-1,,-1,,-1c16,29,15,30,13,31v-1,,-3,,-4,c8,31,6,31,5,31,4,31,3,30,2,29,2,29,1,28,,27,,26,,24,,22v,,,,,c,20,,19,,18,1,17,2,16,3,15,4,14,5,14,7,13v1,,4,,6,c17,13,17,13,17,13v,-2,,-2,,-2c17,8,17,7,16,6,15,5,13,4,11,4,9,4,8,4,6,4,5,5,4,5,3,5,2,5,2,5,2,5v,,,,,c2,4,1,4,1,4,1,2,1,2,1,2,1,1,2,1,3,1,4,1,5,1,6,v2,,3,,5,c15,,18,1,19,3v2,2,3,4,3,8l22,30xm17,16v-4,,-4,,-4,c11,16,10,16,9,17v-1,,-2,,-3,c6,18,5,18,5,19v,1,,2,,3c5,22,5,22,5,22v,2,,4,1,4c7,27,8,27,10,27v1,,2,,3,c15,26,16,26,17,25r,-9xe" fillcolor="black" stroked="f">
                    <v:path arrowok="t" o:connecttype="custom" o:connectlocs="85,116;85,120;81,120;70,120;70,120;66,116;66,112;50,120;35,120;19,120;8,112;0,105;0,85;0,85;0,70;12,58;27,50;50,50;66,50;66,43;62,23;43,15;23,15;12,19;8,19;8,19;4,15;4,8;12,4;23,0;43,0;73,12;85,43;85,116;66,62;50,62;35,66;23,66;19,74;19,85;19,85;23,101;39,105;50,105;66,97;66,62" o:connectangles="0,0,0,0,0,0,0,0,0,0,0,0,0,0,0,0,0,0,0,0,0,0,0,0,0,0,0,0,0,0,0,0,0,0,0,0,0,0,0,0,0,0,0,0,0,0"/>
                    <o:lock v:ext="edit" verticies="t"/>
                  </v:shape>
                  <v:shape id="Freeform 124" o:spid="_x0000_s1148" style="position:absolute;left:7692;top:2435;width:20;height:162;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nYMIA&#10;AADcAAAADwAAAGRycy9kb3ducmV2LnhtbERPTWvCQBC9F/wPywje6kYPtkZXCUKr0EurXrwN2TGJ&#10;ZmdDdjTx37uFQm/zeJ+zXPeuVndqQ+XZwGScgCLOva24MHA8fLy+gwqCbLH2TAYeFGC9GrwsMbW+&#10;4x+676VQMYRDigZKkSbVOuQlOQxj3xBH7uxbhxJhW2jbYhfDXa2nSTLTDiuODSU2tCkpv+5vzsBW&#10;Gpnfss9edm+nSz3vsmL29W3MaNhnC1BCvfyL/9w7G+dPJ/D7TLxAr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4GdgwgAAANwAAAAPAAAAAAAAAAAAAAAAAJgCAABkcnMvZG93&#10;bnJldi54bWxQSwUGAAAAAAQABAD1AAAAhwMAAAAA&#10;" path="m5,42v-1,,-1,,-1,c1,42,1,42,1,42v,,-1,,-1,c,41,,41,,41,,1,,1,,1v,,,,,c,1,1,,1,,4,,4,,4,v,,,1,1,1c5,1,5,1,5,1v,40,,40,,40c5,41,5,41,5,42xe" fillcolor="black" stroked="f">
                    <v:path arrowok="t" o:connecttype="custom" o:connectlocs="20,162;16,162;4,162;0,162;0,158;0,4;0,4;4,0;16,0;20,4;20,4;20,158;20,162" o:connectangles="0,0,0,0,0,0,0,0,0,0,0,0,0"/>
                  </v:shape>
                  <v:shape id="Freeform 125" o:spid="_x0000_s1149" style="position:absolute;left:7743;top:2570;width:15;height:27;visibility:visible;mso-wrap-style:square;v-text-anchor:top" coordsize="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i1b8A&#10;AADcAAAADwAAAGRycy9kb3ducmV2LnhtbERPzWoCMRC+F3yHMEJvNesepGyN4l/BgxetDzDdjJvF&#10;nUnYRN2+fSMUepuP73fmy4E7dac+tl4MTCcFKJLa21YaA+evz7d3UDGhWOy8kIEfirBcjF7mWFn/&#10;kCPdT6lROURihQZcSqHSOtaOGOPEB5LMXXzPmDLsG217fORw7nRZFDPN2EpucBho46i+nm5sgB3z&#10;cMDvXVh323NZaOfC7mjM63hYfYBKNKR/8Z97b/P8soTnM/kCvfg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uGLVvwAAANwAAAAPAAAAAAAAAAAAAAAAAJgCAABkcnMvZG93bnJl&#10;di54bWxQSwUGAAAAAAQABAD1AAAAhAMAAAAA&#10;" path="m4,7v,,,,-1,c1,7,1,7,1,7,,7,,7,,7,,6,,6,,6,,1,,1,,1,,,,,,,,,,,1,,3,,3,,3,,4,,4,,4,v,,,,,1c4,6,4,6,4,6v,,,,,1xe" fillcolor="black" stroked="f">
                    <v:path arrowok="t" o:connecttype="custom" o:connectlocs="15,27;11,27;4,27;0,27;0,23;0,4;0,0;4,0;11,0;15,0;15,4;15,23;15,27" o:connectangles="0,0,0,0,0,0,0,0,0,0,0,0,0"/>
                  </v:shape>
                  <v:shape id="Freeform 126" o:spid="_x0000_s1150" style="position:absolute;left:7785;top:2477;width:77;height:120;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Vj8MA&#10;AADcAAAADwAAAGRycy9kb3ducmV2LnhtbERPS2vCQBC+F/wPywi9iG6qICXNKm0gUqE9+ACv0+w0&#10;CWZnw+4a47/vCkJv8/E9J1sPphU9Od9YVvAyS0AQl1Y3XCk4HorpKwgfkDW2lknBjTysV6OnDFNt&#10;r7yjfh8qEUPYp6igDqFLpfRlTQb9zHbEkfu1zmCI0FVSO7zGcNPKeZIspcGGY0ONHeU1lef9xShg&#10;93VaTLa7Iv/42ZTfiZzg8kxKPY+H9zcQgYbwL364P3WcP1/A/Zl4gV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FVj8MAAADcAAAADwAAAAAAAAAAAAAAAACYAgAAZHJzL2Rv&#10;d25yZXYueG1sUEsFBgAAAAAEAAQA9QAAAIgDAAAAAA==&#10;" path="m19,30v,1,,1,-1,1c18,31,16,31,15,31v-1,,-2,,-3,c10,31,8,31,7,30,5,30,4,29,3,28,2,26,1,25,1,23,,22,,20,,18,,14,,14,,14,,12,,10,1,8,1,6,2,5,3,4,4,3,5,2,7,1,8,,10,,12,v1,,2,,3,c16,,18,1,18,1v1,,1,,1,c19,1,20,2,20,2v,2,,2,,2c20,4,19,4,19,5v,,,,,c18,5,18,5,18,5v-1,,-2,,-3,c14,4,13,4,12,4,9,4,8,5,6,7,5,8,5,10,5,14v,4,,4,,4c5,21,5,23,6,25v2,1,3,2,6,2c13,27,14,27,15,27v1,,2,,3,c19,27,19,27,19,27v,,,,,c19,27,20,27,20,28v,2,,2,,2c20,30,19,30,19,30xe" fillcolor="black" stroked="f">
                    <v:path arrowok="t" o:connecttype="custom" o:connectlocs="73,116;69,120;58,120;46,120;27,116;12,108;4,89;0,70;0,54;4,31;12,15;27,4;46,0;58,0;69,4;73,4;77,8;77,15;73,19;73,19;69,19;58,19;46,15;23,27;19,54;19,70;23,97;46,105;58,105;69,105;73,105;73,105;77,108;77,116;73,116" o:connectangles="0,0,0,0,0,0,0,0,0,0,0,0,0,0,0,0,0,0,0,0,0,0,0,0,0,0,0,0,0,0,0,0,0,0,0"/>
                  </v:shape>
                  <v:shape id="Freeform 127" o:spid="_x0000_s1151" style="position:absolute;left:7874;top:2477;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0nHsIA&#10;AADcAAAADwAAAGRycy9kb3ducmV2LnhtbERP32vCMBB+H+x/CDfwbaYWkbUaRQbCwCFWN5+P5myK&#10;zaU0UTv/eiMMfLuP7+fNFr1txIU6XztWMBomIIhLp2uuFPzsV+8fIHxA1tg4JgV/5GExf32ZYa7d&#10;lQu67EIlYgj7HBWYENpcSl8asuiHriWO3NF1FkOEXSV1h9cYbhuZJslEWqw5Nhhs6dNQedqdrQK3&#10;qnhUfBe/aVia9aY/7LdZdlNq8NYvpyAC9eEp/nd/6Tg/HcPjmXiB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nScewgAAANwAAAAPAAAAAAAAAAAAAAAAAJgCAABkcnMvZG93&#10;bnJldi54bWxQSwUGAAAAAAQABAD1AAAAhwMAAAAA&#10;" path="m24,18v,2,,4,,5c23,25,22,26,21,28v-1,1,-2,2,-4,2c16,31,14,31,12,31v-2,,-4,,-5,-1c5,30,4,29,3,28,2,26,1,25,1,23,,22,,20,,18,,14,,14,,14,,12,,10,1,8,1,6,2,5,3,4,4,3,5,2,7,1,8,,10,,12,v2,,4,,5,1c19,2,20,3,21,4v1,1,2,2,3,4c24,10,24,12,24,14r,4xm19,14v,-3,,-5,-1,-7c17,5,15,4,12,4,9,4,8,5,6,7,5,9,5,11,5,14v,4,,4,,4c5,21,5,23,6,25v2,1,3,2,6,2c15,27,16,26,18,25v1,-2,1,-4,1,-7l19,14xe" fillcolor="black" stroked="f">
                    <v:path arrowok="t" o:connecttype="custom" o:connectlocs="93,70;93,89;81,108;66,116;47,120;27,116;12,108;4,89;0,70;0,54;4,31;12,15;27,4;47,0;66,4;81,15;93,31;93,54;93,70;74,54;70,27;47,15;23,27;19,54;19,70;23,97;47,105;70,97;74,70;74,54" o:connectangles="0,0,0,0,0,0,0,0,0,0,0,0,0,0,0,0,0,0,0,0,0,0,0,0,0,0,0,0,0,0"/>
                    <o:lock v:ext="edit" verticies="t"/>
                  </v:shape>
                  <v:shape id="Freeform 128" o:spid="_x0000_s1152" style="position:absolute;left:7994;top:2477;width:139;height:120;visibility:visible;mso-wrap-style:square;v-text-anchor:top" coordsize="3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FA8AA&#10;AADcAAAADwAAAGRycy9kb3ducmV2LnhtbERPTYvCMBC9C/6HMMLeNFVUpGsUEUSvurqwt9lmbIvN&#10;pCbRdv31G0HwNo/3OfNlaypxJ+dLywqGgwQEcWZ1ybmC49emPwPhA7LGyjIp+CMPy0W3M8dU24b3&#10;dD+EXMQQ9ikqKEKoUyl9VpBBP7A1ceTO1hkMEbpcaodNDDeVHCXJVBosOTYUWNO6oOxyuBkFbvc7&#10;3rdbeuSzx/SE12by8021Uh+9dvUJIlAb3uKXe6fj/NEEns/EC+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G/FA8AAAADcAAAADwAAAAAAAAAAAAAAAACYAgAAZHJzL2Rvd25y&#10;ZXYueG1sUEsFBgAAAAAEAAQA9QAAAIUDAAAAAA==&#10;" path="m36,31v,,,,-1,c33,31,33,31,33,31v-1,,-1,,-1,c32,30,32,30,32,30v,-20,,-20,,-20c32,9,31,8,31,7v,,,-1,-1,-1c30,5,29,5,29,5,28,4,27,4,27,4v-1,,-3,1,-4,1c22,5,21,5,20,6v,1,1,3,1,4c21,30,21,30,21,30v,,-1,,-1,1c20,31,20,31,20,31v-3,,-3,,-3,c16,31,16,31,16,31v,-1,,-1,,-1c16,10,16,10,16,10v,-1,,-2,-1,-3c15,6,15,6,15,5v-1,,-1,,-2,c13,4,12,4,11,4,10,4,9,5,8,5,7,5,6,6,5,7v,23,,23,,23c5,30,5,30,4,31v,,,,,c1,31,1,31,1,31,,31,,31,,31,,30,,30,,30,,2,,2,,2,,1,,1,,1v,,1,,1,c4,1,4,1,4,1v,,,,,c5,1,5,1,5,2v,1,,1,,1c6,2,7,1,8,1,10,,11,,13,v1,,2,,3,1c17,1,18,2,18,2v2,,3,-1,5,-1c25,,26,,27,v2,,3,,4,1c32,1,33,2,34,2v1,1,1,2,2,3c36,7,36,8,36,10v,20,,20,,20c36,30,36,30,36,31xe" fillcolor="black" stroked="f">
                    <v:path arrowok="t" o:connecttype="custom" o:connectlocs="139,120;135,120;127,120;124,120;124,116;124,39;120,27;116,23;112,19;104,15;89,19;77,23;81,39;81,116;77,120;77,120;66,120;62,120;62,116;62,39;58,27;58,19;50,19;42,15;31,19;19,27;19,116;15,120;15,120;4,120;0,120;0,116;0,8;0,4;4,4;15,4;15,4;19,8;19,12;31,4;50,0;62,4;70,8;89,4;104,0;120,4;131,8;139,19;139,39;139,116;139,120" o:connectangles="0,0,0,0,0,0,0,0,0,0,0,0,0,0,0,0,0,0,0,0,0,0,0,0,0,0,0,0,0,0,0,0,0,0,0,0,0,0,0,0,0,0,0,0,0,0,0,0,0,0,0"/>
                  </v:shape>
                  <v:shape id="Freeform 129" o:spid="_x0000_s1153" style="position:absolute;left:8832;top:128;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BCsEA&#10;AADcAAAADwAAAGRycy9kb3ducmV2LnhtbERPTYvCMBC9C/sfwizsRdZUBZFqlLIoeFgQrd5nm7Ht&#10;2kxKE9v6740geJvH+5zlujeVaKlxpWUF41EEgjizuuRcwSndfs9BOI+ssbJMCu7kYL36GCwx1rbj&#10;A7VHn4sQwi5GBYX3dSylywoy6Ea2Jg7cxTYGfYBNLnWDXQg3lZxE0UwaLDk0FFjTT0HZ9XgzCvSZ&#10;075K0qRL5r+7/fD/+tdON0p9ffbJAoSn3r/FL/dOh/mTGTyfCR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4wQrBAAAA3AAAAA8AAAAAAAAAAAAAAAAAmAIAAGRycy9kb3du&#10;cmV2LnhtbFBLBQYAAAAABAAEAPUAAACGAwAAAAA=&#10;" path="m28,24v,3,,6,-1,8c26,34,25,36,23,37v-1,2,-3,3,-5,4c16,41,14,42,11,42v-1,,-2,,-3,c7,42,6,41,5,41v-1,,-1,,-2,c2,41,2,41,1,41,,41,,41,,40,,2,,2,,2,,1,,,1,,2,,2,,3,,4,,4,,5,,6,,7,,8,v1,,2,,3,c14,,16,,18,1v2,,4,2,5,3c25,5,26,7,27,9v1,2,1,5,1,8l28,24xm23,17v,-3,,-5,-1,-6c21,9,21,8,20,7,19,6,17,5,16,5,14,4,13,4,11,4v-1,,-2,,-3,c7,4,6,4,5,4v,33,,33,,33c6,37,7,37,8,37v1,,2,,3,c13,37,14,37,16,37v1,-1,3,-1,4,-2c21,34,21,32,22,31v1,-2,1,-4,1,-7l23,17xe" fillcolor="black" stroked="f">
                    <v:path arrowok="t" o:connecttype="custom" o:connectlocs="108,93;104,124;89,144;69,159;42,163;31,163;19,159;12,159;4,159;0,155;0,8;4,0;12,0;19,0;31,0;42,0;69,4;89,16;104,35;108,66;108,93;89,66;85,43;77,27;62,19;42,16;31,16;19,16;19,144;31,144;42,144;62,144;77,136;85,120;89,93;89,66" o:connectangles="0,0,0,0,0,0,0,0,0,0,0,0,0,0,0,0,0,0,0,0,0,0,0,0,0,0,0,0,0,0,0,0,0,0,0,0"/>
                    <o:lock v:ext="edit" verticies="t"/>
                  </v:shape>
                  <v:shape id="Freeform 130" o:spid="_x0000_s1154" style="position:absolute;left:8967;top:167;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zgBcEA&#10;AADcAAAADwAAAGRycy9kb3ducmV2LnhtbERPTYvCMBC9L/gfwgje1lRdVqlGEUHwIqxVPI/NtCk2&#10;k9LEWvfXbxYW9jaP9zmrTW9r0VHrK8cKJuMEBHHudMWlgst5/74A4QOyxtoxKXiRh8168LbCVLsn&#10;n6jLQiliCPsUFZgQmlRKnxuy6MeuIY5c4VqLIcK2lLrFZwy3tZwmyae0WHFsMNjQzlB+zx5WQXf6&#10;ujVaHmd5uBaZKYrzTH58KzUa9tsliEB9+Bf/uQ86zp/O4feZeIF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s4AXBAAAA3AAAAA8AAAAAAAAAAAAAAAAAmAIAAGRycy9kb3du&#10;cmV2LnhtbFBLBQYAAAAABAAEAPUAAACGAwAAAAA=&#10;" path="m12,5v-1,,-2,,-3,c7,6,6,6,5,7v,23,,23,,23c5,30,5,31,4,31v,,,,,c1,31,1,31,1,31v,,-1,,-1,c,31,,30,,30,,2,,2,,2,,2,,1,,1v,,1,,1,c4,1,4,1,4,1v,,,,,c4,1,5,2,5,2v,1,,1,,1c6,2,7,2,9,1,10,1,11,,12,v1,,2,1,2,1c14,4,14,4,14,4v,,-1,1,-2,1xe" fillcolor="black" stroked="f">
                    <v:path arrowok="t" o:connecttype="custom" o:connectlocs="46,19;35,19;19,27;19,116;15,120;15,120;4,120;0,120;0,116;0,8;0,4;4,4;15,4;15,4;19,8;19,12;35,4;46,0;54,4;54,15;46,19" o:connectangles="0,0,0,0,0,0,0,0,0,0,0,0,0,0,0,0,0,0,0,0,0"/>
                  </v:shape>
                  <v:shape id="Freeform 131" o:spid="_x0000_s1155" style="position:absolute;left:9071;top:128;width:46;height:198;visibility:visible;mso-wrap-style:square;v-text-anchor:top" coordsize="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6a+cYA&#10;AADcAAAADwAAAGRycy9kb3ducmV2LnhtbESPQW/CMAyF75P2HyIj7TZSqqkaHQEx0MS0HRCMH2Aa&#10;01Q0TtVk0P37+YDEzdZ7fu/zbDH4Vl2oj01gA5NxBoq4Crbh2sDh5+P5FVRMyBbbwGTgjyIs5o8P&#10;MyxtuPKOLvtUKwnhWKIBl1JXah0rRx7jOHTEop1C7zHJ2tfa9niVcN/qPMsK7bFhaXDY0cpRdd7/&#10;egPHl2b99b7ZfXf58bzd+GJaHNzUmKfRsHwDlWhId/Pt+tMKfi608oxMo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6a+cYAAADcAAAADwAAAAAAAAAAAAAAAACYAgAAZHJz&#10;L2Rvd25yZXYueG1sUEsFBgAAAAAEAAQA9QAAAIsDAAAAAA==&#10;" path="m10,49c8,51,6,51,3,51v-1,,-1,,-2,c1,51,,51,,51v,,,-1,,-1c,48,,48,,48v,,,,,-1c,47,1,47,1,47v2,,2,,2,c4,47,5,47,6,46v,,1,-1,1,-3c7,1,7,1,7,1v,,,,,c7,,7,,8,v3,,3,,3,c11,,11,,11,1v,,1,,1,c12,43,12,43,12,43v,3,-1,5,-2,6xe" fillcolor="black" stroked="f">
                    <v:path arrowok="t" o:connecttype="custom" o:connectlocs="38,190;12,198;4,198;0,198;0,194;0,186;0,182;4,182;12,182;23,179;27,167;27,4;27,4;31,0;42,0;42,4;46,4;46,167;38,190" o:connectangles="0,0,0,0,0,0,0,0,0,0,0,0,0,0,0,0,0,0,0"/>
                  </v:shape>
                  <v:shape id="Freeform 132" o:spid="_x0000_s1156" style="position:absolute;left:9144;top:260;width:20;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4isMMA&#10;AADcAAAADwAAAGRycy9kb3ducmV2LnhtbERPTWvCQBC9F/oflil4KTrRg7TRVdoSwd6s1YO3MTsm&#10;IdnZkN2a+O+7hYK3ebzPWa4H26grd75yomE6SUCx5M5UUmg4fG/GL6B8IDHUOGENN/awXj0+LCk1&#10;rpcvvu5DoWKI+JQ0lCG0KaLPS7bkJ65lidzFdZZChF2BpqM+htsGZ0kyR0uVxIaSWv4oOa/3P1ZD&#10;hrvsjM811qf+NMw/zTTbvR+1Hj0NbwtQgYdwF/+7tybOn73C3zPxA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4isMMAAADcAAAADwAAAAAAAAAAAAAAAACYAgAAZHJzL2Rv&#10;d25yZXYueG1sUEsFBgAAAAAEAAQA9QAAAIgDAAAAAA==&#10;" path="m5,7v,,-1,,-1,c1,7,1,7,1,7v,,,,,c1,7,,6,,6,,1,,1,,1,,1,1,,1,v,,,,,c4,,4,,4,v,,1,,1,c5,,5,1,5,1v,5,,5,,5c5,6,5,7,5,7xe" fillcolor="black" stroked="f">
                    <v:path arrowok="t" o:connecttype="custom" o:connectlocs="20,27;16,27;4,27;4,27;0,23;0,4;4,0;4,0;16,0;20,0;20,4;20,23;20,27" o:connectangles="0,0,0,0,0,0,0,0,0,0,0,0,0"/>
                  </v:shape>
                  <v:shape id="Freeform 133" o:spid="_x0000_s1157" style="position:absolute;left:9249;top:128;width:127;height:159;visibility:visible;mso-wrap-style:square;v-text-anchor:top" coordsize="3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JxFMUA&#10;AADcAAAADwAAAGRycy9kb3ducmV2LnhtbESPzW4CMQyE75V4h8hI3Eq2oJZquwEBEqKVeuHnAdyN&#10;90ckzmoTYHn7+lCpN1sznvlcrAbv1I362AY28DLNQBGXwbZcGzifds/voGJCtugCk4EHRVgtR08F&#10;5jbc+UC3Y6qVhHDM0UCTUpdrHcuGPMZp6IhFq0LvMcna19r2eJdw7/Qsy960x5alocGOtg2Vl+PV&#10;G2jXr+H7sujq2eZQZV/Ru/1P6YyZjIf1B6hEQ/o3/11/WsGfC748Ix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snEUxQAAANwAAAAPAAAAAAAAAAAAAAAAAJgCAABkcnMv&#10;ZG93bnJldi54bWxQSwUGAAAAAAQABAD1AAAAigMAAAAA&#10;" path="m33,41v,,-1,,-1,c29,41,29,41,29,41v,,,,,c28,41,28,40,28,40,28,7,28,7,28,7v,,,,,c28,7,28,7,28,7,20,24,20,24,20,24v,,-1,1,-1,1c19,25,18,25,18,25v-3,,-3,,-3,c14,25,14,25,14,25v-1,,-1,-1,-1,-1c5,7,5,7,5,7v,,,,,c5,7,4,7,4,7v,33,,33,,33c4,40,4,41,4,41v,,,,-1,c1,41,1,41,1,41,,41,,41,,41v,,,-1,,-1c,2,,2,,2,,1,,1,,1,,,1,,1,,5,,5,,5,v,,1,,1,c6,1,6,1,7,1v9,19,9,19,9,19c16,20,16,21,16,21v1,,1,-1,1,-1c26,1,26,1,26,1v,,1,,1,-1c27,,27,,28,v3,,3,,3,c32,,32,,33,1v,,,,,1c33,40,33,40,33,40v,,,1,,1xe" fillcolor="black" stroked="f">
                    <v:path arrowok="t" o:connecttype="custom" o:connectlocs="127,159;123,159;112,159;112,159;108,155;108,27;108,27;108,27;77,93;73,97;69,97;58,97;54,97;50,93;19,27;19,27;15,27;15,155;15,159;12,159;4,159;0,159;0,155;0,8;0,4;4,0;19,0;23,0;27,4;62,78;62,81;65,78;100,4;104,0;108,0;119,0;127,4;127,8;127,155;127,159" o:connectangles="0,0,0,0,0,0,0,0,0,0,0,0,0,0,0,0,0,0,0,0,0,0,0,0,0,0,0,0,0,0,0,0,0,0,0,0,0,0,0,0"/>
                  </v:shape>
                  <v:shape id="Freeform 134" o:spid="_x0000_s1158" style="position:absolute;left:9407;top:260;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G4a8MA&#10;AADcAAAADwAAAGRycy9kb3ducmV2LnhtbERPTUvDQBC9F/wPywheip1EoUjaTVCJUG+16qG3aXZM&#10;QrKzIbs26b93BcHbPN7nbIvZ9urMo2+daEhXCSiWyplWag0f7y+3D6B8IDHUO2ENF/ZQ5FeLLWXG&#10;TfLG50OoVQwRn5GGJoQhQ/RVw5b8yg0skftyo6UQ4VijGWmK4bbHuyRZo6VWYkNDAz83XHWHb6uh&#10;xH15wmWH3XE6zutXk5b7p0+tb67nxw2owHP4F/+5dybOv0/h95l4Ae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G4a8MAAADcAAAADwAAAAAAAAAAAAAAAACYAgAAZHJzL2Rv&#10;d25yZXYueG1sUEsFBgAAAAAEAAQA9QAAAIgDAAAAAA==&#10;" path="m4,7v,,,,,c1,7,1,7,1,7,1,7,,7,,7,,7,,6,,6,,1,,1,,1,,1,,,,,,,1,,1,,4,,4,,4,v,,,,,c5,,5,1,5,1v,5,,5,,5c5,6,5,7,4,7xe" fillcolor="black" stroked="f">
                    <v:path arrowok="t" o:connecttype="custom" o:connectlocs="15,27;15,27;4,27;0,27;0,23;0,4;0,0;4,0;15,0;15,0;19,4;19,23;15,27" o:connectangles="0,0,0,0,0,0,0,0,0,0,0,0,0"/>
                  </v:shape>
                  <v:shape id="Freeform 135" o:spid="_x0000_s1159" style="position:absolute;left:9504;top:128;width:96;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JxkcIA&#10;AADcAAAADwAAAGRycy9kb3ducmV2LnhtbERP32vCMBB+F/Y/hBvsTRMr6OhMi0wHwp6mUvZ4NLem&#10;2Fy6JtPuv1+EgW/38f28dTm6TlxoCK1nDfOZAkFce9Nyo+F0fJs+gwgR2WDnmTT8UoCyeJisMTf+&#10;yh90OcRGpBAOOWqwMfa5lKG25DDMfE+cuC8/OIwJDo00A15TuOtkptRSOmw5NVjs6dVSfT78OA1q&#10;V80Xqt7G0duVy7zcf1fvn1o/PY6bFxCRxngX/7v3Js1fZHB7Jl0g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snGRwgAAANwAAAAPAAAAAAAAAAAAAAAAAJgCAABkcnMvZG93&#10;bnJldi54bWxQSwUGAAAAAAQABAD1AAAAhwMAAAAA&#10;" path="m25,41v-1,,-1,,-1,c23,41,23,41,22,41v,,-1,,-2,c19,41,19,42,18,42v-1,,-2,,-3,c13,42,11,41,10,41,8,40,6,39,5,38,3,37,2,35,1,33,1,31,,28,,25,,17,,17,,17,,14,1,11,1,9,2,6,3,5,5,3,6,2,8,1,10,1,11,,13,,15,v1,,3,,5,c21,,23,1,24,1v1,,1,,1,c25,4,25,4,25,4v,,,1,,1c25,5,25,5,24,5v,,,,,c24,5,23,5,22,5v-1,,-1,,-2,c19,4,18,4,17,4v-1,,-1,,-2,c13,4,12,5,11,5,10,5,9,6,8,7,7,8,6,9,6,11,5,13,5,15,5,17v,8,,8,,8c5,27,5,29,6,30v,2,1,3,2,4c9,35,10,36,11,36v1,1,2,1,4,1c16,37,16,37,17,37v1,,2,,3,c21,37,21,37,22,37v1,,1,,2,c24,37,24,37,24,37v1,,1,,1,1c25,40,25,40,25,40v,,,,,1xe" fillcolor="black" stroked="f">
                    <v:path arrowok="t" o:connecttype="custom" o:connectlocs="96,159;92,159;84,159;77,159;69,163;58,163;38,159;19,147;4,128;0,97;0,66;4,35;19,12;38,4;58,0;77,0;92,4;96,4;96,16;96,19;92,19;92,19;84,19;77,19;65,16;58,16;42,19;31,27;23,43;19,66;19,97;23,116;31,132;42,140;58,144;65,144;77,144;84,144;92,144;92,144;96,147;96,155;96,159" o:connectangles="0,0,0,0,0,0,0,0,0,0,0,0,0,0,0,0,0,0,0,0,0,0,0,0,0,0,0,0,0,0,0,0,0,0,0,0,0,0,0,0,0,0,0"/>
                  </v:shape>
                  <v:shape id="Freeform 136" o:spid="_x0000_s1160" style="position:absolute;left:9619;top:167;width:85;height:124;visibility:visible;mso-wrap-style:square;v-text-anchor:top" coordsize="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5MhsIA&#10;AADcAAAADwAAAGRycy9kb3ducmV2LnhtbERPyWrDMBC9F/IPYgK9NXISMMWNEkJIiyGnKgs9DtbU&#10;NrVGxlJt5e+rQqG3ebx1NrtoOzHS4FvHCpaLDARx5UzLtYLL+fXpGYQPyAY7x6TgTh5229nDBgvj&#10;Jn6nUYdapBD2BSpoQugLKX3VkEW/cD1x4j7dYDEkONTSDDilcNvJVZbl0mLLqaHBng4NVV/62yp4&#10;+5C3Sjt9jiUeVu0xLnN9uir1OI/7FxCBYvgX/7lLk+av1/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DkyGwgAAANwAAAAPAAAAAAAAAAAAAAAAAJgCAABkcnMvZG93&#10;bnJldi54bWxQSwUGAAAAAAQABAD1AAAAhwMAAAAA&#10;" path="m22,30v,,,1,-1,1c21,31,21,31,21,31v-3,,-3,,-3,c18,31,18,31,17,31v,,,-1,,-1c17,29,17,29,17,29v-1,1,-3,1,-4,2c12,31,10,32,9,32,7,32,6,31,5,31,4,31,3,30,2,30,1,29,1,28,,27,,26,,24,,23,,22,,22,,22,,21,,19,,18,1,17,1,16,3,15v1,,2,-1,4,-1c8,13,10,13,13,13v4,,4,,4,c17,11,17,11,17,11v,-2,,-4,-1,-5c15,5,13,5,11,5,9,5,8,5,6,5,5,5,4,5,3,5,2,5,2,5,2,5v,,,,,c1,5,1,5,1,4,1,2,1,2,1,2,1,2,2,1,2,1v2,,3,,4,c8,1,9,,11,v4,,7,1,8,3c21,5,22,8,22,11r,19xm17,17v-4,,-4,,-4,c11,17,10,17,9,17v-1,,-2,,-3,1c6,18,5,19,5,19v,1,-1,2,-1,3c4,23,4,23,4,23v,2,1,3,2,4c7,27,8,28,10,28v1,,2,-1,3,-1c14,27,16,26,17,25r,-8xe" fillcolor="black" stroked="f">
                    <v:path arrowok="t" o:connecttype="custom" o:connectlocs="85,116;81,120;81,120;70,120;66,120;66,116;66,112;50,120;35,124;19,120;8,116;0,105;0,89;0,85;0,70;12,58;27,54;50,50;66,50;66,43;62,23;43,19;23,19;12,19;8,19;8,19;4,16;4,8;8,4;23,4;43,0;73,12;85,43;85,116;66,66;50,66;35,66;23,70;19,74;15,85;15,89;23,105;39,109;50,105;66,97;66,66" o:connectangles="0,0,0,0,0,0,0,0,0,0,0,0,0,0,0,0,0,0,0,0,0,0,0,0,0,0,0,0,0,0,0,0,0,0,0,0,0,0,0,0,0,0,0,0,0,0"/>
                    <o:lock v:ext="edit" verticies="t"/>
                  </v:shape>
                  <v:shape id="Freeform 137" o:spid="_x0000_s1161" style="position:absolute;left:9735;top:128;width:20;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ck+cEA&#10;AADcAAAADwAAAGRycy9kb3ducmV2LnhtbERP22oCMRB9L/gPYQp9q1mrtGU1ihQFBSlo+wHDZtyE&#10;biZLEt2tX28Ewbc5nOvMFr1rxJlCtJ4VjIYFCOLKa8u1gt+f9esniJiQNTaeScE/RVjMB08zLLXv&#10;eE/nQ6pFDuFYogKTUltKGStDDuPQt8SZO/rgMGUYaqkDdjncNfKtKN6lQ8u5wWBLX4aqv8PJKYiX&#10;U+gmtiNvVt8jud4FG7YfSr0898spiER9eojv7o3O88cTuD2TL5Dz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HJPnBAAAA3AAAAA8AAAAAAAAAAAAAAAAAmAIAAGRycy9kb3du&#10;cmV2LnhtbFBLBQYAAAAABAAEAPUAAACGAwAAAAA=&#10;" path="m4,41v,,,,,c1,41,1,41,1,41v,,-1,,-1,c,41,,40,,40,,1,,1,,1,,,,,,,,,1,,1,,4,,4,,4,v,,,,,c5,,5,,5,1v,39,,39,,39c5,40,5,41,4,41xe" fillcolor="black" stroked="f">
                    <v:path arrowok="t" o:connecttype="custom" o:connectlocs="16,159;16,159;4,159;0,159;0,155;0,4;0,0;4,0;16,0;16,0;20,4;20,155;16,159" o:connectangles="0,0,0,0,0,0,0,0,0,0,0,0,0"/>
                  </v:shape>
                  <v:shape id="Freeform 138" o:spid="_x0000_s1162" style="position:absolute;left:9785;top:128;width:20;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BYsEA&#10;AADcAAAADwAAAGRycy9kb3ducmV2LnhtbERP22oCMRB9F/yHMAXfNKutrWyNIlKhBRFq/YBhM92E&#10;biZLEt21X98UBN/mcK6zXPeuERcK0XpWMJ0UIIgrry3XCk5fu/ECREzIGhvPpOBKEdar4WCJpfYd&#10;f9LlmGqRQziWqMCk1JZSxsqQwzjxLXHmvn1wmDIMtdQBuxzuGjkrimfp0HJuMNjS1lD1czw7BfH3&#10;HLon25E3b4ep3O2DDR8vSo0e+s0riER9uotv7ned5z/O4f+ZfIF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LgWLBAAAA3AAAAA8AAAAAAAAAAAAAAAAAmAIAAGRycy9kb3du&#10;cmV2LnhtbFBLBQYAAAAABAAEAPUAAACGAwAAAAA=&#10;" path="m5,41v,,,,-1,c1,41,1,41,1,41v,,,,,c,41,,40,,40,,1,,1,,1,,,,,1,v,,,,,c4,,4,,4,,5,,5,,5,v,,,,,1c5,40,5,40,5,40v,,,1,,1xe" fillcolor="black" stroked="f">
                    <v:path arrowok="t" o:connecttype="custom" o:connectlocs="20,159;16,159;4,159;4,159;0,155;0,4;4,0;4,0;16,0;20,0;20,4;20,155;20,159" o:connectangles="0,0,0,0,0,0,0,0,0,0,0,0,0"/>
                  </v:shape>
                  <v:shape id="Freeform 139" o:spid="_x0000_s1163" style="position:absolute;left:9832;top:167;width:85;height:124;visibility:visible;mso-wrap-style:square;v-text-anchor:top" coordsize="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nvHsEA&#10;AADcAAAADwAAAGRycy9kb3ducmV2LnhtbERPS4vCMBC+C/6HMMLeNNWFIl2jLKIi7GnjA49DM9uW&#10;bSaliZr99xtB8DYf33MWq2hbcaPeN44VTCcZCOLSmYYrBcfDdjwH4QOywdYxKfgjD6vlcLDAwrg7&#10;f9NNh0qkEPYFKqhD6AopfVmTRT9xHXHiflxvMSTYV9L0eE/htpWzLMulxYZTQ40drWsqf/XVKthd&#10;5LnUTh/iHtezZhOnuf46KfU2ip8fIALF8BI/3XuT5r/n8HgmXS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57x7BAAAA3AAAAA8AAAAAAAAAAAAAAAAAmAIAAGRycy9kb3du&#10;cmV2LnhtbFBLBQYAAAAABAAEAPUAAACGAwAAAAA=&#10;" path="m22,30v,,,1,,1c22,31,22,31,21,31v-2,,-2,,-2,c18,31,18,31,18,31v,,,-1,,-1c18,29,18,29,18,29v-2,1,-3,1,-4,2c12,31,11,32,9,32,8,32,7,31,6,31,5,31,4,30,3,30,2,29,1,28,1,27,,26,,24,,23,,22,,22,,22,,21,,19,1,18v,-1,1,-2,2,-3c4,15,6,14,7,14v2,-1,4,-1,6,-1c18,13,18,13,18,13v,-2,,-2,,-2c18,9,17,7,16,6,15,5,14,5,12,5v-2,,-4,,-5,c6,5,4,5,3,5v,,,,,c3,5,2,5,2,5v,,,,,-1c2,2,2,2,2,2v,,,-1,1,-1c4,1,5,1,7,1,8,1,10,,12,v3,,6,1,8,3c22,5,22,8,22,11r,19xm18,17v-5,,-5,,-5,c12,17,10,17,9,17v-1,,-2,,-2,1c6,18,6,19,5,19v,1,,2,,3c5,23,5,23,5,23v,2,,3,1,4c7,27,9,28,10,28v1,,3,-1,4,-1c15,27,16,26,18,25r,-8xe" fillcolor="black" stroked="f">
                    <v:path arrowok="t" o:connecttype="custom" o:connectlocs="85,116;85,120;81,120;73,120;70,120;70,116;70,112;54,120;35,124;23,120;12,116;4,105;0,89;0,85;4,70;12,58;27,54;50,50;70,50;70,43;62,23;46,19;27,19;12,19;12,19;8,19;8,16;8,8;12,4;27,4;46,0;77,12;85,43;85,116;70,66;50,66;35,66;27,70;19,74;19,85;19,89;23,105;39,109;54,105;70,97;70,66" o:connectangles="0,0,0,0,0,0,0,0,0,0,0,0,0,0,0,0,0,0,0,0,0,0,0,0,0,0,0,0,0,0,0,0,0,0,0,0,0,0,0,0,0,0,0,0,0,0"/>
                    <o:lock v:ext="edit" verticies="t"/>
                  </v:shape>
                  <v:shape id="Freeform 140" o:spid="_x0000_s1164" style="position:absolute;left:9944;top:171;width:100;height:159;visibility:visible;mso-wrap-style:square;v-text-anchor:top" coordsize="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uILsIA&#10;AADcAAAADwAAAGRycy9kb3ducmV2LnhtbERP32vCMBB+F/Y/hBvsTVM30FFNyzYYDAVFHWO+Hc2t&#10;CWsupYla/3sjCL7dx/fz5mXvGnGkLljPCsajDARx5bXlWsH37nP4CiJEZI2NZ1JwpgBl8TCYY679&#10;iTd03MZapBAOOSowMba5lKEy5DCMfEucuD/fOYwJdrXUHZ5SuGvkc5ZNpEPLqcFgSx+Gqv/twSlY&#10;0FgeNhZ/971d/vB6Z2hl3pV6euzfZiAi9fEuvrm/dJr/MoXrM+kCW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K4guwgAAANwAAAAPAAAAAAAAAAAAAAAAAJgCAABkcnMvZG93&#10;bnJldi54bWxQSwUGAAAAAAQABAD1AAAAhwMAAAAA&#10;" path="m26,3v,,,,,c26,3,25,3,25,4v-2,,-2,,-2,c24,4,24,5,24,6v1,1,1,2,1,4c25,10,25,10,25,10v,3,-1,5,-3,7c20,19,17,20,13,20v-2,,-3,-1,-4,-1c8,19,7,19,6,18,5,19,5,19,5,20v,1,,1,,1c6,22,6,22,7,22v8,2,8,2,8,2c16,24,18,25,19,25v1,1,2,1,3,2c23,27,24,28,25,29v,1,,2,,3c25,33,25,33,25,33v,2,,4,-2,6c21,41,17,41,13,41,8,41,5,41,3,39,1,37,,35,,33,,32,,32,,32,,30,1,29,1,28,2,27,3,26,4,25v-1,,-1,,-1,c2,24,2,24,1,23v,-1,,-2,,-2c1,20,1,20,1,20v,,,-1,,-2c2,18,2,17,3,16,2,16,2,15,1,14,1,13,,11,,10v,,,,,c,8,1,7,1,6,1,5,2,4,3,3,4,2,5,1,7,1,8,,10,,13,,25,,25,,25,v,,,,1,c26,,26,1,26,1r,2xm21,32v,-1,-1,-2,-2,-2c18,29,16,29,14,28,8,26,8,26,8,26,7,27,6,28,6,29v-1,,-1,2,-1,3c5,33,5,33,5,33v,,,1,,2c6,35,6,36,7,36v,1,1,1,2,1c10,37,11,38,13,38v1,,3,-1,4,-1c18,37,19,37,19,36v1,,1,-1,1,-1c20,34,21,34,21,33r,-1xm20,10v,-1,,-2,,-3c20,7,19,6,19,5v-1,,-2,,-3,-1c15,4,14,4,13,4v-2,,-3,,-4,c8,5,7,5,7,6,6,6,6,7,6,7,5,8,5,9,5,10v,,,,,c5,11,5,11,6,12v,1,,1,1,2c7,14,8,15,9,15v1,1,2,1,4,1c14,16,15,16,16,15v1,,2,,3,-1c19,14,20,13,20,12v,,,-1,,-2xe" fillcolor="black" stroked="f">
                    <v:path arrowok="t" o:connecttype="custom" o:connectlocs="100,12;88,16;96,39;85,66;35,74;19,78;27,85;73,97;96,112;96,128;50,159;0,128;4,109;12,97;4,81;4,70;4,54;0,39;12,12;50,0;100,0;100,12;73,116;31,101;19,124;19,136;35,143;65,143;77,136;81,124;77,27;62,16;35,16;23,27;19,39;27,54;50,62;73,54;77,39" o:connectangles="0,0,0,0,0,0,0,0,0,0,0,0,0,0,0,0,0,0,0,0,0,0,0,0,0,0,0,0,0,0,0,0,0,0,0,0,0,0,0"/>
                    <o:lock v:ext="edit" verticies="t"/>
                  </v:shape>
                  <v:shape id="Freeform 141" o:spid="_x0000_s1165" style="position:absolute;left:10067;top:128;width:89;height:159;visibility:visible;mso-wrap-style:square;v-text-anchor:top" coordsize="2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FfPsQA&#10;AADcAAAADwAAAGRycy9kb3ducmV2LnhtbESPQWsCMRCF74X+hzCF3mrWVkrZGkWEFoVeXEvPw2bc&#10;jW4m6Sbq2l/vHITeZnhv3vtmOh98p07UJxfYwHhUgCKug3XcGPjefjy9gUoZ2WIXmAxcKMF8dn83&#10;xdKGM2/oVOVGSQinEg20OcdS61S35DGNQiQWbRd6j1nWvtG2x7OE+04/F8Wr9uhYGlqMtGypPlRH&#10;b+ArOh0P6Nef7of/fpfVZL8fB2MeH4bFO6hMQ/43365XVvBfhFaekQn0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RXz7EAAAA3AAAAA8AAAAAAAAAAAAAAAAAmAIAAGRycy9k&#10;b3ducmV2LnhtbFBLBQYAAAAABAAEAPUAAACJAwAAAAA=&#10;" path="m23,41v,,-1,,-1,c19,41,19,41,19,41v,,,,,c18,41,18,40,18,40v,-18,,-18,,-18c18,19,18,17,17,16,16,15,14,15,12,15v,,-1,,-1,c10,15,9,15,9,15v-1,,-2,,-2,1c6,16,5,16,5,16v,24,,24,,24c5,40,5,41,4,41v,,,,,c1,41,1,41,1,41v,,-1,,-1,c,41,,40,,40,,1,,1,,1,,1,,,,,,,1,,1,,4,,4,,4,v,,,,,c5,,5,1,5,1v,11,,11,,11c6,12,7,11,9,11v2,,3,-1,4,-1c15,10,16,11,17,11v1,1,2,1,3,2c21,14,22,15,22,17v1,1,1,3,1,5c23,40,23,40,23,40v,,,1,,1xe" fillcolor="black" stroked="f">
                    <v:path arrowok="t" o:connecttype="custom" o:connectlocs="89,159;85,159;74,159;74,159;70,155;70,85;66,62;46,58;43,58;35,58;27,62;19,62;19,155;15,159;15,159;4,159;0,159;0,155;0,4;0,0;4,0;15,0;15,0;19,4;19,47;35,43;50,39;66,43;77,50;85,66;89,85;89,155;89,159" o:connectangles="0,0,0,0,0,0,0,0,0,0,0,0,0,0,0,0,0,0,0,0,0,0,0,0,0,0,0,0,0,0,0,0,0"/>
                  </v:shape>
                  <v:shape id="Freeform 142" o:spid="_x0000_s1166" style="position:absolute;left:10179;top:167;width:89;height:124;visibility:visible;mso-wrap-style:square;v-text-anchor:top" coordsize="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Brk8MA&#10;AADcAAAADwAAAGRycy9kb3ducmV2LnhtbERPTWvCQBC9C/6HZYTedBNLi0ZXKcVSA160ingbsmMS&#10;3Z0N2a2m/74rFHqbx/uc+bKzRtyo9bVjBekoAUFcOF1zqWD/9TGcgPABWaNxTAp+yMNy0e/NMdPu&#10;zlu67UIpYgj7DBVUITSZlL6oyKIfuYY4cmfXWgwRtqXULd5juDVynCSv0mLNsaHCht4rKq67b6vg&#10;cFjnn0ezuryk441xeZqvaHJS6mnQvc1ABOrCv/jPvdZx/vMUHs/EC+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Brk8MAAADcAAAADwAAAAAAAAAAAAAAAACYAgAAZHJzL2Rv&#10;d25yZXYueG1sUEsFBgAAAAAEAAQA9QAAAIgDAAAAAA==&#10;" path="m23,30v,,,1,-1,1c22,31,22,31,22,31v-3,,-3,,-3,c19,31,19,31,18,31v,,,-1,,-1c18,29,18,29,18,29v-1,1,-3,1,-4,2c12,31,11,32,9,32,8,32,7,31,6,31,5,31,4,30,3,30,2,29,2,28,1,27,1,26,,24,,23,,22,,22,,22,,21,1,19,1,18,2,17,2,16,3,15v1,,3,-1,5,-1c9,13,11,13,14,13v4,,4,,4,c18,11,18,11,18,11,18,9,17,7,17,6,16,5,14,5,12,5v-2,,-3,,-5,c6,5,5,5,4,5,3,5,3,5,3,5v,,,,,c2,5,2,5,2,4,2,2,2,2,2,2,2,2,3,1,3,1v2,,3,,4,c8,1,10,,12,v4,,7,1,8,3c22,5,23,8,23,11r,19xm18,17v-4,,-4,,-4,c12,17,11,17,10,17v-1,,-2,,-3,1c6,18,6,19,6,19,5,20,5,21,5,22v,1,,1,,1c5,25,6,26,7,27v1,,2,1,3,1c12,28,13,27,14,27v1,,3,-1,4,-2l18,17xe" fillcolor="black" stroked="f">
                    <v:path arrowok="t" o:connecttype="custom" o:connectlocs="89,116;85,120;85,120;74,120;70,120;70,116;70,112;54,120;35,124;23,120;12,116;4,105;0,89;0,85;4,70;12,58;31,54;54,50;70,50;70,43;66,23;46,19;27,19;15,19;12,19;12,19;8,16;8,8;12,4;27,4;46,0;77,12;89,43;89,116;70,66;54,66;39,66;27,70;23,74;19,85;19,89;27,105;39,109;54,105;70,97;70,66" o:connectangles="0,0,0,0,0,0,0,0,0,0,0,0,0,0,0,0,0,0,0,0,0,0,0,0,0,0,0,0,0,0,0,0,0,0,0,0,0,0,0,0,0,0,0,0,0,0"/>
                    <o:lock v:ext="edit" verticies="t"/>
                  </v:shape>
                  <v:shape id="Freeform 143" o:spid="_x0000_s1167" style="position:absolute;left:10295;top:167;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3q2sMA&#10;AADcAAAADwAAAGRycy9kb3ducmV2LnhtbESPTUvDQBCG7wX/wzKCt3ZjIrXGbIoIQvHW+nkcsmMS&#10;zM6G7NjGf985CN5mmPfjmWo7h8EcaUp9ZAfXqwwMcRN9z62D15en5QZMEmSPQ2Ry8EsJtvXFosLS&#10;xxPv6XiQ1mgIpxIddCJjaW1qOgqYVnEk1ttXnAKKrlNr/YQnDQ+DzbNsbQP2rA0djvTYUfN9+Ana&#10;G3Zvcvf+nG/y4vZj+JSiWWeFc1eX88M9GKFZ/sV/7p1X/BvF12d0Alu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3q2sMAAADcAAAADwAAAAAAAAAAAAAAAACYAgAAZHJzL2Rv&#10;d25yZXYueG1sUEsFBgAAAAAEAAQA9QAAAIgDAAAAAA==&#10;" path="m23,31v,,,,-1,c20,31,20,31,20,31v-1,,-1,,-1,c19,31,19,30,19,30v,-18,,-18,,-18c19,11,19,9,18,9v,-1,,-2,-1,-3c17,6,16,5,15,5v-1,,-1,,-2,c11,5,10,5,9,5,8,6,6,6,5,7v,23,,23,,23c5,30,5,31,5,31v,,-1,,-1,c1,31,1,31,1,31v,,,,,c,31,,30,,30,,2,,2,,2,,2,,1,1,1v,,,,,c4,1,4,1,4,1v,,1,,1,c5,1,5,2,5,2v,1,,1,,1c7,2,8,2,9,1,11,1,12,,14,v3,,6,1,7,3c23,5,23,8,23,12v,18,,18,,18c23,30,23,31,23,31xe" fillcolor="black" stroked="f">
                    <v:path arrowok="t" o:connecttype="custom" o:connectlocs="89,120;85,120;77,120;74,120;74,116;74,46;70,35;66,23;58,19;50,19;35,19;19,27;19,116;19,120;15,120;4,120;4,120;0,116;0,8;4,4;4,4;15,4;19,4;19,8;19,12;35,4;54,0;81,12;89,46;89,116;89,120" o:connectangles="0,0,0,0,0,0,0,0,0,0,0,0,0,0,0,0,0,0,0,0,0,0,0,0,0,0,0,0,0,0,0"/>
                  </v:shape>
                  <v:shape id="Freeform 144" o:spid="_x0000_s1168" style="position:absolute;left:8832;top:384;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683sMA&#10;AADcAAAADwAAAGRycy9kb3ducmV2LnhtbERPTWvCQBC9F/wPyxS8FN1oi4TUjQSp4KFQavQ+ZqdJ&#10;muxsyG6T+O+7hYK3ebzP2e4m04qBeldbVrBaRiCIC6trLhWc88MiBuE8ssbWMim4kYNdOnvYYqLt&#10;yJ80nHwpQgi7BBVU3neJlK6oyKBb2o44cF+2N+gD7EupexxDuGnlOoo20mDNoaHCjvYVFc3pxyjQ&#10;F86nNsuzMYvfjx9P3811eH5Tav44Za8gPE3+Lv53H3WY/7KCv2fCB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683sMAAADcAAAADwAAAAAAAAAAAAAAAACYAgAAZHJzL2Rv&#10;d25yZXYueG1sUEsFBgAAAAAEAAQA9QAAAIgDAAAAAA==&#10;" path="m28,25v,3,,5,-1,7c26,35,25,36,23,38v-1,1,-3,2,-5,3c16,42,14,42,11,42v-1,,-2,,-3,c7,42,6,42,5,42v-1,,-1,,-2,c2,41,2,41,1,41,,41,,41,,40,,2,,2,,2,,1,,1,1,1,2,1,2,1,3,,4,,4,,5,,6,,7,,8,v1,,2,,3,c14,,16,,18,1v2,1,4,2,5,3c25,6,26,7,27,10v1,2,1,4,1,7l28,25xm23,17v,-2,,-4,-1,-6c21,9,21,8,20,7,19,6,17,5,16,5,14,5,13,4,11,4v-1,,-2,,-3,c7,4,6,4,5,5v,32,,32,,32c6,38,7,38,8,38v1,,2,,3,c13,38,14,37,16,37v1,,3,-1,4,-2c21,34,21,33,22,31v1,-2,1,-4,1,-6l23,17xe" fillcolor="black" stroked="f">
                    <v:path arrowok="t" o:connecttype="custom" o:connectlocs="108,97;104,124;89,147;69,159;42,163;31,163;19,163;12,163;4,159;0,155;0,8;4,4;12,0;19,0;31,0;42,0;69,4;89,16;104,39;108,66;108,97;89,66;85,43;77,27;62,19;42,16;31,16;19,19;19,144;31,147;42,147;62,144;77,136;85,120;89,97;89,66" o:connectangles="0,0,0,0,0,0,0,0,0,0,0,0,0,0,0,0,0,0,0,0,0,0,0,0,0,0,0,0,0,0,0,0,0,0,0,0"/>
                    <o:lock v:ext="edit" verticies="t"/>
                  </v:shape>
                  <v:shape id="Freeform 145" o:spid="_x0000_s1169" style="position:absolute;left:8967;top:427;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SmPcEA&#10;AADcAAAADwAAAGRycy9kb3ducmV2LnhtbERPS4vCMBC+C/sfwizsTVMfLFKNIgsLXha0iuexmTbF&#10;ZlKaWKu/3gjC3ubje85y3dtadNT6yrGC8SgBQZw7XXGp4Hj4Hc5B+ICssXZMCu7kYb36GCwx1e7G&#10;e+qyUIoYwj5FBSaEJpXS54Ys+pFriCNXuNZiiLAtpW7xFsNtLSdJ8i0tVhwbDDb0Yyi/ZFeroNvv&#10;zo2Wf9M8nIrMFMVhKmcPpb4++80CRKA+/Ivf7q2O82cTeD0TL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Epj3BAAAA3AAAAA8AAAAAAAAAAAAAAAAAmAIAAGRycy9kb3du&#10;cmV2LnhtbFBLBQYAAAAABAAEAPUAAACGAwAAAAA=&#10;" path="m12,4v-1,,-2,,-3,1c7,5,6,5,5,6v,23,,23,,23c5,30,5,30,4,30v,,,1,,1c1,31,1,31,1,31,1,31,,30,,30v,,,,,-1c,1,,1,,1,,1,,1,,,,,1,,1,,4,,4,,4,v,,,,,c4,1,5,1,5,1v,1,,1,,1c6,1,7,1,9,v1,,2,,3,c13,,14,,14,1v,2,,2,,2c14,4,13,4,12,4xe" fillcolor="black" stroked="f">
                    <v:path arrowok="t" o:connecttype="custom" o:connectlocs="46,15;35,19;19,23;19,112;15,116;15,120;4,120;0,116;0,112;0,4;0,0;4,0;15,0;15,0;19,4;19,8;35,0;46,0;54,4;54,12;46,15" o:connectangles="0,0,0,0,0,0,0,0,0,0,0,0,0,0,0,0,0,0,0,0,0"/>
                  </v:shape>
                  <v:shape id="Freeform 146" o:spid="_x0000_s1170" style="position:absolute;left:9071;top:384;width:46;height:198;visibility:visible;mso-wrap-style:square;v-text-anchor:top" coordsize="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XtKMMA&#10;AADcAAAADwAAAGRycy9kb3ducmV2LnhtbERP22rCQBB9L/gPywh9azZeCBpdxQvFYh+Klw8Ys2M2&#10;mJ0N2a2mf98VCn2bw7nOfNnZWtyp9ZVjBYMkBUFcOF1xqeB8en+bgPABWWPtmBT8kIflovcyx1y7&#10;Bx/ofgyliCHsc1RgQmhyKX1hyKJPXEMcuatrLYYI21LqFh8x3NZymKaZtFhxbDDY0MZQcTt+WwWX&#10;cbXdr3eHz2Z4uX3tbDbNzmaq1Gu/W81ABOrCv/jP/aHj/PEIns/EC+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XtKMMAAADcAAAADwAAAAAAAAAAAAAAAACYAgAAZHJzL2Rv&#10;d25yZXYueG1sUEsFBgAAAAAEAAQA9QAAAIgDAAAAAA==&#10;" path="m10,49c8,51,6,51,3,51v-1,,-1,,-2,c1,51,,51,,51v,,,,,-1c,48,,48,,48v,,,,,c,48,1,47,1,47v2,,2,,2,c4,47,5,47,6,47v,-1,1,-2,1,-3c7,2,7,2,7,2,7,1,7,1,7,1,7,1,7,,8,v3,,3,,3,c11,,11,1,11,1v,,1,,1,1c12,44,12,44,12,44v,2,-1,4,-2,5xe" fillcolor="black" stroked="f">
                    <v:path arrowok="t" o:connecttype="custom" o:connectlocs="38,190;12,198;4,198;0,198;0,194;0,186;0,186;4,182;12,182;23,182;27,171;27,8;27,4;31,0;42,0;42,4;46,8;46,171;38,190" o:connectangles="0,0,0,0,0,0,0,0,0,0,0,0,0,0,0,0,0,0,0"/>
                  </v:shape>
                  <v:shape id="Freeform 147" o:spid="_x0000_s1171" style="position:absolute;left:9144;top:516;width:20;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BojsMA&#10;AADcAAAADwAAAGRycy9kb3ducmV2LnhtbERPTWvCQBC9F/oflin0UnSiiJToKm2JUG9q24O3MTsm&#10;IdnZkN2a+O+7BcHbPN7nLNeDbdSFO1850TAZJ6BYcmcqKTR8f21Gr6B8IDHUOGENV/awXj0+LCk1&#10;rpc9Xw6hUDFEfEoayhDaFNHnJVvyY9eyRO7sOkshwq5A01Efw22D0ySZo6VKYkNJLX+UnNeHX6sh&#10;w112wpca62N/HOZbM8l27z9aPz8NbwtQgYdwF9/cnybOn83g/5l4Aa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BojsMAAADcAAAADwAAAAAAAAAAAAAAAACYAgAAZHJzL2Rv&#10;d25yZXYueG1sUEsFBgAAAAAEAAQA9QAAAIgDAAAAAA==&#10;" path="m5,7v,,-1,,-1,c1,7,1,7,1,7v,,,,,c1,7,,7,,6,,1,,1,,1,,1,1,1,1,v,,,,,c4,,4,,4,v,,1,,1,c5,1,5,1,5,1v,5,,5,,5c5,7,5,7,5,7xe" fillcolor="black" stroked="f">
                    <v:path arrowok="t" o:connecttype="custom" o:connectlocs="20,27;16,27;4,27;4,27;0,23;0,4;4,0;4,0;16,0;20,0;20,4;20,23;20,27" o:connectangles="0,0,0,0,0,0,0,0,0,0,0,0,0"/>
                  </v:shape>
                  <v:shape id="Freeform 148" o:spid="_x0000_s1172" style="position:absolute;left:9237;top:384;width:112;height:163;visibility:visible;mso-wrap-style:square;v-text-anchor:top" coordsize="2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KIV8QA&#10;AADcAAAADwAAAGRycy9kb3ducmV2LnhtbERPTWvCQBC9C/6HZYRexGwsKiV1FRFbevFgKoXcxuyY&#10;hGZnQ3ajqb/eFYTe5vE+Z7nuTS0u1LrKsoJpFIMgzq2uuFBw/P6YvIFwHlljbZkU/JGD9Wo4WGKi&#10;7ZUPdEl9IUIIuwQVlN43iZQuL8mgi2xDHLizbQ36ANtC6havIdzU8jWOF9JgxaGhxIa2JeW/aWcU&#10;ZKfDftdtxkx1t8tuafY5688/Sr2M+s07CE+9/xc/3V86zJ/N4fFMuE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CiFfEAAAA3AAAAA8AAAAAAAAAAAAAAAAAmAIAAGRycy9k&#10;b3ducmV2LnhtbFBLBQYAAAAABAAEAPUAAACJAwAAAAA=&#10;" path="m28,5c17,5,17,5,17,5v,35,,35,,35c17,41,17,41,17,41v,,-1,1,-1,1c13,42,13,42,13,42v,,,-1,-1,-1c12,41,12,41,12,40,12,5,12,5,12,5,1,5,1,5,1,5v,,,,,c,4,,4,,4,,1,,1,,1v,,,,1,c1,1,1,,1,,28,,28,,28,v1,,1,1,1,1c29,4,29,4,29,4v,,,1,-1,1xe" fillcolor="black" stroked="f">
                    <v:path arrowok="t" o:connecttype="custom" o:connectlocs="108,19;66,19;66,155;66,159;62,163;50,163;46,159;46,155;46,19;4,19;4,19;0,16;0,4;4,4;4,0;108,0;112,4;112,16;108,19" o:connectangles="0,0,0,0,0,0,0,0,0,0,0,0,0,0,0,0,0,0,0"/>
                  </v:shape>
                  <v:shape id="Freeform 149" o:spid="_x0000_s1173" style="position:absolute;left:9353;top:516;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5TYsMA&#10;AADcAAAADwAAAGRycy9kb3ducmV2LnhtbERPTUvDQBC9F/wPywheip1UJEjaTVBJQW+16qG3aXZM&#10;QrKzIbtt4r93BcHbPN7nbIvZ9urCo2+daFivElAslTOt1Bo+3ne3D6B8IDHUO2EN3+yhyK8WW8qM&#10;m+SNL4dQqxgiPiMNTQhDhuirhi35lRtYIvflRkshwrFGM9IUw22Pd0mSoqVWYkNDAz83XHWHs9VQ&#10;4r484bLD7jgd5/TVrMv906fWN9fz4wZU4Dn8i//cLybOv0/h95l4Ae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5TYsMAAADcAAAADwAAAAAAAAAAAAAAAACYAgAAZHJzL2Rv&#10;d25yZXYueG1sUEsFBgAAAAAEAAQA9QAAAIgDAAAAAA==&#10;" path="m5,7c4,7,4,7,4,7,1,7,1,7,1,7v,,,,,c,7,,7,,6,,1,,1,,1,,1,,1,1,v,,,,,c4,,4,,4,v,,,,1,c5,1,5,1,5,1v,5,,5,,5c5,7,5,7,5,7xe" fillcolor="black" stroked="f">
                    <v:path arrowok="t" o:connecttype="custom" o:connectlocs="19,27;15,27;4,27;4,27;0,23;0,4;4,0;4,0;15,0;19,0;19,4;19,23;19,27" o:connectangles="0,0,0,0,0,0,0,0,0,0,0,0,0"/>
                  </v:shape>
                  <v:shape id="Freeform 150" o:spid="_x0000_s1174" style="position:absolute;left:9453;top:384;width:105;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d6OsQA&#10;AADcAAAADwAAAGRycy9kb3ducmV2LnhtbESPQWvCQBCF74X+h2UKvTUbg9iSuoqoFaGnxngfsmMS&#10;zc6G7JrEf+8WBG8zvDfvezNfjqYRPXWutqxgEsUgiAuray4V5Iefjy8QziNrbCyTghs5WC5eX+aY&#10;ajvwH/WZL0UIYZeigsr7NpXSFRUZdJFtiYN2sp1BH9aulLrDIYSbRiZxPJMGaw6ECltaV1RcsqsJ&#10;kG2ymWbHvS3znT8W48qc3W+i1PvbuPoG4Wn0T/Pjeq9D/ekn/D8TJp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HejrEAAAA3AAAAA8AAAAAAAAAAAAAAAAAmAIAAGRycy9k&#10;b3ducmV2LnhtbFBLBQYAAAAABAAEAPUAAACJAwAAAAA=&#10;" path="m27,30v,3,,4,-1,6c25,37,24,39,23,40v-2,,-4,1,-6,1c15,42,13,42,11,42v-2,,-3,,-5,c5,42,3,42,2,41v,,-1,,-1,c1,41,,40,,39,,3,,3,,3,,1,1,1,2,1,3,,4,,6,v2,,3,,5,c13,,15,,17,1v2,,4,,5,1c24,3,25,4,26,6v1,1,1,3,1,5c27,12,27,12,27,12v,2,,3,-1,5c25,18,23,20,21,20v2,1,4,2,5,4c27,25,27,27,27,29r,1xm22,11v,-2,,-3,-1,-3c21,7,20,6,19,6,18,5,17,5,16,5,14,4,13,4,11,4v-1,,-2,,-3,c7,4,6,4,6,5v,13,,13,,13c14,18,14,18,14,18v2,,3,,4,c19,17,20,17,21,16v,,1,-1,1,-2c22,13,22,13,22,12r,-1xm22,29v,-1,,-2,,-2c22,26,21,25,21,24v-1,,-2,-1,-3,-1c17,22,16,22,14,22v-8,,-8,,-8,c6,37,6,37,6,37v1,,1,1,2,1c9,38,10,38,11,38v2,,4,,5,-1c17,37,18,37,19,36v1,,2,-1,3,-2c22,33,22,32,22,30r,-1xe" fillcolor="black" stroked="f">
                    <v:path arrowok="t" o:connecttype="custom" o:connectlocs="105,116;101,140;89,155;66,159;43,163;23,163;8,159;4,159;0,151;0,12;8,4;23,0;43,0;66,4;86,8;101,23;105,43;105,47;101,66;82,78;101,93;105,113;105,116;86,43;82,31;74,23;62,19;43,16;31,16;23,19;23,70;54,70;70,70;82,62;86,54;86,47;86,43;86,113;86,105;82,93;70,89;54,85;23,85;23,144;31,147;43,147;62,144;74,140;86,132;86,116;86,113" o:connectangles="0,0,0,0,0,0,0,0,0,0,0,0,0,0,0,0,0,0,0,0,0,0,0,0,0,0,0,0,0,0,0,0,0,0,0,0,0,0,0,0,0,0,0,0,0,0,0,0,0,0,0"/>
                    <o:lock v:ext="edit" verticies="t"/>
                  </v:shape>
                  <v:shape id="Freeform 151" o:spid="_x0000_s1175" style="position:absolute;left:9581;top:427;width:92;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Iu8UA&#10;AADcAAAADwAAAGRycy9kb3ducmV2LnhtbESPT2vCQBDF7wW/wzKCt7pRRGrqKiIIgqU0/ul5yE6z&#10;odnZkF017ad3DoXeZnhv3vvNct37Rt2oi3VgA5NxBoq4DLbmysD5tHt+ARUTssUmMBn4oQjr1eBp&#10;ibkNdy7odkyVkhCOORpwKbW51rF05DGOQ0ss2lfoPCZZu0rbDu8S7hs9zbK59lizNDhsaeuo/D5e&#10;vYGwq3hSvBWXadq4w3v/efpYLH6NGQ37zSuoRH36N/9d763gz4RWnpEJ9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8i7xQAAANwAAAAPAAAAAAAAAAAAAAAAAJgCAABkcnMv&#10;ZG93bnJldi54bWxQSwUGAAAAAAQABAD1AAAAigMAAAAA&#10;" path="m24,16v,,,1,-1,1c5,17,5,17,5,17v,1,,1,,1c5,21,5,23,7,25v1,1,3,2,5,2c14,27,16,27,18,26v1,,3,,4,c23,26,23,26,23,26v,,,,,c23,26,23,27,23,27v,2,,2,,2c23,29,23,29,23,30v,,,,-1,c21,30,19,30,18,31v-2,,-4,,-6,c11,31,9,31,8,30,6,30,5,29,4,28,3,27,2,26,1,24,,22,,20,,18,,13,,13,,13,,9,1,6,3,3,5,1,8,,12,v2,,4,,5,1c19,1,20,2,21,3v1,1,2,3,3,4c24,9,24,11,24,13r,3xm19,13v,-3,,-6,-1,-7c16,5,15,4,12,4,10,4,8,5,7,6,5,8,5,10,5,13v,,,,,c19,13,19,13,19,13xe" fillcolor="black" stroked="f">
                    <v:path arrowok="t" o:connecttype="custom" o:connectlocs="92,62;88,66;19,66;19,70;27,97;46,105;69,101;84,101;88,101;88,101;88,105;88,112;88,116;84,116;69,120;46,120;31,116;15,108;4,93;0,70;0,50;12,12;46,0;65,4;81,12;92,27;92,50;92,62;73,50;69,23;46,15;27,23;19,50;19,50;73,50" o:connectangles="0,0,0,0,0,0,0,0,0,0,0,0,0,0,0,0,0,0,0,0,0,0,0,0,0,0,0,0,0,0,0,0,0,0,0"/>
                    <o:lock v:ext="edit" verticies="t"/>
                  </v:shape>
                  <v:shape id="Freeform 152" o:spid="_x0000_s1176" style="position:absolute;left:9700;top:427;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DR8UA&#10;AADcAAAADwAAAGRycy9kb3ducmV2LnhtbESPS2vDQAyE74X+h0WB3pJ17JKHk00ohULILa82R+FV&#10;bVOv1njVxPn33UCgN4kZzTdarnvXqAt1ofZsYDxKQBEX3tZcGjgePoYzUEGQLTaeycCNAqxXz09L&#10;zK2/8o4ueylVDOGQo4FKpM21DkVFDsPIt8RR+/adQ4lrV2rb4TWGu0anSTLRDmuOhApbeq+o+Nn/&#10;ush1m5PMP7fpLM2mX81ZsmKSZMa8DPq3BSihXv7Nj+uNjfVf53B/Jk6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0NHxQAAANwAAAAPAAAAAAAAAAAAAAAAAJgCAABkcnMv&#10;ZG93bnJldi54bWxQSwUGAAAAAAQABAD1AAAAigMAAAAA&#10;" path="m23,30v,,-1,1,-1,1c19,31,19,31,19,31v,,,-1,,-1c18,30,18,30,18,29v,-18,,-18,,-18c18,10,18,9,18,8,18,7,17,6,17,6,16,5,16,5,15,4v-1,,-2,,-3,c11,4,10,4,9,5,7,5,6,6,5,6v,23,,23,,23c5,30,5,30,5,30v-1,,-1,1,-1,1c1,31,1,31,1,31v,,,-1,-1,-1c,30,,30,,29,,1,,1,,1,,1,,1,,,1,,1,,1,,4,,4,,4,v,,,,1,c5,1,5,1,5,1v,1,,1,,1c6,1,8,1,9,v1,,3,,5,c17,,19,1,21,3v1,2,2,5,2,8c23,29,23,29,23,29v,1,,1,,1xe" fillcolor="black" stroked="f">
                    <v:path arrowok="t" o:connecttype="custom" o:connectlocs="89,116;85,120;74,120;74,116;70,112;70,43;70,31;66,23;58,15;46,15;35,19;19,23;19,112;19,116;15,120;4,120;0,116;0,112;0,4;0,0;4,0;15,0;19,0;19,4;19,8;35,0;54,0;81,12;89,43;89,112;89,116" o:connectangles="0,0,0,0,0,0,0,0,0,0,0,0,0,0,0,0,0,0,0,0,0,0,0,0,0,0,0,0,0,0,0"/>
                  </v:shape>
                  <v:shape id="Freeform 153" o:spid="_x0000_s1177" style="position:absolute;left:9805;top:399;width:73;height:148;visibility:visible;mso-wrap-style:square;v-text-anchor:top" coordsize="1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JUq8UA&#10;AADcAAAADwAAAGRycy9kb3ducmV2LnhtbESPQWvCQBCF7wX/wzIFb3XTgiWmbqQKFbWnWi/ehuyY&#10;hGRnQ3bV6K/vHITeZnhv3vtmvhhcqy7Uh9qzgddJAoq48Lbm0sDh9+slBRUissXWMxm4UYBFPnqa&#10;Y2b9lX/oso+lkhAOGRqoYuwyrUNRkcMw8R2xaCffO4yy9qW2PV4l3LX6LUnetcOapaHCjlYVFc3+&#10;7Azslsd72txOM72dDeuQYvF9XwZjxs/D5weoSEP8Nz+uN1bwp4Ivz8gEO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0lSrxQAAANwAAAAPAAAAAAAAAAAAAAAAAJgCAABkcnMv&#10;ZG93bnJldi54bWxQSwUGAAAAAAQABAD1AAAAigMAAAAA&#10;" path="m18,38v-1,,-1,,-2,c15,38,15,38,14,38v-1,,-2,,-3,c10,37,9,37,9,36,8,36,7,35,7,34v,-1,,-2,,-3c7,11,7,11,7,11v-6,,-6,,-6,c1,11,,10,,10,,8,,8,,8,,7,1,7,1,7v6,,6,,6,c7,2,7,2,7,2,7,1,7,1,8,1,11,,11,,11,v,,,,,c11,,11,,11,v,1,1,1,1,1c12,7,12,7,12,7v6,,6,,6,c18,7,18,7,18,7v1,1,1,1,1,1c19,10,19,10,19,10v,,,1,-1,1c18,11,18,11,18,11v-6,,-6,,-6,c12,30,12,30,12,30v,2,,3,,3c13,34,13,34,15,34v3,,3,,3,c18,34,19,34,19,35v,2,,2,,2c19,37,18,38,18,38xe" fillcolor="black" stroked="f">
                    <v:path arrowok="t" o:connecttype="custom" o:connectlocs="69,148;61,148;54,148;42,148;35,140;27,132;27,121;27,43;4,43;0,39;0,31;4,27;27,27;27,8;31,4;42,0;42,0;42,0;46,4;46,27;69,27;69,27;73,31;73,39;69,43;69,43;46,43;46,117;46,129;58,132;69,132;73,136;73,144;69,148" o:connectangles="0,0,0,0,0,0,0,0,0,0,0,0,0,0,0,0,0,0,0,0,0,0,0,0,0,0,0,0,0,0,0,0,0,0"/>
                  </v:shape>
                  <v:shape id="Freeform 154" o:spid="_x0000_s1178" style="position:absolute;left:9897;top:384;width:20;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YUHcIA&#10;AADcAAAADwAAAGRycy9kb3ducmV2LnhtbERPTWvCQBC9F/wPywi91Y0FbY2uEoRaoZdWvXgbsmMS&#10;zc6G7Gjiv3cLhd7m8T5nsepdrW7UhsqzgfEoAUWce1txYeCw/3h5BxUE2WLtmQzcKcBqOXhaYGp9&#10;xz9020mhYgiHFA2UIk2qdchLchhGviGO3Mm3DiXCttC2xS6Gu1q/JslUO6w4NpTY0Lqk/LK7OgOf&#10;0sjsmm162b4dz/Wsy4rp17cxz8M+m4MS6uVf/Ofe2jh/MobfZ+IFe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5hQdwgAAANwAAAAPAAAAAAAAAAAAAAAAAJgCAABkcnMvZG93&#10;bnJldi54bWxQSwUGAAAAAAQABAD1AAAAhwMAAAAA&#10;" path="m5,41v,,,1,-1,1c1,42,1,42,1,42v,,,-1,,-1c1,41,,41,,40,,1,,1,,1,,1,1,,1,v,,,,,c4,,4,,4,,5,,5,,5,v,,,1,,1c5,40,5,40,5,40v,1,,1,,1xe" fillcolor="black" stroked="f">
                    <v:path arrowok="t" o:connecttype="custom" o:connectlocs="20,159;16,163;4,163;4,159;0,155;0,4;4,0;4,0;16,0;20,0;20,4;20,155;20,159" o:connectangles="0,0,0,0,0,0,0,0,0,0,0,0,0"/>
                  </v:shape>
                  <v:shape id="Freeform 155" o:spid="_x0000_s1179" style="position:absolute;left:9944;top:427;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W27sMA&#10;AADcAAAADwAAAGRycy9kb3ducmV2LnhtbERPS2vCQBC+F/wPyxS81U0DPhJdxQdiLwpNS/E4zU6T&#10;YHY2ZFeN/74rCN7m43vObNGZWlyodZVlBe+DCARxbnXFhYLvr+3bBITzyBpry6TgRg4W897LDFNt&#10;r/xJl8wXIoSwS1FB6X2TSunykgy6gW2IA/dnW4M+wLaQusVrCDe1jKNoJA1WHBpKbGhdUn7KzkbB&#10;YbyLdzhZbY7SeP1T7ZPfLEuU6r92yykIT51/ih/uDx3mD2O4PxMu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W27sMAAADcAAAADwAAAAAAAAAAAAAAAACYAgAAZHJzL2Rv&#10;d25yZXYueG1sUEsFBgAAAAAEAAQA9QAAAIgDAAAAAA==&#10;" path="m25,16v,,-1,1,-1,1c5,17,5,17,5,17v,1,,1,,1c5,21,6,23,7,25v1,1,3,2,6,2c15,27,16,27,18,26v2,,3,,5,c23,26,23,26,23,26v,,,,1,c24,26,24,27,24,27v,2,,2,,2c24,29,24,29,24,30v,,-1,,-1,c21,30,20,30,18,31v-1,,-3,,-5,c11,31,10,31,8,30,7,30,5,29,4,28,3,27,2,26,1,24,1,22,,20,,18,,13,,13,,13,,9,1,6,4,3,6,1,9,,13,v2,,3,,5,1c19,1,21,2,22,3v1,1,1,3,2,4c24,9,25,11,25,13r,3xm20,13c20,10,19,7,18,6,17,5,15,4,13,4,10,4,8,5,7,6,6,8,5,10,5,13v,,,,,c20,13,20,13,20,13xe" fillcolor="black" stroked="f">
                    <v:path arrowok="t" o:connecttype="custom" o:connectlocs="96,62;92,66;19,66;19,70;27,97;50,105;69,101;88,101;88,101;92,101;92,105;92,112;92,116;88,116;69,120;50,120;31,116;15,108;4,93;0,70;0,50;15,12;50,0;69,4;84,12;92,27;96,50;96,62;77,50;69,23;50,15;27,23;19,50;19,50;77,50" o:connectangles="0,0,0,0,0,0,0,0,0,0,0,0,0,0,0,0,0,0,0,0,0,0,0,0,0,0,0,0,0,0,0,0,0,0,0"/>
                    <o:lock v:ext="edit" verticies="t"/>
                  </v:shape>
                  <v:shape id="Freeform 156" o:spid="_x0000_s1180" style="position:absolute;left:10056;top:427;width:96;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oZLsQA&#10;AADcAAAADwAAAGRycy9kb3ducmV2LnhtbERPO2/CMBDeK/U/WFeJBYETaAtKMajipQ5dgCxsp/hI&#10;0sbnyDYQ/j2uhNTtPn3Pmy0604gLOV9bVpAOExDEhdU1lwryw2YwBeEDssbGMim4kYfF/Plphpm2&#10;V97RZR9KEUPYZ6igCqHNpPRFRQb90LbEkTtZZzBE6EqpHV5juGnkKEnepcGaY0OFLS0rKn73Z6PA&#10;2e1klR5fd+t1v8wn0k1/0vxbqd5L9/kBIlAX/sUP95eO89/G8PdMvE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aGS7EAAAA3AAAAA8AAAAAAAAAAAAAAAAAmAIAAGRycy9k&#10;b3ducmV2LnhtbFBLBQYAAAAABAAEAPUAAACJAwAAAAA=&#10;" path="m25,1v,,,,,c16,33,16,33,16,33v-1,2,-1,3,-2,4c14,38,13,39,12,40v,,-1,1,-2,1c9,41,7,41,6,41v-1,,-2,,-3,c2,41,2,41,1,41v,,-1,,-1,c,41,,40,,40,,38,,38,,38,,37,,37,1,37v,,,,,c2,37,3,37,4,37v1,,1,,2,c7,37,7,37,8,37v1,,1,,2,c10,36,10,36,11,35v,,,-1,,-2c12,31,12,31,12,31v-1,,-1,,-1,c11,31,10,30,10,30v,,-1,,-1,c9,30,8,29,8,29,8,28,7,28,7,27,,1,,1,,1v,,,,,c,,,,1,,4,,4,,4,v,,,,,c5,1,5,1,5,1v6,24,6,24,6,24c11,26,12,26,12,26v,,,,,c13,26,13,26,13,26,20,1,20,1,20,1v,,,,,-1c20,,21,,21,v3,,3,,3,c25,,25,,25,1xe" fillcolor="black" stroked="f">
                    <v:path arrowok="t" o:connecttype="custom" o:connectlocs="96,4;96,4;61,128;54,143;46,155;38,159;23,159;12,159;4,159;0,159;0,155;0,147;4,143;4,143;15,143;23,143;31,143;38,143;42,136;42,128;46,120;42,120;38,116;35,116;31,112;27,105;0,4;0,4;4,0;15,0;15,0;19,4;42,97;46,101;46,101;50,101;77,4;77,0;81,0;92,0;96,4" o:connectangles="0,0,0,0,0,0,0,0,0,0,0,0,0,0,0,0,0,0,0,0,0,0,0,0,0,0,0,0,0,0,0,0,0,0,0,0,0,0,0,0,0"/>
                  </v:shape>
                  <v:shape id="Freeform 157" o:spid="_x0000_s1181" style="position:absolute;left:8832;top:640;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Jm8MA&#10;AADcAAAADwAAAGRycy9kb3ducmV2LnhtbERPTWvCQBC9F/wPywheRDe2VSS6SpAWPBSKRu9jdpqk&#10;ZmdDdk3iv3cLQm/zeJ+z3vamEi01rrSsYDaNQBBnVpecKziln5MlCOeRNVaWScGdHGw3g5c1xtp2&#10;fKD26HMRQtjFqKDwvo6ldFlBBt3U1sSB+7GNQR9gk0vdYBfCTSVfo2ghDZYcGgqsaVdQdj3ejAJ9&#10;5rSvkjTpkuXX/nv8e720bx9KjYZ9sgLhqff/4qd7r8P8+Tv8PRMu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CJm8MAAADcAAAADwAAAAAAAAAAAAAAAACYAgAAZHJzL2Rv&#10;d25yZXYueG1sUEsFBgAAAAAEAAQA9QAAAIgDAAAAAA==&#10;" path="m28,25v,3,,6,-1,8c26,35,25,37,23,38v-1,1,-3,2,-5,3c16,42,14,42,11,42v-1,,-2,,-3,c7,42,6,42,5,42v-1,,-1,,-2,c2,42,2,42,1,42,,42,,41,,40,,2,,2,,2,,1,,1,1,1v1,,1,,2,c4,1,4,1,5,1,6,1,7,,8,v1,,2,,3,c14,,16,1,18,1v2,1,4,2,5,3c25,6,26,8,27,10v1,2,1,5,1,8l28,25xm23,18v,-3,,-5,-1,-7c21,10,21,8,20,7,19,6,17,6,16,5v-2,,-3,,-5,c10,5,9,5,8,5,7,5,6,5,5,5v,33,,33,,33c6,38,7,38,8,38v1,,2,,3,c13,38,14,38,16,37v1,,3,-1,4,-2c21,34,21,33,22,31v1,-1,1,-4,1,-6l23,18xe" fillcolor="black" stroked="f">
                    <v:path arrowok="t" o:connecttype="custom" o:connectlocs="108,97;104,128;89,147;69,159;42,163;31,163;19,163;12,163;4,163;0,155;0,8;4,4;12,4;19,4;31,0;42,0;69,4;89,16;104,39;108,70;108,97;89,70;85,43;77,27;62,19;42,19;31,19;19,19;19,147;31,147;42,147;62,144;77,136;85,120;89,97;89,70" o:connectangles="0,0,0,0,0,0,0,0,0,0,0,0,0,0,0,0,0,0,0,0,0,0,0,0,0,0,0,0,0,0,0,0,0,0,0,0"/>
                    <o:lock v:ext="edit" verticies="t"/>
                  </v:shape>
                  <v:shape id="Freeform 158" o:spid="_x0000_s1182" style="position:absolute;left:8967;top:682;width:54;height:121;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SolMIA&#10;AADcAAAADwAAAGRycy9kb3ducmV2LnhtbERPTWvCQBC9C/0PyxS86aa1SoluQikUeiloIj2P2Uk2&#10;NDsbstsY++vdguBtHu9zdvlkOzHS4FvHCp6WCQjiyumWGwXH8mPxCsIHZI2dY1JwIQ959jDbYard&#10;mQ80FqERMYR9igpMCH0qpa8MWfRL1xNHrnaDxRDh0Eg94DmG204+J8lGWmw5Nhjs6d1Q9VP8WgXj&#10;YX/qtfxaVeG7Lkxdlyv58qfU/HF624IINIW7+Ob+1HH+eg3/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tKiUwgAAANwAAAAPAAAAAAAAAAAAAAAAAJgCAABkcnMvZG93&#10;bnJldi54bWxQSwUGAAAAAAQABAD1AAAAhwMAAAAA&#10;" path="m12,4v-1,,-2,,-3,1c7,5,6,6,5,7v,23,,23,,23c5,30,5,30,4,30v,1,,1,,1c1,31,1,31,1,31v,,-1,,-1,-1c,30,,30,,30,,2,,2,,2,,1,,1,,1,,1,1,,1,,4,,4,,4,v,,,1,,1c4,1,5,1,5,2v,1,,1,,1c6,2,7,1,9,1,10,,11,,12,v1,,2,,2,1c14,3,14,3,14,3v,1,-1,1,-2,1xe" fillcolor="black" stroked="f">
                    <v:path arrowok="t" o:connecttype="custom" o:connectlocs="46,16;35,20;19,27;19,117;15,117;15,121;4,121;0,117;0,117;0,8;0,4;4,0;15,0;15,4;19,8;19,12;35,4;46,0;54,4;54,12;46,16" o:connectangles="0,0,0,0,0,0,0,0,0,0,0,0,0,0,0,0,0,0,0,0,0"/>
                  </v:shape>
                  <v:shape id="Freeform 159" o:spid="_x0000_s1183" style="position:absolute;left:9094;top:640;width:89;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4RcIA&#10;AADcAAAADwAAAGRycy9kb3ducmV2LnhtbERPS4vCMBC+L/gfwgje1tQFZalG8cGCCHuwingcmrGt&#10;bSa1ibX7740g7G0+vufMFp2pREuNKywrGA0jEMSp1QVnCo6Hn89vEM4ja6wsk4I/crCY9z5mGGv7&#10;4D21ic9ECGEXo4Lc+zqW0qU5GXRDWxMH7mIbgz7AJpO6wUcIN5X8iqKJNFhwaMixpnVOaZncjYJx&#10;ksjN773c3S7nVetO6x2X15tSg363nILw1Pl/8du91WH+eAKvZ8IF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rhFwgAAANwAAAAPAAAAAAAAAAAAAAAAAJgCAABkcnMvZG93&#10;bnJldi54bWxQSwUGAAAAAAQABAD1AAAAhwMAAAAA&#10;" path="m23,42v,,,,,c22,42,21,42,20,42v,,-1,,-2,c17,42,16,42,15,42v-2,,-2,,-3,c8,42,5,41,3,40,1,38,,36,,32,,11,,11,,11,,7,1,4,3,3,5,1,8,,12,v1,,1,,2,c15,,16,,17,v1,,2,1,3,1c21,1,22,1,23,1v,,,,,c23,1,23,1,23,1v,3,,3,,3c23,5,23,5,22,5,12,5,12,5,12,5v-2,,-3,,-4,c7,5,7,6,6,6,6,7,5,7,5,8v,1,,2,,3c5,18,5,18,5,18v17,,17,,17,c22,18,23,18,23,19v,,,,,c23,21,23,21,23,21v,1,,1,,1c23,22,22,23,22,23,5,23,5,23,5,23v,9,,9,,9c5,33,5,34,5,35v,,1,1,1,1c7,37,7,37,8,37v1,1,2,1,4,1c22,38,22,38,22,38v1,,1,,1,c23,41,23,41,23,41v,,,,,1xe" fillcolor="black" stroked="f">
                    <v:path arrowok="t" o:connecttype="custom" o:connectlocs="89,163;89,163;77,163;70,163;58,163;46,163;12,155;0,124;0,43;12,12;46,0;54,0;66,0;77,4;89,4;89,4;89,4;89,16;85,19;46,19;31,19;23,23;19,31;19,43;19,70;85,70;89,74;89,74;89,82;89,85;85,89;19,89;19,124;19,136;23,140;31,144;46,147;85,147;89,147;89,159;89,163" o:connectangles="0,0,0,0,0,0,0,0,0,0,0,0,0,0,0,0,0,0,0,0,0,0,0,0,0,0,0,0,0,0,0,0,0,0,0,0,0,0,0,0,0"/>
                  </v:shape>
                  <v:shape id="Freeform 160" o:spid="_x0000_s1184" style="position:absolute;left:9210;top:772;width:15;height:31;visibility:visible;mso-wrap-style:square;v-text-anchor:top" coordsize="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6fIsAA&#10;AADcAAAADwAAAGRycy9kb3ducmV2LnhtbERPTWsCMRC9F/ofwgi91azSWlmNUoWCx+5uvQ/JuIlu&#10;Jssm1fXfN4VCb/N4n7Pejr4TVxqiC6xgNi1AEOtgHLcKvpqP5yWImJANdoFJwZ0ibDePD2ssTbhx&#10;Rdc6tSKHcCxRgU2pL6WM2pLHOA09ceZOYfCYMhxaaQa85XDfyXlRLKRHx7nBYk97S/pSf3sFO9fU&#10;y70+ysVR19idK/v54iqlnibj+wpEojH9i//cB5Pnv77B7zP5Arn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6fIsAAAADcAAAADwAAAAAAAAAAAAAAAACYAgAAZHJzL2Rvd25y&#10;ZXYueG1sUEsFBgAAAAAEAAQA9QAAAIUDAAAAAA==&#10;" path="m4,7v,1,,1,-1,1c1,8,1,8,1,8,,8,,8,,7v,,,,,c,1,,1,,1v,,,,,c,1,,,1,,3,,3,,3,,4,,4,1,4,1v,,,,,c4,7,4,7,4,7v,,,,,xe" fillcolor="black" stroked="f">
                    <v:path arrowok="t" o:connecttype="custom" o:connectlocs="15,27;11,31;4,31;0,27;0,27;0,4;0,4;4,0;11,0;15,4;15,4;15,27;15,27" o:connectangles="0,0,0,0,0,0,0,0,0,0,0,0,0"/>
                  </v:shape>
                  <v:shape id="Freeform 161" o:spid="_x0000_s1185" style="position:absolute;left:9299;top:640;width:123;height:163;visibility:visible;mso-wrap-style:square;v-text-anchor:top" coordsize="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3JusMA&#10;AADcAAAADwAAAGRycy9kb3ducmV2LnhtbESPQW/CMAyF75P2HyJP2m2km8YEhYC2ISS4rWw/wGq8&#10;pFvjVE2g5d/jAxI3W+/5vc/L9RhadaI+NZENPE8KUMR1tA07Az/f26cZqJSRLbaRycCZEqxX93dL&#10;LG0cuKLTITslIZxKNOBz7kqtU+0pYJrEjli039gHzLL2TtseBwkPrX4pijcdsGFp8NjRp6f6/3AM&#10;Bl7dUFm3idbP/75m+4/dGSvbGPP4ML4vQGUa8818vd5ZwZ8KrTwjE+j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3JusMAAADcAAAADwAAAAAAAAAAAAAAAACYAgAAZHJzL2Rv&#10;d25yZXYueG1sUEsFBgAAAAAEAAQA9QAAAIgDAAAAAA==&#10;" path="m32,41v,,,1,-1,1c28,42,28,42,28,42v-1,,-1,,-1,c27,41,27,41,27,41,23,28,23,28,23,28,9,28,9,28,9,28,5,41,5,41,5,41v,,,,,1c5,42,5,42,4,42v-3,,-3,,-3,c,42,,41,,41v,,,,,c10,5,10,5,10,5,11,4,11,3,11,2v1,,1,,2,-1c13,1,14,1,14,1,15,,16,,16,v1,,1,,2,1c18,1,19,1,19,1v1,,1,1,2,1c21,3,21,4,22,5,32,41,32,41,32,41v,,,,,xm17,6v,-1,,-1,-1,-1c16,5,15,5,15,6,10,24,10,24,10,24v12,,12,,12,l17,6xe" fillcolor="black" stroked="f">
                    <v:path arrowok="t" o:connecttype="custom" o:connectlocs="123,159;119,163;108,163;104,163;104,159;88,109;35,109;19,159;19,163;15,163;4,163;0,159;0,159;38,19;42,8;50,4;54,4;62,0;69,4;73,4;81,8;85,19;123,159;123,159;65,23;62,19;58,23;38,93;85,93;65,23" o:connectangles="0,0,0,0,0,0,0,0,0,0,0,0,0,0,0,0,0,0,0,0,0,0,0,0,0,0,0,0,0,0"/>
                    <o:lock v:ext="edit" verticies="t"/>
                  </v:shape>
                  <v:shape id="Freeform 162" o:spid="_x0000_s1186" style="position:absolute;left:9442;top:772;width:19;height:31;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BL6sIA&#10;AADcAAAADwAAAGRycy9kb3ducmV2LnhtbERP24rCMBB9F/Yfwgi+yJoqKGvXKIugCIKi3Q8YmrGt&#10;NpOSRK1+vVlY8G0O5zqzRWtqcSPnK8sKhoMEBHFudcWFgt9s9fkFwgdkjbVlUvAgD4v5R2eGqbZ3&#10;PtDtGAoRQ9inqKAMoUml9HlJBv3ANsSRO1lnMEToCqkd3mO4qeUoSSbSYMWxocSGliXll+PVKHhu&#10;D5mdZuF02Znl+erketffr5XqddufbxCB2vAW/7s3Os4fT+HvmXiB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EvqwgAAANwAAAAPAAAAAAAAAAAAAAAAAJgCAABkcnMvZG93&#10;bnJldi54bWxQSwUGAAAAAAQABAD1AAAAhwMAAAAA&#10;" path="m5,7c4,8,4,8,4,8,1,8,1,8,1,8v,,,,-1,-1c,7,,7,,7,,1,,1,,1v,,,,,c1,1,1,,1,,4,,4,,4,v,,,1,1,1c5,1,5,1,5,1v,6,,6,,6c5,7,5,7,5,7xe" fillcolor="black" stroked="f">
                    <v:path arrowok="t" o:connecttype="custom" o:connectlocs="19,27;15,31;4,31;0,27;0,27;0,4;0,4;4,0;15,0;19,4;19,4;19,27;19,27" o:connectangles="0,0,0,0,0,0,0,0,0,0,0,0,0"/>
                  </v:shape>
                  <v:shape id="Freeform 163" o:spid="_x0000_s1187" style="position:absolute;left:9546;top:644;width:19;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8N58QA&#10;AADcAAAADwAAAGRycy9kb3ducmV2LnhtbESP0WoCMRBF3wv9hzAF32rWIrasRpFSoQUpVPsBw2bc&#10;BDeTJYnutl/feRD6NsO9c++Z1WYMnbpSyj6ygdm0AkXcROu5NfB93D2+gMoF2WIXmQz8UIbN+v5u&#10;hbWNA3/R9VBaJSGcazTgSulrrXPjKGCexp5YtFNMAYusqdU24SDhodNPVbXQAT1Lg8OeXh0158Ml&#10;GMi/lzTM/UDRvX3O9G6ffPp4NmbyMG6XoAqN5d98u363gr8Q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PDefEAAAA3AAAAA8AAAAAAAAAAAAAAAAAmAIAAGRycy9k&#10;b3ducmV2LnhtbFBLBQYAAAAABAAEAPUAAACJAwAAAAA=&#10;" path="m5,40c4,41,4,41,4,41v-3,,-3,,-3,c1,41,,41,,40v,,,,,c,1,,1,,1,,1,,,,,,,1,,1,,4,,4,,4,v,,,,1,c5,,5,1,5,1v,39,,39,,39c5,40,5,40,5,40xe" fillcolor="black" stroked="f">
                    <v:path arrowok="t" o:connecttype="custom" o:connectlocs="19,155;15,159;4,159;0,155;0,155;0,4;0,0;4,0;15,0;19,0;19,4;19,155;19,155" o:connectangles="0,0,0,0,0,0,0,0,0,0,0,0,0"/>
                  </v:shape>
                  <v:shape id="Freeform 164" o:spid="_x0000_s1188" style="position:absolute;left:9596;top:682;width:54;height:121;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kKsEA&#10;AADcAAAADwAAAGRycy9kb3ducmV2LnhtbERPS4vCMBC+C/sfwgh709QHsnSNIguClwWt4nm2mTZl&#10;m0lpYq3+eiMI3ubje85y3dtadNT6yrGCyTgBQZw7XXGp4HTcjr5A+ICssXZMCm7kYb36GCwx1e7K&#10;B+qyUIoYwj5FBSaEJpXS54Ys+rFriCNXuNZiiLAtpW7xGsNtLadJspAWK44NBhv6MZT/ZxeroDvs&#10;/xotf2d5OBeZKYrjTM7vSn0O+803iEB9eItf7p2O8xcTeD4TL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jZCrBAAAA3AAAAA8AAAAAAAAAAAAAAAAAmAIAAGRycy9kb3du&#10;cmV2LnhtbFBLBQYAAAAABAAEAPUAAACGAwAAAAA=&#10;" path="m13,4v-1,,-3,,-4,1c8,5,7,6,5,7v,23,,23,,23c5,30,5,30,5,30v,1,,1,-1,1c2,31,2,31,2,31v-1,,-1,,-1,-1c1,30,,30,,30,,2,,2,,2,,1,1,1,1,1,1,1,1,,2,,4,,4,,4,v,,1,1,1,1c5,1,5,1,5,2v,1,,1,,1c7,2,8,1,9,1,10,,12,,13,v1,,1,,1,1c14,3,14,3,14,3v,1,,1,-1,1xe" fillcolor="black" stroked="f">
                    <v:path arrowok="t" o:connecttype="custom" o:connectlocs="50,16;35,20;19,27;19,117;19,117;15,121;8,121;4,117;0,117;0,8;4,4;8,0;15,0;19,4;19,8;19,12;35,4;50,0;54,4;54,12;50,16" o:connectangles="0,0,0,0,0,0,0,0,0,0,0,0,0,0,0,0,0,0,0,0,0"/>
                  </v:shape>
                  <v:shape id="Freeform 165" o:spid="_x0000_s1189" style="position:absolute;left:9662;top:682;width:93;height:121;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KjMcMA&#10;AADcAAAADwAAAGRycy9kb3ducmV2LnhtbERPTWvCQBC9F/wPywi91Y05hCa6ihQEQSmN2p6H7JgN&#10;zc6G7Jqk/fXdQqG3ebzPWW8n24qBet84VrBcJCCIK6cbrhVcL/unZxA+IGtsHZOCL/Kw3cwe1lho&#10;N3JJwznUIoawL1CBCaErpPSVIYt+4TriyN1cbzFE2NdS9zjGcNvKNEkyabHh2GCwoxdD1ef5bhW4&#10;fc3L8lS+p2Fnjq/Tx+Utz7+VepxPuxWIQFP4F/+5DzrOz1L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KjMcMAAADcAAAADwAAAAAAAAAAAAAAAACYAgAAZHJzL2Rv&#10;d25yZXYueG1sUEsFBgAAAAAEAAQA9QAAAIgDAAAAAA==&#10;" path="m24,16v,1,,1,-1,1c5,17,5,17,5,17v,1,,1,,1c5,21,6,24,7,25v1,1,3,2,6,2c14,27,16,27,18,27v2,,3,,4,-1c23,26,23,26,23,26v,,,,,c23,27,24,27,24,27v,2,,2,,2c24,29,24,30,23,30v,,,,-1,c21,31,19,31,18,31v-2,,-4,,-5,c11,31,9,31,8,31,6,30,5,29,4,28,3,27,2,26,1,24,,23,,21,,18,,13,,13,,13,,9,1,6,3,4,5,1,8,,12,v2,,4,,6,1c19,2,20,2,21,4v1,1,2,2,3,4c24,9,24,11,24,13r,3xm20,13c20,10,19,8,18,6,17,5,15,4,12,4,10,4,8,5,7,6,6,8,5,10,5,13v,,,,,c20,13,20,13,20,13xe" fillcolor="black" stroked="f">
                    <v:path arrowok="t" o:connecttype="custom" o:connectlocs="93,62;89,66;19,66;19,70;27,98;50,105;70,105;85,101;89,101;89,101;93,105;93,113;89,117;85,117;70,121;50,121;31,121;16,109;4,94;0,70;0,51;12,16;47,0;70,4;81,16;93,31;93,51;93,62;78,51;70,23;47,16;27,23;19,51;19,51;78,51" o:connectangles="0,0,0,0,0,0,0,0,0,0,0,0,0,0,0,0,0,0,0,0,0,0,0,0,0,0,0,0,0,0,0,0,0,0,0"/>
                    <o:lock v:ext="edit" verticies="t"/>
                  </v:shape>
                  <v:shape id="Freeform 166" o:spid="_x0000_s1190" style="position:absolute;left:9785;top:640;width:20;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TlTMMA&#10;AADcAAAADwAAAGRycy9kb3ducmV2LnhtbERPS2vCQBC+F/wPyxR6000tRI2uEgRboZf6uHgbsmOS&#10;NjsbsqNJ/323UOhtPr7nrDaDa9SdulB7NvA8SUARF97WXBo4n3bjOaggyBYbz2TgmwJs1qOHFWbW&#10;93yg+1FKFUM4ZGigEmkzrUNRkcMw8S1x5K6+cygRdqW2HfYx3DV6miSpdlhzbKiwpW1Fxdfx5gy8&#10;SSuLW/46yH52+WwWfV6m7x/GPD0O+RKU0CD/4j/33sb56Qv8PhMv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TlTMMAAADcAAAADwAAAAAAAAAAAAAAAACYAgAAZHJzL2Rv&#10;d25yZXYueG1sUEsFBgAAAAAEAAQA9QAAAIgDAAAAAA==&#10;" path="m4,41v,1,,1,,1c1,42,1,42,1,42,,42,,42,,41v,,,,,c,1,,1,,1v,,,,,c,,,,1,,4,,4,,4,v,,,,,1c4,1,5,1,5,1v,40,,40,,40c5,41,4,41,4,41xe" fillcolor="black" stroked="f">
                    <v:path arrowok="t" o:connecttype="custom" o:connectlocs="16,159;16,163;4,163;0,159;0,159;0,4;0,4;4,0;16,0;16,4;20,4;20,159;16,159" o:connectangles="0,0,0,0,0,0,0,0,0,0,0,0,0"/>
                  </v:shape>
                  <v:shape id="Freeform 167" o:spid="_x0000_s1191" style="position:absolute;left:9828;top:682;width:89;height:121;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69sMA&#10;AADcAAAADwAAAGRycy9kb3ducmV2LnhtbERPS2vCQBC+F/oflil4q5uKWE1dQ/BRvBQ0Kl6H7DQb&#10;mp0N2W2M/75bKPQ2H99zltlgG9FT52vHCl7GCQji0umaKwXn0+55DsIHZI2NY1JwJw/Z6vFhial2&#10;Nz5SX4RKxBD2KSowIbSplL40ZNGPXUscuU/XWQwRdpXUHd5iuG3kJElm0mLNscFgS2tD5VfxbRVs&#10;6vxgrm2xf7+/budm8XHZ9VWj1OhpyN9ABBrCv/jPvddx/mwK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69sMAAADcAAAADwAAAAAAAAAAAAAAAACYAgAAZHJzL2Rv&#10;d25yZXYueG1sUEsFBgAAAAAEAAQA9QAAAIgDAAAAAA==&#10;" path="m23,30v,,,,-1,c22,31,22,31,22,31v-3,,-3,,-3,c19,31,19,31,18,30v,,,,,c18,28,18,28,18,28v-1,1,-3,2,-4,2c12,31,11,31,9,31v-1,,-2,,-3,c5,30,4,30,3,29,2,29,2,28,1,27,1,25,,24,,22v,,,,,c,20,1,19,1,18,2,17,2,16,3,15,4,14,6,14,8,13v1,,3,,6,c18,13,18,13,18,13v,-3,,-3,,-3c18,8,17,6,17,6,16,5,14,4,12,4v-2,,-3,,-5,c6,4,5,5,4,5,3,5,3,5,3,5v,,,,,-1c2,4,2,4,2,4,2,2,2,2,2,2,2,1,3,1,3,1,5,1,6,,7,v1,,3,,5,c16,,19,1,20,3v2,2,3,4,3,7l23,30xm18,16v-4,,-4,,-4,c12,16,11,16,10,16,9,17,8,17,7,17,6,18,6,18,6,19,5,20,5,21,5,22v,,,,,c5,24,6,25,7,26v1,1,2,1,3,1c12,27,13,27,14,27v1,-1,3,-1,4,-2l18,16xe" fillcolor="black" stroked="f">
                    <v:path arrowok="t" o:connecttype="custom" o:connectlocs="89,117;85,117;85,121;74,121;70,117;70,117;70,109;54,117;35,121;23,121;12,113;4,105;0,86;0,86;4,70;12,59;31,51;54,51;70,51;70,39;66,23;46,16;27,16;15,20;12,20;12,16;8,16;8,8;12,4;27,0;46,0;77,12;89,39;89,117;70,62;54,62;39,62;27,66;23,74;19,86;19,86;27,101;39,105;54,105;70,98;70,62" o:connectangles="0,0,0,0,0,0,0,0,0,0,0,0,0,0,0,0,0,0,0,0,0,0,0,0,0,0,0,0,0,0,0,0,0,0,0,0,0,0,0,0,0,0,0,0,0,0"/>
                    <o:lock v:ext="edit" verticies="t"/>
                  </v:shape>
                  <v:shape id="Freeform 168" o:spid="_x0000_s1192" style="position:absolute;left:9944;top:682;width:89;height:121;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8VIsQA&#10;AADcAAAADwAAAGRycy9kb3ducmV2LnhtbESPzWrDQAyE74W8w6JAb806NnVSN5sQAoXQW/N/FF7V&#10;NvVqjVdJ3LfvFgq9ScxovtFiNbhW3agPjWcD00kCirj0tuHKwGH/9jQHFQTZYuuZDHxTgNVy9LDA&#10;wvo7f9BtJ5WKIRwKNFCLdIXWoazJYZj4jjhqn753KHHtK217vMdw1+o0SXLtsOFIqLGjTU3l1+7q&#10;Itdtj/Jyek/naTY7txfJyjzJjHkcD+tXUEKD/Jv/rrc21s+f4feZOIF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FSLEAAAA3AAAAA8AAAAAAAAAAAAAAAAAmAIAAGRycy9k&#10;b3ducmV2LnhtbFBLBQYAAAAABAAEAPUAAACJAwAAAAA=&#10;" path="m23,30v,1,,1,-1,1c20,31,20,31,20,31v-1,,-1,,-1,-1c19,30,19,30,19,30v,-18,,-18,,-18c19,10,19,9,18,8v,-1,,-2,-1,-2c17,5,16,5,15,5,14,4,14,4,13,4v-2,,-3,,-4,1c8,5,6,6,5,6v,24,,24,,24c5,30,5,30,5,30v,1,-1,1,-1,1c1,31,1,31,1,31v,,,,,-1c,30,,30,,30,,2,,2,,2,,1,,1,1,1,1,1,1,,1,,4,,4,,4,v,,1,1,1,1c5,1,5,1,5,2v,1,,1,,1c7,2,8,1,9,1,11,,12,,14,v3,,6,1,7,3c23,5,23,8,23,12v,18,,18,,18c23,30,23,30,23,30xe" fillcolor="black" stroked="f">
                    <v:path arrowok="t" o:connecttype="custom" o:connectlocs="89,117;85,121;77,121;74,117;74,117;74,47;70,31;66,23;58,20;50,16;35,20;19,23;19,117;19,117;15,121;4,121;4,117;0,117;0,8;4,4;4,0;15,0;19,4;19,8;19,12;35,4;54,0;81,12;89,47;89,117;89,117" o:connectangles="0,0,0,0,0,0,0,0,0,0,0,0,0,0,0,0,0,0,0,0,0,0,0,0,0,0,0,0,0,0,0"/>
                  </v:shape>
                  <v:shape id="Freeform 169" o:spid="_x0000_s1193" style="position:absolute;left:10060;top:640;width:88;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bQP8MA&#10;AADcAAAADwAAAGRycy9kb3ducmV2LnhtbERP22oCMRB9L/gPYQp9KZptoVFWo0hBEAoF7z4Om3Gz&#10;dDPZbqK7/ftGKPRtDuc6s0XvanGjNlSeNbyMMhDEhTcVlxr2u9VwAiJEZIO1Z9LwQwEW88HDDHPj&#10;O97QbRtLkUI45KjBxtjkUobCksMw8g1x4i6+dRgTbEtpWuxSuKvla5Yp6bDi1GCxoXdLxdf26jS8&#10;fcvxxa+VWp3Vsbl+HJ5Pnf3U+umxX05BROrjv/jPvTZpvlJwfyZd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bQP8MAAADcAAAADwAAAAAAAAAAAAAAAACYAgAAZHJzL2Rv&#10;d25yZXYueG1sUEsFBgAAAAAEAAQA9QAAAIgDAAAAAA==&#10;" path="m23,40v,,,1,,1c23,41,23,41,22,41v-2,1,-3,1,-5,1c15,42,14,42,12,42v-2,,-4,,-5,-1c5,41,4,40,3,38,2,37,1,36,1,34,,32,,31,,29,,25,,25,,25,,20,1,17,3,15v2,-3,5,-4,9,-4c13,11,14,11,15,11v1,,2,,4,1c19,1,19,1,19,1v,,,,,c19,,19,,20,v2,,2,,2,c23,,23,,23,1v,,,,,l23,40xm19,16c18,15,16,15,15,15v-1,,-2,,-3,c11,15,10,15,9,16v-1,,-2,1,-3,2c6,18,5,19,5,21v,1,,2,,4c5,29,5,29,5,29v,3,,5,1,6c7,37,9,38,12,38v1,,2,,3,c16,38,18,38,19,38r,-22xe" fillcolor="black" stroked="f">
                    <v:path arrowok="t" o:connecttype="custom" o:connectlocs="88,155;88,159;84,159;65,163;46,163;27,159;11,147;4,132;0,113;0,97;11,58;46,43;57,43;73,47;73,4;73,4;77,0;84,0;88,4;88,4;88,155;73,62;57,58;46,58;34,62;23,70;19,82;19,97;19,113;23,136;46,147;57,147;73,147;73,62" o:connectangles="0,0,0,0,0,0,0,0,0,0,0,0,0,0,0,0,0,0,0,0,0,0,0,0,0,0,0,0,0,0,0,0,0,0"/>
                    <o:lock v:ext="edit" verticies="t"/>
                  </v:shape>
                  <v:shape id="Freeform 170" o:spid="_x0000_s1194" style="position:absolute;left:8832;top:900;width:108;height:158;visibility:visible;mso-wrap-style:square;v-text-anchor:top" coordsize="2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RzjMMA&#10;AADcAAAADwAAAGRycy9kb3ducmV2LnhtbERPTU/CQBC9k/AfNkPCDbZ6KFBZiNFgjHIBvHgbu2Pb&#10;2J0t3aGUf8+akHCbl/c5y3XvatVRGyrPBh6mCSji3NuKCwNfh81kDioIssXaMxm4UID1ajhYYmb9&#10;mXfU7aVQMYRDhgZKkSbTOuQlOQxT3xBH7te3DiXCttC2xXMMd7V+TJJUO6w4NpTY0EtJ+d/+5Ax8&#10;yvGtWxwX+Vbo9Wf7XX/MNikaMx71z0+ghHq5i2/udxvnpzP4fyZeo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RzjMMAAADcAAAADwAAAAAAAAAAAAAAAACYAgAAZHJzL2Rv&#10;d25yZXYueG1sUEsFBgAAAAAEAAQA9QAAAIgDAAAAAA==&#10;" path="m28,24v,3,,6,-1,8c26,34,25,36,23,37v-1,2,-3,3,-5,3c16,41,14,41,11,41v-1,,-2,,-3,c7,41,6,41,5,41v-1,,-1,,-2,c2,41,2,41,1,41,,41,,40,,40,,2,,2,,2,,1,,,1,,2,,2,,3,,4,,4,,5,,6,,7,,8,v1,,2,,3,c14,,16,,18,1v2,,4,1,5,3c25,5,26,7,27,9v1,2,1,5,1,8l28,24xm23,17v,-3,,-5,-1,-6c21,9,21,8,20,7,19,6,17,5,16,5,14,4,13,4,11,4v-1,,-2,,-3,c7,4,6,4,5,4v,33,,33,,33c6,37,7,37,8,37v1,,2,,3,c13,37,14,37,16,37v1,-1,3,-2,4,-3c21,33,21,32,22,30v1,-1,1,-3,1,-6l23,17xe" fillcolor="black" stroked="f">
                    <v:path arrowok="t" o:connecttype="custom" o:connectlocs="108,92;104,123;89,143;69,154;42,158;31,158;19,158;12,158;4,158;0,154;0,8;4,0;12,0;19,0;31,0;42,0;69,4;89,15;104,35;108,66;108,92;89,66;85,42;77,27;62,19;42,15;31,15;19,15;19,143;31,143;42,143;62,143;77,131;85,116;89,92;89,66" o:connectangles="0,0,0,0,0,0,0,0,0,0,0,0,0,0,0,0,0,0,0,0,0,0,0,0,0,0,0,0,0,0,0,0,0,0,0,0"/>
                    <o:lock v:ext="edit" verticies="t"/>
                  </v:shape>
                  <v:shape id="Freeform 171" o:spid="_x0000_s1195" style="position:absolute;left:8967;top:938;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nNt8QA&#10;AADcAAAADwAAAGRycy9kb3ducmV2LnhtbESPQWvCQBCF7wX/wzJCb3VjFZHoKlIo9FKosfQ8ZifZ&#10;YHY2ZLcx7a93DoK3Gd6b977Z7kffqoH62AQ2MJ9loIjLYBuuDXyf3l/WoGJCttgGJgN/FGG/mzxt&#10;MbfhykcailQrCeGYowGXUpdrHUtHHuMsdMSiVaH3mGTta217vEq4b/Vrlq20x4alwWFHb47KS/Hr&#10;DQzHr3Nn9eeiTD9V4arqtNDLf2Oep+NhAyrRmB7m+/WHFfyV0MozMoH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ZzbfEAAAA3AAAAA8AAAAAAAAAAAAAAAAAmAIAAGRycy9k&#10;b3ducmV2LnhtbFBLBQYAAAAABAAEAPUAAACJAwAAAAA=&#10;" path="m12,5v-1,,-2,,-3,c7,5,6,6,5,7v,23,,23,,23c5,30,5,31,4,31v,,,,,c1,31,1,31,1,31v,,-1,,-1,c,31,,30,,30,,2,,2,,2,,2,,1,,1v,,1,,1,c4,1,4,1,4,1v,,,,,c4,1,5,2,5,2v,1,,1,,1c6,2,7,1,9,1,10,1,11,,12,v1,,2,1,2,1c14,4,14,4,14,4v,,-1,1,-2,1xe" fillcolor="black" stroked="f">
                    <v:path arrowok="t" o:connecttype="custom" o:connectlocs="46,19;35,19;19,27;19,116;15,120;15,120;4,120;0,120;0,116;0,8;0,4;4,4;15,4;15,4;19,8;19,12;35,4;46,0;54,4;54,15;46,19" o:connectangles="0,0,0,0,0,0,0,0,0,0,0,0,0,0,0,0,0,0,0,0,0"/>
                  </v:shape>
                  <v:shape id="Freeform 172" o:spid="_x0000_s1196" style="position:absolute;left:9086;top:900;width:97;height:158;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7kecQA&#10;AADcAAAADwAAAGRycy9kb3ducmV2LnhtbERPS2vCQBC+F/oflin0UuompfiIWaW0qXjwos3F25Ad&#10;k7TZ2bC71fjvXUHwNh/fc/LlYDpxJOdbywrSUQKCuLK65VpB+fP9OgXhA7LGzjIpOJOH5eLxIcdM&#10;2xNv6bgLtYgh7DNU0ITQZ1L6qiGDfmR74sgdrDMYInS11A5PMdx08i1JxtJgy7GhwZ4+G6r+dv9G&#10;gbOryVe6f98WxUtdTqSb/qblRqnnp+FjDiLQEO7im3ut4/zxDK7PxAvk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e5HnEAAAA3AAAAA8AAAAAAAAAAAAAAAAAmAIAAGRycy9k&#10;b3ducmV2LnhtbFBLBQYAAAAABAAEAPUAAACJAwAAAAA=&#10;" path="m25,30v,2,,3,,4c24,36,24,37,23,38v-1,1,-3,2,-5,2c17,41,14,41,12,41v-2,,-4,,-5,c5,41,4,41,2,41v,,,-1,,-1c1,40,1,40,1,40v,-3,,-3,,-3c1,37,2,37,2,37v,,,,,c3,37,3,37,3,37v,,1,,2,c5,37,6,37,7,37v1,,2,,3,c10,37,11,37,12,37v1,,3,,4,-1c17,36,18,36,18,35v1,,1,-1,2,-2c20,32,20,31,20,30v,,,-1,,-1c19,28,19,27,19,27,18,26,17,26,17,25,16,24,15,24,13,23,8,20,8,20,8,20,6,18,4,17,2,15,1,14,,12,,9,,6,2,4,4,2,6,,9,,14,v1,,1,,2,c17,,18,,19,v1,,2,,2,c22,,23,,23,v1,,1,1,1,1c24,4,24,4,24,4v,,,1,-1,1c23,5,23,5,23,5,22,4,20,4,19,4v-2,,-4,,-5,c11,4,9,5,7,5,6,6,6,7,6,9v,2,,3,1,4c8,14,9,15,12,16v5,3,5,3,5,3c18,20,20,21,21,22v1,1,2,2,2,3c24,25,25,26,25,27v,1,,2,,3xe" fillcolor="black" stroked="f">
                    <v:path arrowok="t" o:connecttype="custom" o:connectlocs="97,116;97,131;89,146;70,154;47,158;27,158;8,158;8,154;4,154;4,143;8,143;8,143;12,143;19,143;27,143;39,143;47,143;62,139;70,135;78,127;78,116;78,112;74,104;66,96;50,89;31,77;8,58;0,35;16,8;54,0;62,0;74,0;81,0;89,0;93,4;93,15;89,19;89,19;74,15;54,15;27,19;23,35;27,50;47,62;66,73;81,85;89,96;97,104;97,116" o:connectangles="0,0,0,0,0,0,0,0,0,0,0,0,0,0,0,0,0,0,0,0,0,0,0,0,0,0,0,0,0,0,0,0,0,0,0,0,0,0,0,0,0,0,0,0,0,0,0,0,0"/>
                  </v:shape>
                  <v:shape id="Freeform 173" o:spid="_x0000_s1197" style="position:absolute;left:9210;top:1031;width:15;height:27;visibility:visible;mso-wrap-style:square;v-text-anchor:top" coordsize="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V2JMIA&#10;AADcAAAADwAAAGRycy9kb3ducmV2LnhtbESPQU8CQQyF7yb+h0lNuMmsHMAsDAQVEw9cQH5A3Sk7&#10;G7adyc4I67+3BxNvbd7re19Xm5F7c6Uhd1EcPE0rMCRN9J20Dk6f74/PYHJB8dhHIQc/lGGzvr9b&#10;Ye3jTQ50PZbWaIjkGh2EUlJtbW4CMeZpTCSqnePAWHQdWusHvGk493ZWVXPL2Ik2BEz0Gqi5HL/Z&#10;AQfmcY9fu/TSv51mlQ0h7Q7OTR7G7RJMobH8m/+uP7ziLxRfn9EJ7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lXYkwgAAANwAAAAPAAAAAAAAAAAAAAAAAJgCAABkcnMvZG93&#10;bnJldi54bWxQSwUGAAAAAAQABAD1AAAAhwMAAAAA&#10;" path="m4,7v,,,,-1,c1,7,1,7,1,7,,7,,7,,7,,6,,6,,6,,1,,1,,1,,,,,,,,,,,1,,3,,3,,3,,4,,4,,4,v,,,,,1c4,6,4,6,4,6v,,,,,1xe" fillcolor="black" stroked="f">
                    <v:path arrowok="t" o:connecttype="custom" o:connectlocs="15,27;11,27;4,27;0,27;0,23;0,4;0,0;4,0;11,0;15,0;15,4;15,23;15,27" o:connectangles="0,0,0,0,0,0,0,0,0,0,0,0,0"/>
                  </v:shape>
                  <v:shape id="Freeform 174" o:spid="_x0000_s1198" style="position:absolute;left:9287;top:900;width:43;height:197;visibility:visible;mso-wrap-style:square;v-text-anchor:top" coordsize="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6LTMEA&#10;AADcAAAADwAAAGRycy9kb3ducmV2LnhtbERPTYvCMBC9C/sfwix401QPKtUou8uKogfRXTwPzdhW&#10;m0lJoq3/3giCt3m8z5ktWlOJGzlfWlYw6CcgiDOrS84V/P8texMQPiBrrCyTgjt5WMw/OjNMtW14&#10;T7dDyEUMYZ+igiKEOpXSZwUZ9H1bE0fuZJ3BEKHLpXbYxHBTyWGSjKTBkmNDgTX9FJRdDlej4Pg9&#10;0buzoe1qc88uzW41/q23TqnuZ/s1BRGoDW/xy73Wcf54AM9n4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Oi0zBAAAA3AAAAA8AAAAAAAAAAAAAAAAAmAIAAGRycy9kb3du&#10;cmV2LnhtbFBLBQYAAAAABAAEAPUAAACGAwAAAAA=&#10;" path="m9,49c8,50,6,51,3,51v-1,,-1,,-2,c,51,,51,,51,,50,,50,,50,,48,,48,,48v,,,-1,,-1c,47,,47,1,47v2,,2,,2,c4,47,5,47,6,46v,,,-1,,-3c6,1,6,1,6,1v,,,,1,-1c7,,7,,7,v3,,3,,3,c11,,11,,11,v,1,,1,,1c11,43,11,43,11,43v,3,,5,-2,6xe" fillcolor="black" stroked="f">
                    <v:path arrowok="t" o:connecttype="custom" o:connectlocs="35,189;12,197;4,197;0,197;0,193;0,185;0,182;4,182;12,182;23,178;23,166;23,4;27,0;27,0;39,0;43,0;43,4;43,166;35,189" o:connectangles="0,0,0,0,0,0,0,0,0,0,0,0,0,0,0,0,0,0,0"/>
                  </v:shape>
                  <v:shape id="Freeform 175" o:spid="_x0000_s1199" style="position:absolute;left:9361;top:1031;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mf3MMA&#10;AADcAAAADwAAAGRycy9kb3ducmV2LnhtbERPTWvCQBC9F/oflil4KTrRgy3RVdoSwd6s1YO3MTsm&#10;IdnZkN2a+O+7hYK3ebzPWa4H26grd75yomE6SUCx5M5UUmg4fG/Gr6B8IDHUOGENN/awXj0+LCk1&#10;rpcvvu5DoWKI+JQ0lCG0KaLPS7bkJ65lidzFdZZChF2BpqM+htsGZ0kyR0uVxIaSWv4oOa/3P1ZD&#10;hrvsjM811qf+NMw/zTTbvR+1Hj0NbwtQgYdwF/+7tybOf5nB3zPxA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mf3MMAAADcAAAADwAAAAAAAAAAAAAAAACYAgAAZHJzL2Rv&#10;d25yZXYueG1sUEsFBgAAAAAEAAQA9QAAAIgDAAAAAA==&#10;" path="m5,7c4,7,4,7,4,7,1,7,1,7,1,7v,,,,,c,6,,6,,6,,1,,1,,1,,,,,1,v,,,,,c4,,4,,4,v,,,,1,c5,,5,,5,1v,5,,5,,5c5,6,5,6,5,7xe" fillcolor="black" stroked="f">
                    <v:path arrowok="t" o:connecttype="custom" o:connectlocs="19,27;15,27;4,27;4,27;0,23;0,4;4,0;4,0;15,0;19,0;19,4;19,23;19,27" o:connectangles="0,0,0,0,0,0,0,0,0,0,0,0,0"/>
                  </v:shape>
                  <v:shape id="Freeform 176" o:spid="_x0000_s1200" style="position:absolute;left:9461;top:900;width:93;height:158;visibility:visible;mso-wrap-style:square;v-text-anchor:top" coordsize="2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sE5MUA&#10;AADcAAAADwAAAGRycy9kb3ducmV2LnhtbESPQW/CMAyF70j8h8hI3CChm9joCBVCGkI7AdvuXuO1&#10;3RqnNAG6/XqChMTN1nt+3/M862wtTtT6yrGGyViBIM6dqbjQ8PH+OnoG4QOywdoxafgjD9mi35tj&#10;atyZd3Tah0LEEPYpaihDaFIpfV6SRT92DXHUvl1rMcS1LaRp8RzDbS0TpabSYsWRUGJDq5Ly3/3R&#10;RsjPwf/XqqH17OsxedtWhfqcbbUeDrrlC4hAXbibb9cbE+s/PcD1mTiB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wTkxQAAANwAAAAPAAAAAAAAAAAAAAAAAJgCAABkcnMv&#10;ZG93bnJldi54bWxQSwUGAAAAAAQABAD1AAAAigMAAAAA&#10;" path="m23,41v,,,,,c22,41,21,41,19,41v-2,,-4,,-7,c11,41,9,41,8,41,6,41,5,40,4,40,3,39,2,38,1,37,1,35,,33,,31,,1,,1,,1,,1,1,1,1,v,,,,1,c4,,4,,4,,5,,5,,5,v,1,,1,,1c5,31,5,31,5,31v,1,1,2,1,3c6,35,6,35,7,36v,,1,,2,1c10,37,11,37,12,37v11,,11,,11,c23,37,24,37,24,38v,2,,2,,2c24,40,24,41,23,41xe" fillcolor="black" stroked="f">
                    <v:path arrowok="t" o:connecttype="custom" o:connectlocs="89,158;89,158;74,158;47,158;31,158;16,154;4,143;0,119;0,4;4,0;8,0;16,0;19,0;19,4;19,119;23,131;27,139;35,143;47,143;89,143;93,146;93,154;89,158" o:connectangles="0,0,0,0,0,0,0,0,0,0,0,0,0,0,0,0,0,0,0,0,0,0,0"/>
                  </v:shape>
                  <v:shape id="Freeform 177" o:spid="_x0000_s1201" style="position:absolute;left:9565;top:938;width:85;height:120;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yqM8EA&#10;AADcAAAADwAAAGRycy9kb3ducmV2LnhtbERPTYvCMBC9L/gfwgje1tRFqlSjqLDSy8JaBa9DM7bV&#10;ZlKaqHV//UYQvM3jfc582Zla3Kh1lWUFo2EEgji3uuJCwWH//TkF4TyyxtoyKXiQg+Wi9zHHRNs7&#10;7+iW+UKEEHYJKii9bxIpXV6SQTe0DXHgTrY16ANsC6lbvIdwU8uvKIqlwYpDQ4kNbUrKL9nVKMDj&#10;OMujczxap+lft97GP/Gv80oN+t1qBsJT59/ilzvVYf5k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sqjPBAAAA3AAAAA8AAAAAAAAAAAAAAAAAmAIAAGRycy9kb3du&#10;cmV2LnhtbFBLBQYAAAAABAAEAPUAAACGAwAAAAA=&#10;" path="m22,30v,,,1,,1c22,31,22,31,21,31v-2,,-2,,-2,c19,31,18,31,18,31v,,,-1,,-1c18,29,18,29,18,29v-2,1,-3,1,-4,2c12,31,11,31,9,31v-1,,-2,,-3,c5,31,4,30,3,30,2,29,1,28,1,27,,26,,24,,23,,22,,22,,22,,20,,19,1,18v,-1,1,-2,2,-3c4,14,6,14,7,13v2,,4,,7,c18,13,18,13,18,13v,-2,,-2,,-2c18,8,17,7,16,6,15,5,14,4,12,4,10,4,8,4,7,5,6,5,4,5,3,5v,,,,,c3,5,2,5,2,5v,,,-1,,-1c2,2,2,2,2,2,2,1,2,1,3,1v1,,3,,4,c8,,10,,12,v4,,6,1,8,3c22,5,22,7,22,11r,19xm18,16v-4,,-4,,-4,c12,16,10,16,9,17v-1,,-2,,-2,1c6,18,6,19,5,19v,1,,2,,3c5,22,5,22,5,22v,2,1,4,1,4c7,27,9,27,10,27v1,,3,,4,c15,27,16,26,18,25r,-9xe" fillcolor="black" stroked="f">
                    <v:path arrowok="t" o:connecttype="custom" o:connectlocs="85,116;85,120;81,120;73,120;70,120;70,116;70,112;54,120;35,120;23,120;12,116;4,105;0,89;0,85;4,70;12,58;27,50;54,50;70,50;70,43;62,23;46,15;27,19;12,19;12,19;8,19;8,15;8,8;12,4;27,4;46,0;77,12;85,43;85,116;70,62;54,62;35,66;27,70;19,74;19,85;19,85;23,101;39,105;54,105;70,97;70,62" o:connectangles="0,0,0,0,0,0,0,0,0,0,0,0,0,0,0,0,0,0,0,0,0,0,0,0,0,0,0,0,0,0,0,0,0,0,0,0,0,0,0,0,0,0,0,0,0,0"/>
                    <o:lock v:ext="edit" verticies="t"/>
                  </v:shape>
                  <v:shape id="Freeform 178" o:spid="_x0000_s1202" style="position:absolute;left:9681;top:942;width:89;height:116;visibility:visible;mso-wrap-style:square;v-text-anchor:top" coordsize="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8+cQA&#10;AADcAAAADwAAAGRycy9kb3ducmV2LnhtbERPTWvCQBC9C/6HZYReRDeWatuYjZSC0FYoNErOQ3ZM&#10;otnZkN2a+O9dodDbPN7nJJvBNOJCnastK1jMIxDEhdU1lwoO++3sBYTzyBoby6TgSg426XiUYKxt&#10;zz90yXwpQgi7GBVU3rexlK6oyKCb25Y4cEfbGfQBdqXUHfYh3DTyMYpW0mDNoaHClt4rKs7Zr1HQ&#10;X5f5abGdUv76vfKHzx02+dOXUg+T4W0NwtPg/8V/7g8d5j8v4f5MuEC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1vPnEAAAA3AAAAA8AAAAAAAAAAAAAAAAAmAIAAGRycy9k&#10;b3ducmV2LnhtbFBLBQYAAAAABAAEAPUAAACJAwAAAAA=&#10;" path="m23,30v,,-1,,-1,c19,30,19,30,19,30v,,,,,c18,30,18,29,18,29v,-1,,-1,,-1c17,29,15,29,14,30v-1,,-3,,-4,c6,30,4,29,2,27,1,25,,23,,19,,1,,1,,1,,1,,,,,1,,1,,1,,4,,4,,4,v,,,,,c5,,5,,5,1v,18,,18,,18c5,20,5,21,5,22v,1,1,2,1,3c7,25,7,26,8,26v1,,2,,3,c12,26,13,26,15,26v1,-1,2,-1,3,-2c18,1,18,1,18,1,18,,18,,19,v,,,,,c22,,22,,22,v,,1,,1,c23,,23,1,23,1v,28,,28,,28c23,29,23,30,23,30xe" fillcolor="black" stroked="f">
                    <v:path arrowok="t" o:connecttype="custom" o:connectlocs="89,116;85,116;74,116;74,116;70,112;70,108;54,116;39,116;8,104;0,73;0,4;0,0;4,0;15,0;15,0;19,4;19,73;19,85;23,97;31,101;43,101;58,101;70,93;70,4;74,0;74,0;85,0;89,0;89,4;89,112;89,116" o:connectangles="0,0,0,0,0,0,0,0,0,0,0,0,0,0,0,0,0,0,0,0,0,0,0,0,0,0,0,0,0,0,0"/>
                  </v:shape>
                  <v:shape id="Freeform 179" o:spid="_x0000_s1203" style="position:absolute;left:9801;top:938;width:50;height:120;visibility:visible;mso-wrap-style:square;v-text-anchor:top" coordsize="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UFwcEA&#10;AADcAAAADwAAAGRycy9kb3ducmV2LnhtbERPTWvDMAy9F/YfjAa9tU46SLusThiFsZ4Ka9K7iLU4&#10;LJaz2EvTf18PBrvp8T61L2fbi4lG3zlWkK4TEMSN0x23CurqbbUD4QOyxt4xKbiRh7J4WOwx1+7K&#10;HzSdQytiCPscFZgQhlxK3xiy6NduII7cpxsthgjHVuoRrzHc9nKTJJm02HFsMDjQwVDzdf6xCi6T&#10;+X6uOZ1vSZPWT9vsxO8VKbV8nF9fQASaw7/4z33Ucf42g99n4gWy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FBcHBAAAA3AAAAA8AAAAAAAAAAAAAAAAAmAIAAGRycy9kb3du&#10;cmV2LnhtbFBLBQYAAAAABAAEAPUAAACGAwAAAAA=&#10;" path="m12,5v-1,,-2,,-4,c7,5,6,6,5,7v,23,,23,,23c5,30,4,31,4,31v,,,,-1,c1,31,1,31,1,31,,31,,31,,31v,,,-1,,-1c,2,,2,,2,,2,,1,,1v,,,,1,c3,1,3,1,3,1v1,,1,,1,c4,1,4,2,4,2v,1,,1,,1c6,2,7,1,8,1,10,1,11,,12,v1,,1,1,1,1c13,4,13,4,13,4v,,,1,-1,1xe" fillcolor="black" stroked="f">
                    <v:path arrowok="t" o:connecttype="custom" o:connectlocs="46,19;31,19;19,27;19,116;15,120;12,120;4,120;0,120;0,116;0,8;0,4;4,4;12,4;15,4;15,8;15,12;31,4;46,0;50,4;50,15;46,19" o:connectangles="0,0,0,0,0,0,0,0,0,0,0,0,0,0,0,0,0,0,0,0,0"/>
                  </v:shape>
                  <v:shape id="Freeform 180" o:spid="_x0000_s1204" style="position:absolute;left:9874;top:896;width:20;height:162;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lp8sYA&#10;AADcAAAADwAAAGRycy9kb3ducmV2LnhtbERPTWvCQBC9C/6HZQq9hLqpxSqpqxSxxYuFWg/2NmSn&#10;2Wh2Nma3mvjru4LQ2zze50znra3EiRpfOlbwOEhBEOdOl1wo2H69PUxA+ICssXJMCjryMJ/1e1PM&#10;tDvzJ502oRAxhH2GCkwIdSalzw1Z9ANXE0fuxzUWQ4RNIXWD5xhuKzlM02dpseTYYLCmhaH8sPm1&#10;Cuz7cbu87Lp98rRfjz7sJenMd6LU/V37+gIiUBv+xTf3Ssf54zFcn4kX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lp8sYAAADcAAAADwAAAAAAAAAAAAAAAACYAgAAZHJz&#10;L2Rvd25yZXYueG1sUEsFBgAAAAAEAAQA9QAAAIsDAAAAAA==&#10;" path="m5,6v,,,,,c5,7,4,7,4,7,1,7,1,7,1,7v,,,,,-1c,6,,6,,6,,1,,1,,1v,,,,1,c1,,1,,1,,4,,4,,4,v,,1,,1,1c5,1,5,1,5,1r,5xm5,41v,,,1,,1c5,42,4,42,4,42v-3,,-3,,-3,c1,42,1,42,1,42,,42,,41,,41,,13,,13,,13v,,,-1,1,-1c1,12,1,12,1,12v3,,3,,3,c4,12,5,12,5,12v,,,1,,1l5,41xe" fillcolor="black" stroked="f">
                    <v:path arrowok="t" o:connecttype="custom" o:connectlocs="20,23;20,23;16,27;4,27;4,23;0,23;0,4;4,4;4,0;16,0;20,4;20,4;20,23;20,158;20,162;16,162;4,162;4,162;0,158;0,50;4,46;4,46;16,46;20,46;20,50;20,158" o:connectangles="0,0,0,0,0,0,0,0,0,0,0,0,0,0,0,0,0,0,0,0,0,0,0,0,0,0"/>
                    <o:lock v:ext="edit" verticies="t"/>
                  </v:shape>
                  <v:shape id="Freeform 181" o:spid="_x0000_s1205" style="position:absolute;left:9921;top:938;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dZMUA&#10;AADcAAAADwAAAGRycy9kb3ducmV2LnhtbESPzW7CQAyE70i8w8pI3GADB35SFgStEL20EqGqejRZ&#10;k0RkvVF2gfTt60MlbrZmPPN5telcre7Uhsqzgck4AUWce1txYeDrtB8tQIWIbLH2TAZ+KcBm3e+t&#10;MLX+wUe6Z7FQEsIhRQNljE2qdchLchjGviEW7eJbh1HWttC2xYeEu1pPk2SmHVYsDSU29FpSfs1u&#10;zsDn/DA94GL39qNdtN/Vx/KcZUtjhoNu+wIqUhef5v/rdyv4c6GVZ2QCv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6N1kxQAAANwAAAAPAAAAAAAAAAAAAAAAAJgCAABkcnMv&#10;ZG93bnJldi54bWxQSwUGAAAAAAQABAD1AAAAigMAAAAA&#10;" path="m25,16v,1,-1,1,-1,1c5,17,5,17,5,17v,1,,1,,1c5,21,6,24,7,25v1,2,3,2,6,2c14,27,16,27,18,27v2,,3,,5,c23,27,23,27,23,27v,,,,1,c24,27,24,27,24,27v,2,,2,,2c24,30,24,30,24,30v-1,,-1,,-1,1c21,31,20,31,18,31v-2,,-3,,-5,c11,31,10,31,8,31,7,30,5,30,4,29,3,28,2,26,1,25,1,23,,21,,18,,13,,13,,13,,9,1,6,3,4,6,1,9,,13,v2,,3,1,5,1c19,2,21,3,22,4v1,1,1,2,2,4c24,9,25,11,25,13r,3xm20,13c20,10,19,8,18,7,17,5,15,5,13,5,10,5,8,5,7,7,6,8,5,10,5,13v,1,,1,,1c20,14,20,14,20,14r,-1xe" fillcolor="black" stroked="f">
                    <v:path arrowok="t" o:connecttype="custom" o:connectlocs="96,62;92,66;19,66;19,70;27,97;50,105;69,105;88,105;88,105;92,105;92,105;92,112;92,116;88,120;69,120;50,120;31,120;15,112;4,97;0,70;0,50;12,15;50,0;69,4;84,15;92,31;96,50;96,62;77,50;69,27;50,19;27,27;19,50;19,54;77,54;77,50" o:connectangles="0,0,0,0,0,0,0,0,0,0,0,0,0,0,0,0,0,0,0,0,0,0,0,0,0,0,0,0,0,0,0,0,0,0,0,0"/>
                    <o:lock v:ext="edit" verticies="t"/>
                  </v:shape>
                  <v:shape id="Freeform 182" o:spid="_x0000_s1206" style="position:absolute;left:8832;top:1155;width:127;height:159;visibility:visible;mso-wrap-style:square;v-text-anchor:top" coordsize="3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JhScIA&#10;AADcAAAADwAAAGRycy9kb3ducmV2LnhtbERPS2rDMBDdB3oHMYXuEjmBNqlj2SSBkha6yecAU2ti&#10;G0sjY6m2c/uqUOhuHu87WTFZIwbqfeNYwXKRgCAunW64UnC9vM03IHxA1mgck4I7eSjyh1mGqXYj&#10;n2g4h0rEEPYpKqhD6FIpfVmTRb9wHXHkbq63GCLsK6l7HGO4NXKVJC/SYsOxocaODjWV7fnbKmh2&#10;z+6zXXfVan+6JR/emuNXaZR6epx2WxCBpvAv/nO/6zh//Qq/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4mFJwgAAANwAAAAPAAAAAAAAAAAAAAAAAJgCAABkcnMvZG93&#10;bnJldi54bWxQSwUGAAAAAAQABAD1AAAAhwMAAAAA&#10;" path="m33,41v,,,,-1,c30,41,30,41,30,41v-1,,-1,,-1,c29,41,29,41,29,40,29,7,29,7,29,7v,,,,,c29,7,28,7,28,7,21,24,21,24,21,24v-1,,-1,1,-1,1c19,25,19,25,18,25v-3,,-3,,-3,c15,25,14,25,14,25v,,-1,-1,-1,-1c5,7,5,7,5,7v,,,,,c5,7,5,7,5,7v,33,,33,,33c5,41,5,41,5,41v-1,,-1,,-1,c1,41,1,41,1,41v,,,,-1,c,41,,41,,40,,2,,2,,2,,1,,1,1,1,1,,1,,2,,5,,5,,5,,6,,6,,6,,7,1,7,1,7,1v9,19,9,19,9,19c16,21,17,21,17,21v,,,,,-1c27,1,27,1,27,1v,,,,,-1c27,,28,,28,v4,,4,,4,c32,,33,,33,1v,,,,,1c33,40,33,40,33,40v,1,,1,,1xe" fillcolor="black" stroked="f">
                    <v:path arrowok="t" o:connecttype="custom" o:connectlocs="127,159;123,159;115,159;112,159;112,155;112,27;112,27;108,27;81,93;77,97;69,97;58,97;54,97;50,93;19,27;19,27;19,27;19,155;19,159;15,159;4,159;0,159;0,155;0,8;4,4;8,0;19,0;23,0;27,4;62,78;65,81;65,78;104,4;104,0;108,0;123,0;127,4;127,8;127,155;127,159" o:connectangles="0,0,0,0,0,0,0,0,0,0,0,0,0,0,0,0,0,0,0,0,0,0,0,0,0,0,0,0,0,0,0,0,0,0,0,0,0,0,0,0"/>
                  </v:shape>
                  <v:shape id="Freeform 183" o:spid="_x0000_s1207" style="position:absolute;left:8994;top:1198;width:50;height:116;visibility:visible;mso-wrap-style:square;v-text-anchor:top" coordsize="1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wMa8YA&#10;AADcAAAADwAAAGRycy9kb3ducmV2LnhtbESPT2sCMRDF74V+hzCF3mq2HkS2RpGCoKWXWhfsbdhM&#10;90+TyZJE3fbTOwehtxnem/d+s1iN3qkzxdQFNvA8KUAR18F23Bg4fG6e5qBSRrboApOBX0qwWt7f&#10;LbC04cIfdN7nRkkIpxINtDkPpdapbsljmoSBWLTvED1mWWOjbcSLhHunp0Ux0x47loYWB3ptqf7Z&#10;n7yB2FeHzW795WZvp79t37+7Y6UrYx4fxvULqExj/jffrrdW8OeCL8/IBHp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wMa8YAAADcAAAADwAAAAAAAAAAAAAAAACYAgAAZHJz&#10;L2Rvd25yZXYueG1sUEsFBgAAAAAEAAQA9QAAAIsDAAAAAA==&#10;" path="m12,4v-1,,-3,,-4,c7,5,6,5,4,6v,23,,23,,23c4,30,4,30,4,30v,,,,-1,c1,30,1,30,1,30,,30,,30,,30v,,,,,-1c,1,,1,,1,,1,,1,,,,,,,1,,3,,3,,3,v,,1,,1,c4,1,4,1,4,1v,1,,1,,1c6,1,7,1,8,v1,,3,,4,c13,,13,,13,1v,2,,2,,2c13,4,13,4,12,4xe" fillcolor="black" stroked="f">
                    <v:path arrowok="t" o:connecttype="custom" o:connectlocs="46,15;31,15;15,23;15,112;15,116;12,116;4,116;0,116;0,112;0,4;0,0;4,0;12,0;15,0;15,4;15,8;31,0;46,0;50,4;50,12;46,15" o:connectangles="0,0,0,0,0,0,0,0,0,0,0,0,0,0,0,0,0,0,0,0,0"/>
                  </v:shape>
                  <v:shape id="Freeform 184" o:spid="_x0000_s1208" style="position:absolute;left:9059;top:1198;width:82;height:120;visibility:visible;mso-wrap-style:square;v-text-anchor:top" coordsize="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GCv8UA&#10;AADcAAAADwAAAGRycy9kb3ducmV2LnhtbERPTWvCQBC9F/oflin0IrrRVg2pqxRpgxcFo+B1mp0m&#10;abOzYXcb03/fLRR6m8f7nNVmMK3oyfnGsoLpJAFBXFrdcKXgfHodpyB8QNbYWiYF3+Rhs769WWGm&#10;7ZWP1BehEjGEfYYK6hC6TEpf1mTQT2xHHLl36wyGCF0ltcNrDDetnCXJQhpsODbU2NG2pvKz+DIK&#10;lrmbp5fR8WM3yh/f8pdDs3/oC6Xu74bnJxCBhvAv/nPvdJyfTuH3mXiB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EYK/xQAAANwAAAAPAAAAAAAAAAAAAAAAAJgCAABkcnMv&#10;ZG93bnJldi54bWxQSwUGAAAAAAQABAD1AAAAigMAAAAA&#10;" path="m21,23v,1,-1,2,-1,3c19,27,19,28,18,29v-1,,-2,1,-3,1c13,31,12,31,10,31v,,-1,,-2,c8,31,7,31,6,31,5,30,5,30,4,30v-1,,-2,,-2,c1,30,,29,,29,,27,,27,,27v,,1,-1,1,-1c1,26,1,26,1,26v1,,1,,1,c2,26,3,26,4,26v1,,1,,2,c7,27,8,27,8,27v1,,2,,2,c12,27,13,26,14,26v1,-1,2,-2,2,-3c16,22,15,21,15,21,14,20,13,19,12,18,6,15,6,15,6,15,4,14,3,13,2,11,1,10,,9,,7,,5,1,4,1,3,2,2,2,2,3,1,4,1,5,,6,v2,,3,,4,c12,,13,,15,v1,,3,,4,c20,,20,1,20,1v,2,,2,,2c20,4,20,4,19,4v,,,,,c18,4,17,4,15,4v-1,,-3,,-5,c9,4,8,4,7,4,6,5,5,6,5,7v,1,1,1,1,2c7,10,8,10,9,11v6,3,6,3,6,3c17,16,18,17,19,18v1,2,2,3,2,5xe" fillcolor="black" stroked="f">
                    <v:path arrowok="t" o:connecttype="custom" o:connectlocs="82,89;78,101;70,112;59,116;39,120;31,120;23,120;16,116;8,116;0,112;0,105;4,101;4,101;8,101;16,101;23,101;31,105;39,105;55,101;62,89;59,81;47,70;23,58;8,43;0,27;4,12;12,4;23,0;39,0;59,0;74,0;78,4;78,12;74,15;74,15;59,15;39,15;27,15;20,27;23,35;35,43;59,54;74,70;82,89" o:connectangles="0,0,0,0,0,0,0,0,0,0,0,0,0,0,0,0,0,0,0,0,0,0,0,0,0,0,0,0,0,0,0,0,0,0,0,0,0,0,0,0,0,0,0,0"/>
                  </v:shape>
                  <v:shape id="Freeform 185" o:spid="_x0000_s1209" style="position:absolute;left:9195;top:1155;width:46;height:198;visibility:visible;mso-wrap-style:square;v-text-anchor:top" coordsize="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DyKcMA&#10;AADcAAAADwAAAGRycy9kb3ducmV2LnhtbERP22rCQBB9L/Qflin4VjcGCZpmI2oRS/sgXj5gzE6z&#10;wexsyG41/n23UPBtDuc6xWKwrbhS7xvHCibjBARx5XTDtYLTcfM6A+EDssbWMSm4k4dF+fxUYK7d&#10;jfd0PYRaxBD2OSowIXS5lL4yZNGPXUccuW/XWwwR9rXUPd5iuG1lmiSZtNhwbDDY0dpQdTn8WAXn&#10;afP+udruv7r0fNltbTbPTmau1OhlWL6BCDSEh/jf/aHj/FkKf8/EC2T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DyKcMAAADcAAAADwAAAAAAAAAAAAAAAACYAgAAZHJzL2Rv&#10;d25yZXYueG1sUEsFBgAAAAAEAAQA9QAAAIgDAAAAAA==&#10;" path="m10,49c9,51,6,51,3,51v,,-1,,-1,c1,51,1,51,,51v,,,,,-1c,48,,48,,48v,,,,,c1,47,1,47,1,47v2,,2,,2,c5,47,6,47,6,46v1,,1,-1,1,-3c7,1,7,1,7,1v,,,,,c7,,8,,8,v3,,3,,3,c11,,11,,12,1v,,,,,c12,43,12,43,12,43v,3,-1,5,-2,6xe" fillcolor="black" stroked="f">
                    <v:path arrowok="t" o:connecttype="custom" o:connectlocs="38,190;12,198;8,198;0,198;0,194;0,186;0,186;4,182;12,182;23,179;27,167;27,4;27,4;31,0;42,0;46,4;46,4;46,167;38,190" o:connectangles="0,0,0,0,0,0,0,0,0,0,0,0,0,0,0,0,0,0,0"/>
                  </v:shape>
                  <v:shape id="Freeform 186" o:spid="_x0000_s1210" style="position:absolute;left:9272;top:1287;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KYMMA&#10;AADcAAAADwAAAGRycy9kb3ducmV2LnhtbERPTWvCQBC9F/wPywheSp1oQSS6SltSsDdr24O3MTtN&#10;QrKzIbs18d+7QsHbPN7nrLeDbdSZO1850TCbJqBYcmcqKTR8f70/LUH5QGKoccIaLuxhuxk9rCk1&#10;rpdPPh9CoWKI+JQ0lCG0KaLPS7bkp65lidyv6yyFCLsCTUd9DLcNzpNkgZYqiQ0ltfxWcl4f/qyG&#10;DPfZCR9rrI/9cVh8mFm2f/3RejIeXlagAg/hLv5370ycv3yG2zPxAt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BKYMMAAADcAAAADwAAAAAAAAAAAAAAAACYAgAAZHJzL2Rv&#10;d25yZXYueG1sUEsFBgAAAAAEAAQA9QAAAIgDAAAAAA==&#10;" path="m4,7v,,,,-1,c1,7,1,7,1,7,1,7,,7,,7,,7,,6,,6,,1,,1,,1,,1,,1,,,,,1,,1,,3,,3,,3,,4,,4,,4,v,1,1,1,1,1c5,6,5,6,5,6,5,6,4,7,4,7xe" fillcolor="black" stroked="f">
                    <v:path arrowok="t" o:connecttype="custom" o:connectlocs="15,27;11,27;4,27;0,27;0,23;0,4;0,0;4,0;11,0;15,0;19,4;19,23;15,27" o:connectangles="0,0,0,0,0,0,0,0,0,0,0,0,0"/>
                  </v:shape>
                  <v:shape id="Freeform 187" o:spid="_x0000_s1211" style="position:absolute;left:9361;top:1155;width:123;height:159;visibility:visible;mso-wrap-style:square;v-text-anchor:top" coordsize="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62sIA&#10;AADcAAAADwAAAGRycy9kb3ducmV2LnhtbERPTWvCQBC9F/wPyxR6q5u2UiR1FS0ILQWpWvA6ZMds&#10;NDsbsmNM/70rCN7m8T5nMut9rTpqYxXYwMswA0VcBFtxaeBvu3weg4qCbLEOTAb+KcJsOniYYG7D&#10;mdfUbaRUKYRjjgacSJNrHQtHHuMwNMSJ24fWoyTYltq2eE7hvtavWfauPVacGhw29OmoOG5O3sCv&#10;rE969yOr5WIVt9XB7b5d92bM02M//wAl1MtdfHN/2TR/PILrM+kCPb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awgAAANwAAAAPAAAAAAAAAAAAAAAAAJgCAABkcnMvZG93&#10;bnJldi54bWxQSwUGAAAAAAQABAD1AAAAhwMAAAAA&#10;" path="m32,40v,1,,1,-1,1c28,41,28,41,28,41v,,-1,,-1,c27,41,27,41,27,41,23,28,23,28,23,28,9,28,9,28,9,28,5,41,5,41,5,41v,,,,,c5,41,5,41,4,41v-3,,-3,,-3,c1,41,,41,,40v,,,,,c11,4,11,4,11,4v,-1,,-1,1,-2c12,2,12,1,13,1,13,,14,,15,v,,1,,1,c17,,17,,18,v,,1,,1,1c20,1,20,1,21,2v,1,1,1,1,2c32,40,32,40,32,40v,,,,,xm17,5v,,,-1,-1,-1c16,4,15,5,15,5,10,23,10,23,10,23v12,,12,,12,l17,5xe" fillcolor="black" stroked="f">
                    <v:path arrowok="t" o:connecttype="custom" o:connectlocs="123,155;119,159;108,159;104,159;104,159;88,109;35,109;19,159;19,159;15,159;4,159;0,155;0,155;42,16;46,8;50,4;58,0;62,0;69,0;73,4;81,8;85,16;123,155;123,155;65,19;62,16;58,19;38,89;85,89;65,19" o:connectangles="0,0,0,0,0,0,0,0,0,0,0,0,0,0,0,0,0,0,0,0,0,0,0,0,0,0,0,0,0,0"/>
                    <o:lock v:ext="edit" verticies="t"/>
                  </v:shape>
                  <v:shape id="Freeform 188" o:spid="_x0000_s1212" style="position:absolute;left:9504;top:1287;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3j8MA&#10;AADcAAAADwAAAGRycy9kb3ducmV2LnhtbERPTWvCQBC9F/wPywheSp0oVCS6SltSsDdr24O3MTtN&#10;QrKzIbs18d+7QsHbPN7nrLeDbdSZO1850TCbJqBYcmcqKTR8f70/LUH5QGKoccIaLuxhuxk9rCk1&#10;rpdPPh9CoWKI+JQ0lCG0KaLPS7bkp65lidyv6yyFCLsCTUd9DLcNzpNkgZYqiQ0ltfxWcl4f/qyG&#10;DPfZCR9rrI/9cVh8mFm2f/3RejIeXlagAg/hLv5370ycv3yG2zPxAt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V3j8MAAADcAAAADwAAAAAAAAAAAAAAAACYAgAAZHJzL2Rv&#10;d25yZXYueG1sUEsFBgAAAAAEAAQA9QAAAIgDAAAAAA==&#10;" path="m5,7c4,7,4,7,4,7,1,7,1,7,1,7v,,,,-1,c,7,,6,,6,,1,,1,,1,,1,,1,,,1,,1,,1,,4,,4,,4,v,,,,1,c5,1,5,1,5,1v,5,,5,,5c5,6,5,7,5,7xe" fillcolor="black" stroked="f">
                    <v:path arrowok="t" o:connecttype="custom" o:connectlocs="19,27;15,27;4,27;0,27;0,23;0,4;0,0;4,0;15,0;19,0;19,4;19,23;19,27" o:connectangles="0,0,0,0,0,0,0,0,0,0,0,0,0"/>
                  </v:shape>
                  <v:shape id="Freeform 189" o:spid="_x0000_s1213" style="position:absolute;left:9596;top:1155;width:162;height:163;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DZLMIA&#10;AADcAAAADwAAAGRycy9kb3ducmV2LnhtbERPTWvCQBC9C/0PyxR6Mxt7CBJdxRZCg1XBtHgestMk&#10;NDsbsquJ/94VBG/zeJ+zXI+mFRfqXWNZwSyKQRCXVjdcKfj9yaZzEM4ja2wtk4IrOVivXiZLTLUd&#10;+EiXwlcihLBLUUHtfZdK6cqaDLrIdsSB+7O9QR9gX0nd4xDCTSvf4ziRBhsODTV29FlT+V+cjYJD&#10;MhS435223x+n7CvLZ5smywel3l7HzQKEp9E/xQ93rsP8eQL3Z8IF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NkswgAAANwAAAAPAAAAAAAAAAAAAAAAAJgCAABkcnMvZG93&#10;bnJldi54bWxQSwUGAAAAAAQABAD1AAAAhwMAAAAA&#10;" path="m42,1c36,39,36,39,36,39v-1,1,-1,2,-2,2c34,41,33,42,32,42v-2,,-2,,-2,c29,42,28,41,28,41,27,40,27,40,27,39,21,18,21,18,21,18v,,,,,c21,18,21,18,21,18v,,,,,c21,18,21,18,21,18v,,,,,c21,18,21,18,21,18,15,39,15,39,15,39v,1,-1,1,-1,2c13,41,13,42,12,42v-2,,-2,,-2,c9,42,8,41,7,41v,,-1,-1,-1,-2c,1,,1,,1v,,,,,c,1,,,1,,4,,4,,4,,5,,5,1,5,1v5,35,5,35,5,35c11,37,11,37,11,37v,,,,,c11,37,11,37,11,36,17,16,17,16,17,16v,-1,1,-2,2,-2c23,14,23,14,23,14v1,,2,1,2,2c31,36,31,36,31,36v,1,,1,,1c31,37,31,37,31,37v,,,,,-1c37,1,37,1,37,1v,,,-1,1,-1c41,,41,,41,v,,1,1,1,1xe" fillcolor="black" stroked="f">
                    <v:path arrowok="t" o:connecttype="custom" o:connectlocs="162,4;139,151;131,159;123,163;116,163;108,159;104,151;81,70;81,70;81,70;81,70;81,70;81,70;81,70;58,151;54,159;46,163;39,163;27,159;23,151;0,4;0,4;4,0;15,0;19,4;39,140;42,144;42,144;42,140;66,62;73,54;89,54;96,62;120,140;120,144;120,144;120,140;143,4;147,0;158,0;162,4" o:connectangles="0,0,0,0,0,0,0,0,0,0,0,0,0,0,0,0,0,0,0,0,0,0,0,0,0,0,0,0,0,0,0,0,0,0,0,0,0,0,0,0,0"/>
                  </v:shape>
                  <v:shape id="Freeform 190" o:spid="_x0000_s1214" style="position:absolute;left:9770;top:1198;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mU8EA&#10;AADcAAAADwAAAGRycy9kb3ducmV2LnhtbERPS4vCMBC+L/gfwgh7W1M9+KhGEUFYcBHr6zw0Y1Ns&#10;JqXJand/vREEb/PxPWe2aG0lbtT40rGCfi8BQZw7XXKh4HhYf41B+ICssXJMCv7Iw2Le+Zhhqt2d&#10;M7rtQyFiCPsUFZgQ6lRKnxuy6HuuJo7cxTUWQ4RNIXWD9xhuKzlIkqG0WHJsMFjTylB+3f9aBW5d&#10;cD/7yU6DsDSbbXs+7CaTf6U+u+1yCiJQG97il/tbx/njETyfiR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p5lPBAAAA3AAAAA8AAAAAAAAAAAAAAAAAmAIAAGRycy9kb3du&#10;cmV2LnhtbFBLBQYAAAAABAAEAPUAAACGAwAAAAA=&#10;" path="m24,17v,2,,4,-1,6c23,24,22,26,21,27v-1,1,-2,2,-4,3c16,30,14,31,12,31,10,31,8,30,6,30,5,29,4,28,3,27,2,26,1,24,,23,,21,,19,,17,,13,,13,,13,,11,,9,,8,1,6,2,4,3,3,4,2,5,1,6,1,8,,10,,12,v2,,4,,5,1c19,1,20,2,21,3v1,1,2,3,2,5c24,9,24,11,24,13r,4xm19,13v,-3,,-5,-2,-7c16,5,14,4,12,4,9,4,7,5,6,6,5,8,4,10,4,13v,4,,4,,4c4,20,5,22,6,24v1,2,3,2,6,2c14,26,16,26,17,24v2,-2,2,-4,2,-7l19,13xe" fillcolor="black" stroked="f">
                    <v:path arrowok="t" o:connecttype="custom" o:connectlocs="93,66;89,89;81,105;66,116;47,120;23,116;12,105;0,89;0,66;0,50;0,31;12,12;23,4;47,0;66,4;81,12;89,31;93,50;93,66;74,50;66,23;47,15;23,23;16,50;16,66;23,93;47,101;66,93;74,66;74,50" o:connectangles="0,0,0,0,0,0,0,0,0,0,0,0,0,0,0,0,0,0,0,0,0,0,0,0,0,0,0,0,0,0"/>
                    <o:lock v:ext="edit" verticies="t"/>
                  </v:shape>
                  <v:shape id="Freeform 191" o:spid="_x0000_s1215" style="position:absolute;left:9886;top:1198;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ZyIcQA&#10;AADcAAAADwAAAGRycy9kb3ducmV2LnhtbESPQWvCQBCF7wX/wzJCb3WjB9HoKiIIQqUYbT0P2Wk2&#10;NDsbsltN++udg+BthvfmvW+W69436kpdrAMbGI8yUMRlsDVXBj7Pu7cZqJiQLTaBycAfRVivBi9L&#10;zG24cUHXU6qUhHDM0YBLqc21jqUjj3EUWmLRvkPnMcnaVdp2eJNw3+hJlk21x5qlwWFLW0flz+nX&#10;Gwi7isfFofiapI17/+gv5+N8/m/M67DfLEAl6tPT/LjeW8GfCa08IxPo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2ciHEAAAA3AAAAA8AAAAAAAAAAAAAAAAAmAIAAGRycy9k&#10;b3ducmV2LnhtbFBLBQYAAAAABAAEAPUAAACJAwAAAAA=&#10;" path="m24,17v,2,,4,-1,6c23,24,22,26,21,27v-1,1,-2,2,-4,3c16,30,14,31,12,31,10,31,8,30,7,30,5,29,4,28,3,27,2,26,1,24,,23,,21,,19,,17,,13,,13,,13,,11,,9,,8,1,6,2,4,3,3,4,2,5,1,7,1,8,,10,,12,v2,,4,,5,1c19,1,20,2,21,3v1,1,2,3,2,5c24,9,24,11,24,13r,4xm19,13v,-3,,-5,-1,-7c16,5,14,4,12,4,9,4,7,5,6,6,5,8,4,10,4,13v,4,,4,,4c4,20,5,22,6,24v1,2,3,2,6,2c14,26,16,26,18,24v1,-2,1,-4,1,-7l19,13xe" fillcolor="black" stroked="f">
                    <v:path arrowok="t" o:connecttype="custom" o:connectlocs="93,66;89,89;81,105;66,116;47,120;27,116;12,105;0,89;0,66;0,50;0,31;12,12;27,4;47,0;66,4;81,12;89,31;93,50;93,66;74,50;70,23;47,15;23,23;16,50;16,66;23,93;47,101;70,93;74,66;74,50" o:connectangles="0,0,0,0,0,0,0,0,0,0,0,0,0,0,0,0,0,0,0,0,0,0,0,0,0,0,0,0,0,0"/>
                    <o:lock v:ext="edit" verticies="t"/>
                  </v:shape>
                  <v:shape id="Freeform 192" o:spid="_x0000_s1216" style="position:absolute;left:10002;top:1155;width:88;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Wit8QA&#10;AADcAAAADwAAAGRycy9kb3ducmV2LnhtbERP32vCMBB+H/g/hBN8GTNVWNVqFBEEYTCYus3Hozmb&#10;YnOpTbTdf78MhL3dx/fzFqvOVuJOjS8dKxgNExDEudMlFwqOh+3LFIQPyBorx6Tghzyslr2nBWba&#10;tfxB930oRAxhn6ECE0KdSelzQxb90NXEkTu7xmKIsCmkbrCN4baS4yRJpcWSY4PBmjaG8sv+ZhW8&#10;XuXk7HZpuj2lX/Xt7fP5uzXvSg363XoOIlAX/sUP907H+dMZ/D0TL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VorfEAAAA3AAAAA8AAAAAAAAAAAAAAAAAmAIAAGRycy9k&#10;b3ducmV2LnhtbFBLBQYAAAAABAAEAPUAAACJAwAAAAA=&#10;" path="m23,40v,,,,,c23,41,22,41,22,41v-2,,-4,,-5,1c15,42,13,42,12,42,10,42,8,41,6,41,5,40,4,39,3,38,2,37,1,35,,34,,32,,30,,28,,24,,24,,24,,20,1,16,3,14v2,-2,5,-3,9,-3c13,11,14,11,15,11v1,,2,,3,c18,1,18,1,18,1v,,,-1,1,-1c19,,19,,19,v3,,3,,3,c22,,23,,23,v,,,1,,1l23,40xm18,15v-1,,-2,,-3,c14,15,13,15,12,15v-2,,-3,,-4,c7,16,7,16,6,17v,1,-1,2,-1,3c5,21,5,23,5,24v,4,,4,,4c5,31,5,33,6,35v1,2,3,2,6,2c13,37,14,37,15,37v1,,2,,3,l18,15xe" fillcolor="black" stroked="f">
                    <v:path arrowok="t" o:connecttype="custom" o:connectlocs="88,155;88,155;84,159;65,163;46,163;23,159;11,147;0,132;0,109;0,93;11,54;46,43;57,43;69,43;69,4;73,0;73,0;84,0;88,0;88,4;88,155;69,58;57,58;46,58;31,58;23,66;19,78;19,93;19,109;23,136;46,144;57,144;69,144;69,58" o:connectangles="0,0,0,0,0,0,0,0,0,0,0,0,0,0,0,0,0,0,0,0,0,0,0,0,0,0,0,0,0,0,0,0,0,0"/>
                    <o:lock v:ext="edit" verticies="t"/>
                  </v:shape>
                  <v:shape id="Freeform 193" o:spid="_x0000_s1217" style="position:absolute;left:10118;top:1198;width:77;height:120;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wCH8YA&#10;AADcAAAADwAAAGRycy9kb3ducmV2LnhtbESPT2sCQQzF7wW/wxDBi+isFqSujtIKlhbag3/Aa9yJ&#10;u4s7mWVm1O23bw6F3hLey3u/LNeda9SdQqw9G5iMM1DEhbc1lwaOh+3oBVRMyBYbz2TghyKsV72n&#10;JebWP3hH930qlYRwzNFAlVKbax2LihzGsW+JRbv44DDJGkptAz4k3DV6mmUz7bBmaaiwpU1FxXV/&#10;cwY4fJ2eh5+77ebt/F58Z3qIsysZM+h3rwtQibr0b/67/rCCPxd8eUYm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wCH8YAAADcAAAADwAAAAAAAAAAAAAAAACYAgAAZHJz&#10;L2Rvd25yZXYueG1sUEsFBgAAAAAEAAQA9QAAAIsDAAAAAA==&#10;" path="m20,23v,1,,2,-1,3c19,27,18,28,17,29v-1,,-2,1,-3,1c12,31,11,31,9,31v,,-1,,-1,c7,31,6,31,5,31,5,30,4,30,3,30v-1,,-2,,-2,c,30,,29,,29,,27,,27,,27v,,,-1,,-1c,26,,26,1,26v,,,,,c1,26,2,26,3,26v1,,2,,2,c6,27,7,27,8,27v,,1,,1,c11,27,13,26,14,26v,-1,1,-2,1,-3c15,22,15,21,14,21,13,20,12,19,11,18,5,15,5,15,5,15,4,14,2,13,1,11,,10,,9,,7,,5,,4,,3,1,2,2,2,2,1,3,1,4,,6,v1,,2,,4,c11,,13,,14,v2,,3,,4,c19,,19,1,19,1v,2,,2,,2c19,4,19,4,18,4v,,,,,c17,4,16,4,14,4v-1,,-3,,-4,c8,4,7,4,6,4,5,5,4,6,4,7v,1,1,1,1,2c6,10,7,10,8,11v6,3,6,3,6,3c16,16,18,17,18,18v1,2,2,3,2,5xe" fillcolor="black" stroked="f">
                    <v:path arrowok="t" o:connecttype="custom" o:connectlocs="77,89;73,101;65,112;54,116;35,120;31,120;19,120;12,116;4,116;0,112;0,105;0,101;4,101;4,101;12,101;19,101;31,105;35,105;54,101;58,89;54,81;42,70;19,58;4,43;0,27;0,12;8,4;23,0;39,0;54,0;69,0;73,4;73,12;69,15;69,15;54,15;39,15;23,15;15,27;19,35;31,43;54,54;69,70;77,89" o:connectangles="0,0,0,0,0,0,0,0,0,0,0,0,0,0,0,0,0,0,0,0,0,0,0,0,0,0,0,0,0,0,0,0,0,0,0,0,0,0,0,0,0,0,0,0"/>
                  </v:shape>
                  <v:shape id="Freeform 194" o:spid="_x0000_s1218" style="position:absolute;left:8832;top:1411;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6QmcIA&#10;AADcAAAADwAAAGRycy9kb3ducmV2LnhtbERPTWvCQBC9C/6HZQpeRDdaEE1dJYiCh0LR1PuYnSap&#10;2dmQXZP477uC0Ns83uest72pREuNKy0rmE0jEMSZ1SXnCr7Tw2QJwnlkjZVlUvAgB9vNcLDGWNuO&#10;T9SefS5CCLsYFRTe17GULivIoJvamjhwP7Yx6ANscqkb7EK4qeQ8ihbSYMmhocCadgVlt/PdKNAX&#10;TvsqSZMuWX4ev8a/t2v7vldq9NYnHyA89f5f/HIfdZi/msHzmXCB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LpCZwgAAANwAAAAPAAAAAAAAAAAAAAAAAJgCAABkcnMvZG93&#10;bnJldi54bWxQSwUGAAAAAAQABAD1AAAAhwMAAAAA&#10;" path="m28,25v,3,,5,-1,7c26,35,25,36,23,38v-1,1,-3,2,-5,3c16,42,14,42,11,42v-1,,-2,,-3,c7,42,6,42,5,42v-1,,-1,,-2,c2,42,2,42,1,41,,41,,41,,40,,2,,2,,2,,1,,1,1,1v1,,1,,2,c4,,4,,5,,6,,7,,8,v1,,2,,3,c14,,16,1,18,1v2,1,4,2,5,3c25,6,26,8,27,10v1,2,1,4,1,7l28,25xm23,17v,-2,,-4,-1,-6c21,9,21,8,20,7,19,6,17,5,16,5,14,5,13,4,11,4v-1,,-2,,-3,c7,4,6,5,5,5v,33,,33,,33c6,38,7,38,8,38v1,,2,,3,c13,38,14,37,16,37v1,,3,-1,4,-2c21,34,21,33,22,31v1,-2,1,-4,1,-6l23,17xe" fillcolor="black" stroked="f">
                    <v:path arrowok="t" o:connecttype="custom" o:connectlocs="108,97;104,124;89,147;69,159;42,163;31,163;19,163;12,163;4,159;0,155;0,8;4,4;12,4;19,0;31,0;42,0;69,4;89,16;104,39;108,66;108,97;89,66;85,43;77,27;62,19;42,16;31,16;19,19;19,147;31,147;42,147;62,144;77,136;85,120;89,97;89,66" o:connectangles="0,0,0,0,0,0,0,0,0,0,0,0,0,0,0,0,0,0,0,0,0,0,0,0,0,0,0,0,0,0,0,0,0,0,0,0"/>
                    <o:lock v:ext="edit" verticies="t"/>
                  </v:shape>
                  <v:shape id="Freeform 195" o:spid="_x0000_s1219" style="position:absolute;left:8967;top:1454;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SKesEA&#10;AADcAAAADwAAAGRycy9kb3ducmV2LnhtbERPTYvCMBC9L/gfwgje1lRdFq1GEUHwIqxVPI/NtCk2&#10;k9LEWvfXbxYW9jaP9zmrTW9r0VHrK8cKJuMEBHHudMWlgst5/z4H4QOyxtoxKXiRh8168LbCVLsn&#10;n6jLQiliCPsUFZgQmlRKnxuy6MeuIY5c4VqLIcK2lLrFZwy3tZwmyae0WHFsMNjQzlB+zx5WQXf6&#10;ujVaHmd5uBaZKYrzTH58KzUa9tsliEB9+Bf/uQ86zl9M4feZeIF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kinrBAAAA3AAAAA8AAAAAAAAAAAAAAAAAmAIAAGRycy9kb3du&#10;cmV2LnhtbFBLBQYAAAAABAAEAPUAAACGAwAAAAA=&#10;" path="m12,4v-1,,-2,,-3,1c7,5,6,6,5,6v,24,,24,,24c5,30,5,30,4,30v,1,,1,,1c1,31,1,31,1,31v,,-1,,-1,-1c,30,,30,,30,,1,,1,,1v,,,,,c,,1,,1,,4,,4,,4,v,,,,,1c4,1,5,1,5,1v,2,,2,,2c6,2,7,1,9,v1,,2,,3,c13,,14,,14,1v,2,,2,,2c14,4,13,4,12,4xe" fillcolor="black" stroked="f">
                    <v:path arrowok="t" o:connecttype="custom" o:connectlocs="46,15;35,19;19,23;19,116;15,116;15,120;4,120;0,116;0,116;0,4;0,4;4,0;15,0;15,4;19,4;19,12;35,0;46,0;54,4;54,12;46,15" o:connectangles="0,0,0,0,0,0,0,0,0,0,0,0,0,0,0,0,0,0,0,0,0"/>
                  </v:shape>
                  <v:shape id="Freeform 196" o:spid="_x0000_s1220" style="position:absolute;left:9098;top:1415;width:19;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jjt8EA&#10;AADcAAAADwAAAGRycy9kb3ducmV2LnhtbERP22oCMRB9F/yHMAXfNKsttm6NIlKhBRFq/YBhM92E&#10;biZLEt21X98UBN/mcK6zXPeuERcK0XpWMJ0UIIgrry3XCk5fu/ELiJiQNTaeScGVIqxXw8ESS+07&#10;/qTLMdUih3AsUYFJqS2ljJUhh3HiW+LMffvgMGUYaqkDdjncNXJWFHPp0HJuMNjS1lD1czw7BfH3&#10;HLon25E3b4ep3O2DDR/PSo0e+s0riER9uotv7ned5y8e4f+ZfIF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I47fBAAAA3AAAAA8AAAAAAAAAAAAAAAAAmAIAAGRycy9kb3du&#10;cmV2LnhtbFBLBQYAAAAABAAEAPUAAACGAwAAAAA=&#10;" path="m4,40v,1,,1,,1c1,41,1,41,1,41,,41,,41,,40v,,,,,c,1,,1,,1,,,,,,,,,,,1,,4,,4,,4,v,,,,,c4,,5,,5,1v,39,,39,,39c5,40,4,40,4,40xe" fillcolor="black" stroked="f">
                    <v:path arrowok="t" o:connecttype="custom" o:connectlocs="15,155;15,159;4,159;0,155;0,155;0,4;0,0;4,0;15,0;15,0;19,4;19,155;15,155" o:connectangles="0,0,0,0,0,0,0,0,0,0,0,0,0"/>
                  </v:shape>
                  <v:shape id="Freeform 197" o:spid="_x0000_s1221" style="position:absolute;left:9148;top:1543;width:20;height:31;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e7sIA&#10;AADcAAAADwAAAGRycy9kb3ducmV2LnhtbERP24rCMBB9F/Yfwgi+yJoqImvXKIugCIKi3Q8YmrGt&#10;NpOSRK1+vVlY8G0O5zqzRWtqcSPnK8sKhoMEBHFudcWFgt9s9fkFwgdkjbVlUvAgD4v5R2eGqbZ3&#10;PtDtGAoRQ9inqKAMoUml9HlJBv3ANsSRO1lnMEToCqkd3mO4qeUoSSbSYMWxocSGliXll+PVKHhu&#10;D5mdZuF02Znl+erketffr5XqddufbxCB2vAW/7s3Os6fjuHvmXiB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GF7uwgAAANwAAAAPAAAAAAAAAAAAAAAAAJgCAABkcnMvZG93&#10;bnJldi54bWxQSwUGAAAAAAQABAD1AAAAhwMAAAAA&#10;" path="m4,7v,,,1,,1c1,8,1,8,1,8,1,8,,7,,7v,,,,,-1c,1,,1,,1v,,,,,c,,1,,1,,4,,4,,4,v,,,,,1c5,1,5,1,5,1v,5,,5,,5c5,7,5,7,4,7xe" fillcolor="black" stroked="f">
                    <v:path arrowok="t" o:connecttype="custom" o:connectlocs="16,27;16,31;4,31;0,27;0,23;0,4;0,4;4,0;16,0;16,4;20,4;20,23;16,27" o:connectangles="0,0,0,0,0,0,0,0,0,0,0,0,0"/>
                  </v:shape>
                  <v:shape id="Freeform 198" o:spid="_x0000_s1222" style="position:absolute;left:9249;top:1415;width:131;height:159;visibility:visible;mso-wrap-style:square;v-text-anchor:top" coordsize="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ixo8UA&#10;AADcAAAADwAAAGRycy9kb3ducmV2LnhtbERPTWvCQBC9F/oflhF6q5sIik1dgwqFFgoabUu9Ddkx&#10;Cc3Ohuw2Jv/eFQRv83ifs0h7U4uOWldZVhCPIxDEudUVFwq+Dm/PcxDOI2usLZOCgRyky8eHBSba&#10;njmjbu8LEULYJaig9L5JpHR5SQbd2DbEgTvZ1qAPsC2kbvEcwk0tJ1E0kwYrDg0lNrQpKf/b/xsF&#10;H5/xNjtm3W79exiG7Xonv3+mnVJPo371CsJT7+/im/tdh/kvU7g+Ey6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LGjxQAAANwAAAAPAAAAAAAAAAAAAAAAAJgCAABkcnMv&#10;ZG93bnJldi54bWxQSwUGAAAAAAQABAD1AAAAigMAAAAA&#10;" path="m33,40v,1,,1,,1c30,41,30,41,30,41v,,-1,,-1,-1c29,40,29,40,29,40,29,7,29,7,29,7v,,,,,c29,7,29,7,29,7,21,23,21,23,21,23v-1,1,-1,1,-1,1c19,25,19,25,18,25v-2,,-2,,-2,c15,25,14,25,14,24v,,-1,,-1,-1c5,7,5,7,5,7v,,,,,c5,7,5,7,5,7v,33,,33,,33c5,40,5,40,5,40v,1,-1,1,-1,1c1,41,1,41,1,41v,,,,,-1c,40,,40,,40,,1,,1,,1,,1,,,1,v,,,,1,c5,,5,,5,,6,,6,,6,,7,,7,,7,1v9,18,9,18,9,18c16,20,17,20,17,20v,,,,1,-1c27,1,27,1,27,1,27,,27,,27,v1,,1,,1,c32,,32,,32,v,,1,,1,c33,,34,1,34,1v,39,,39,,39c34,40,33,40,33,40xe" fillcolor="black" stroked="f">
                    <v:path arrowok="t" o:connecttype="custom" o:connectlocs="127,155;127,159;116,159;112,155;112,155;112,27;112,27;112,27;81,89;77,93;69,97;62,97;54,93;50,89;19,27;19,27;19,27;19,155;19,155;15,159;4,159;4,155;0,155;0,4;4,0;8,0;19,0;23,0;27,4;62,74;66,78;69,74;104,4;104,0;108,0;123,0;127,0;131,4;131,155;127,155" o:connectangles="0,0,0,0,0,0,0,0,0,0,0,0,0,0,0,0,0,0,0,0,0,0,0,0,0,0,0,0,0,0,0,0,0,0,0,0,0,0,0,0"/>
                  </v:shape>
                  <v:shape id="Freeform 199" o:spid="_x0000_s1223" style="position:absolute;left:9407;top:1543;width:19;height:31;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ZlAsEA&#10;AADcAAAADwAAAGRycy9kb3ducmV2LnhtbERPzYrCMBC+C75DGMGLaKoHWatRFkERBEXrAwzN2HZt&#10;JiWJWn36zYKwt/n4fmexak0tHuR8ZVnBeJSAIM6trrhQcMk2wy8QPiBrrC2Tghd5WC27nQWm2j75&#10;RI9zKEQMYZ+igjKEJpXS5yUZ9CPbEEfuap3BEKErpHb4jOGmlpMkmUqDFceGEhtal5Tfznej4L0/&#10;ZXaWhevtYNY/dye3h8Fxq1S/137PQQRqw7/4497pOH82hb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GZQLBAAAA3AAAAA8AAAAAAAAAAAAAAAAAmAIAAGRycy9kb3du&#10;cmV2LnhtbFBLBQYAAAAABAAEAPUAAACGAwAAAAA=&#10;" path="m5,7c5,7,4,8,4,8,1,8,1,8,1,8v,,,-1,,-1c1,7,,7,,6,,1,,1,,1v,,1,,1,c1,,1,,1,,4,,4,,4,v,,1,,1,1c5,1,5,1,5,1v,5,,5,,5c5,7,5,7,5,7xe" fillcolor="black" stroked="f">
                    <v:path arrowok="t" o:connecttype="custom" o:connectlocs="19,27;15,31;4,31;4,27;0,23;0,4;4,4;4,0;15,0;19,4;19,4;19,23;19,27" o:connectangles="0,0,0,0,0,0,0,0,0,0,0,0,0"/>
                  </v:shape>
                  <v:shape id="Freeform 200" o:spid="_x0000_s1224" style="position:absolute;left:9511;top:1415;width:128;height:159;visibility:visible;mso-wrap-style:square;v-text-anchor:top" coordsize="3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22WsIA&#10;AADcAAAADwAAAGRycy9kb3ducmV2LnhtbERPS2rDMBDdB3oHMYXuEjmBNqlj2SSBkha6yecAU2ti&#10;G0sjY6m2c/uqUOhuHu87WTFZIwbqfeNYwXKRgCAunW64UnC9vM03IHxA1mgck4I7eSjyh1mGqXYj&#10;n2g4h0rEEPYpKqhD6FIpfVmTRb9wHXHkbq63GCLsK6l7HGO4NXKVJC/SYsOxocaODjWV7fnbKmh2&#10;z+6zXXfVan+6JR/emuNXaZR6epx2WxCBpvAv/nO/6zj/dQ2/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bZawgAAANwAAAAPAAAAAAAAAAAAAAAAAJgCAABkcnMvZG93&#10;bnJldi54bWxQSwUGAAAAAAQABAD1AAAAhwMAAAAA&#10;" path="m33,40v,1,-1,1,-1,1c29,41,29,41,29,41v,,,,,-1c28,40,28,40,28,40,28,7,28,7,28,7v,,,,,c28,7,28,7,28,7,20,23,20,23,20,23v,1,,1,-1,1c19,25,18,25,18,25v-3,,-3,,-3,c14,25,14,25,14,24v-1,,-1,,-1,-1c5,7,5,7,5,7v,,,,,c5,7,5,7,5,7v,33,,33,,33c5,40,4,40,4,40v,1,,1,-1,1c1,41,1,41,1,41,,41,,41,,40v,,,,,c,1,,1,,1,,1,,,,,,,1,,1,,5,,5,,5,v,,1,,1,c6,,6,,7,1v9,18,9,18,9,18c16,20,16,20,16,20v1,,1,,1,-1c26,1,26,1,26,1,26,,27,,27,v,,,,1,c32,,32,,32,v,,,,1,c33,,33,1,33,1v,39,,39,,39c33,40,33,40,33,40xe" fillcolor="black" stroked="f">
                    <v:path arrowok="t" o:connecttype="custom" o:connectlocs="128,155;124,159;112,159;112,155;109,155;109,27;109,27;109,27;78,89;74,93;70,97;58,97;54,93;50,89;19,27;19,27;19,27;19,155;16,155;12,159;4,159;0,155;0,155;0,4;0,0;4,0;19,0;23,0;27,4;62,74;62,78;66,74;101,4;105,0;109,0;124,0;128,0;128,4;128,155;128,155" o:connectangles="0,0,0,0,0,0,0,0,0,0,0,0,0,0,0,0,0,0,0,0,0,0,0,0,0,0,0,0,0,0,0,0,0,0,0,0,0,0,0,0"/>
                  </v:shape>
                  <v:shape id="Freeform 201" o:spid="_x0000_s1225" style="position:absolute;left:9670;top:1543;width:19;height:31;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VU68YA&#10;AADcAAAADwAAAGRycy9kb3ducmV2LnhtbESPzWoCQRCE70LeYehALhJnk0PQzY4iQiQQMOj6AM1O&#10;74/u9Cwzo27y9OlDwFs3VV31dbEaXa+uFGLn2cDLLANFXHnbcWPgWH48z0HFhGyx90wGfijCavkw&#10;KTC3/sZ7uh5SoySEY44G2pSGXOtYteQwzvxALFrtg8Mka2i0DXiTcNfr1yx70w47loYWB9q0VJ0P&#10;F2fg92tf+kWZ6vPObU6XoLe76ffWmKfHcf0OKtGY7ub/608r+AuhlWdkAr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VU68YAAADcAAAADwAAAAAAAAAAAAAAAACYAgAAZHJz&#10;L2Rvd25yZXYueG1sUEsFBgAAAAAEAAQA9QAAAIsDAAAAAA==&#10;" path="m4,7v,,,1,,1c1,8,1,8,1,8,1,8,,7,,7v,,,,,-1c,1,,1,,1v,,,,,c,,1,,1,,4,,4,,4,v,,,,,1c5,1,5,1,5,1v,5,,5,,5c5,7,5,7,4,7xe" fillcolor="black" stroked="f">
                    <v:path arrowok="t" o:connecttype="custom" o:connectlocs="15,27;15,31;4,31;0,27;0,23;0,4;0,4;4,0;15,0;15,4;19,4;19,23;15,27" o:connectangles="0,0,0,0,0,0,0,0,0,0,0,0,0"/>
                  </v:shape>
                  <v:shape id="Freeform 202" o:spid="_x0000_s1226" style="position:absolute;left:9762;top:1415;width:162;height:159;visibility:visible;mso-wrap-style:square;v-text-anchor:top" coordsize="4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eTNsEA&#10;AADcAAAADwAAAGRycy9kb3ducmV2LnhtbERPS4vCMBC+L/gfwgje1sTFLrYaRWQVD8Li4+BxaMa2&#10;2ExKE7X+eyMs7G0+vufMFp2txZ1aXznWMBoqEMS5MxUXGk7H9ecEhA/IBmvHpOFJHhbz3scMM+Me&#10;vKf7IRQihrDPUEMZQpNJ6fOSLPqha4gjd3GtxRBhW0jT4iOG21p+KfUtLVYcG0psaFVSfj3crIY0&#10;udw2Ce1GZ/WLz0qNXZr8OK0H/W45BRGoC//iP/fWxPlpCu9n4gV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nkzbBAAAA3AAAAA8AAAAAAAAAAAAAAAAAmAIAAGRycy9kb3du&#10;cmV2LnhtbFBLBQYAAAAABAAEAPUAAACGAwAAAAA=&#10;" path="m42,1c35,38,35,38,35,38v,1,,2,-1,2c34,41,33,41,32,41v-2,,-2,,-2,c29,41,28,41,28,40v-1,,-1,-1,-2,-2c21,18,21,18,21,18v,-1,,-1,,-1c21,17,21,17,21,17v,,,,,c21,17,21,17,21,17v,,-1,,-1,c20,17,20,17,20,18,15,38,15,38,15,38v,1,-1,2,-1,2c13,41,12,41,12,41v-3,,-3,,-3,c8,41,8,41,7,40v,,-1,-1,-1,-2c,1,,1,,1v,,,,,c,,,,1,,4,,4,,4,v,,1,,1,1c10,36,10,36,10,36v,,,,,c10,37,10,37,11,37v,,,-1,,-1c16,15,16,15,16,15v1,-1,2,-2,3,-2c22,13,22,13,22,13v2,,3,1,3,2c30,36,30,36,30,36v1,,1,1,1,1c31,37,31,37,31,36v,,,,,c36,1,36,1,36,1,37,,37,,37,v4,,4,,4,c41,,42,,42,1xe" fillcolor="black" stroked="f">
                    <v:path arrowok="t" o:connecttype="custom" o:connectlocs="162,4;135,147;131,155;123,159;116,159;108,155;100,147;81,70;81,66;81,66;81,66;81,66;77,66;77,70;58,147;54,155;46,159;35,159;27,155;23,147;0,4;0,4;4,0;15,0;19,4;39,140;39,140;42,143;42,140;62,58;73,50;85,50;96,58;116,140;120,143;120,140;120,140;139,4;143,0;158,0;162,4" o:connectangles="0,0,0,0,0,0,0,0,0,0,0,0,0,0,0,0,0,0,0,0,0,0,0,0,0,0,0,0,0,0,0,0,0,0,0,0,0,0,0,0,0"/>
                  </v:shape>
                  <v:shape id="Freeform 203" o:spid="_x0000_s1227" style="position:absolute;left:9932;top:1454;width:97;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3DY8QA&#10;AADcAAAADwAAAGRycy9kb3ducmV2LnhtbESPS4vCQBCE74L/YWjBm5nowUfWUXwgenHBuCx7bDNt&#10;Esz0hMyo2X+/Iyx4LKrqK2q+bE0lHtS40rKCYRSDIM6sLjlX8HXeDaYgnEfWWFkmBb/kYLnoduaY&#10;aPvkEz1Sn4sAYZeggsL7OpHSZQUZdJGtiYN3tY1BH2STS93gM8BNJUdxPJYGSw4LBda0KSi7pXej&#10;4HOyH+1xut7+SOP1d3mcXdJ0plS/164+QHhq/Tv83z5oBYEIrzPh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9w2PEAAAA3AAAAA8AAAAAAAAAAAAAAAAAmAIAAGRycy9k&#10;b3ducmV2LnhtbFBLBQYAAAAABAAEAPUAAACJAwAAAAA=&#10;" path="m25,18v,2,,3,-1,5c24,25,23,26,22,27v-1,1,-3,2,-4,3c16,31,15,31,13,31v-3,,-4,,-6,-1c6,29,4,28,3,27,2,26,2,25,1,23,1,21,,20,,18,,13,,13,,13,,11,1,9,1,8,2,6,2,5,3,4,4,2,6,1,7,1,9,,10,,13,v2,,3,,5,1c19,1,21,2,22,4v1,1,2,2,2,4c25,9,25,11,25,13r,5xm20,13c20,10,19,8,18,7,17,5,15,4,13,4,10,4,8,5,7,7,6,8,5,10,5,13v,5,,5,,5c5,20,6,23,7,24v1,2,3,3,6,3c15,27,17,26,18,24v1,-1,2,-4,2,-6l20,13xe" fillcolor="black" stroked="f">
                    <v:path arrowok="t" o:connecttype="custom" o:connectlocs="97,70;93,89;85,105;70,116;50,120;27,116;12,105;4,89;0,70;0,50;4,31;12,15;27,4;50,0;70,4;85,15;93,31;97,50;97,70;78,50;70,27;50,15;27,27;19,50;19,70;27,93;50,105;70,93;78,70;78,50" o:connectangles="0,0,0,0,0,0,0,0,0,0,0,0,0,0,0,0,0,0,0,0,0,0,0,0,0,0,0,0,0,0"/>
                    <o:lock v:ext="edit" verticies="t"/>
                  </v:shape>
                  <v:shape id="Freeform 204" o:spid="_x0000_s1228" style="position:absolute;left:10048;top:1454;width:97;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Fm+MUA&#10;AADcAAAADwAAAGRycy9kb3ducmV2LnhtbESPQWvCQBSE74X+h+UJvTUbc2g1zSpWKfZSwSji8TX7&#10;moRm34bsNon/3i0IHoeZ+YbJlqNpRE+dqy0rmEYxCOLC6ppLBcfDx/MMhPPIGhvLpOBCDpaLx4cM&#10;U20H3lOf+1IECLsUFVTet6mUrqjIoItsSxy8H9sZ9EF2pdQdDgFuGpnE8Ys0WHNYqLCldUXFb/5n&#10;FOxet8kWZ++bszRen+qv+Xeez5V6moyrNxCeRn8P39qfWkEST+H/TDg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8Wb4xQAAANwAAAAPAAAAAAAAAAAAAAAAAJgCAABkcnMv&#10;ZG93bnJldi54bWxQSwUGAAAAAAQABAD1AAAAigMAAAAA&#10;" path="m25,18v,2,,3,-1,5c24,25,23,26,22,27v-1,1,-2,2,-4,3c16,31,15,31,13,31v-2,,-4,,-6,-1c6,29,4,28,3,27,2,26,2,25,1,23,1,21,,20,,18,,13,,13,,13,,11,1,9,1,8,2,6,2,5,3,4,4,2,6,1,7,1,9,,11,,13,v2,,3,,5,1c20,1,21,2,22,4v1,1,2,2,2,4c25,9,25,11,25,13r,5xm20,13c20,10,19,8,18,7,17,5,15,4,13,4,10,4,8,5,7,7,6,8,5,10,5,13v,5,,5,,5c5,20,6,23,7,24v1,2,3,3,6,3c15,27,17,26,18,24v1,-1,2,-4,2,-6l20,13xe" fillcolor="black" stroked="f">
                    <v:path arrowok="t" o:connecttype="custom" o:connectlocs="97,70;93,89;85,105;70,116;50,120;27,116;12,105;4,89;0,70;0,50;4,31;12,15;27,4;50,0;70,4;85,15;93,31;97,50;97,70;78,50;70,27;50,15;27,27;19,50;19,70;27,93;50,105;70,93;78,70;78,50" o:connectangles="0,0,0,0,0,0,0,0,0,0,0,0,0,0,0,0,0,0,0,0,0,0,0,0,0,0,0,0,0,0"/>
                    <o:lock v:ext="edit" verticies="t"/>
                  </v:shape>
                </v:group>
                <v:shape id="Freeform 205" o:spid="_x0000_s1229" style="position:absolute;left:64566;top:8959;width:591;height:1035;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LuCMUA&#10;AADcAAAADwAAAGRycy9kb3ducmV2LnhtbESPQWvCQBSE7wX/w/KEXkrdGIpI6iolaCj1IKa99PbI&#10;vm5Cs2/D7qrx37uFgsdhZr5hVpvR9uJMPnSOFcxnGQjixumOjYKvz93zEkSIyBp7x6TgSgE268nD&#10;CgvtLnykcx2NSBAOBSpoYxwKKUPTksUwcwNx8n6ctxiT9EZqj5cEt73Ms2whLXacFlocqGyp+a1P&#10;VsGLeToc9ttvch+l67t6Xxk7VEo9Tse3VxCRxngP/7fftYI8y+HvTDo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u4IxQAAANwAAAAPAAAAAAAAAAAAAAAAAJgCAABkcnMv&#10;ZG93bnJldi54bWxQSwUGAAAAAAQABAD1AAAAigMAAAAA&#10;" path="m24,40v,,,,,1c23,41,23,41,23,41v-2,,-4,1,-5,1c16,42,14,42,12,42v-2,,-3,,-5,-1c6,40,4,39,3,38,2,37,2,36,1,34,1,32,,30,,28,,24,,24,,24,,20,1,17,3,14v2,-2,5,-3,9,-3c13,11,14,11,16,11v1,,2,,3,c19,1,19,1,19,1v,,,,,-1c19,,20,,20,v3,,3,,3,c23,,23,,24,v,1,,1,,1l24,40xm19,15v-1,,-2,,-3,c14,15,13,15,12,15v-1,,-2,,-3,1c8,16,7,17,7,18v-1,,-1,1,-1,2c5,22,5,23,5,24v,4,,4,,4c5,31,6,34,7,35v1,2,3,3,5,3c13,38,15,38,16,38v1,,2,-1,3,-1l19,15xe" fillcolor="black" stroked="f">
                  <v:path arrowok="t" o:connecttype="custom" o:connectlocs="59055,98576;59055,101041;56594,101041;44291,103505;29528,103505;17224,101041;7382,93647;2461,83790;0,69003;0,59146;7382,34502;29528,27108;39370,27108;46752,27108;46752,2464;46752,0;49213,0;56594,0;59055,0;59055,2464;59055,98576;46752,36966;39370,36966;29528,36966;22146,39430;17224,44359;14764,49288;12303,59146;12303,69003;17224,86254;29528,93647;39370,93647;46752,91183;46752,36966" o:connectangles="0,0,0,0,0,0,0,0,0,0,0,0,0,0,0,0,0,0,0,0,0,0,0,0,0,0,0,0,0,0,0,0,0,0"/>
                  <o:lock v:ext="edit" verticies="t"/>
                </v:shape>
                <v:shape id="Freeform 206" o:spid="_x0000_s1230" style="position:absolute;left:65303;top:9232;width:514;height:762;visibility:visible;mso-wrap-style:square;v-text-anchor:top" coordsize="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nbdccA&#10;AADcAAAADwAAAGRycy9kb3ducmV2LnhtbESPT2vCQBTE7wW/w/KEXkQ3av1D6ipS2uClBaPQ62v2&#10;NUmbfRt2tzH99q5Q6HGYmd8wm11vGtGR87VlBdNJAoK4sLrmUsH59DJeg/ABWWNjmRT8kofddnC3&#10;wVTbCx+py0MpIoR9igqqENpUSl9UZNBPbEscvU/rDIYoXSm1w0uEm0bOkmQpDdYcFyps6ami4jv/&#10;MQpWmVus30fHr8Moe/jInt/q13mXK3U/7PePIAL14T/81z5oBbNkDrcz8QjI7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523XHAAAA3AAAAA8AAAAAAAAAAAAAAAAAmAIAAGRy&#10;cy9kb3ducmV2LnhtbFBLBQYAAAAABAAEAPUAAACMAwAAAAA=&#10;" path="m21,23v,1,-1,3,-1,4c19,28,19,28,18,29v-1,1,-2,1,-4,2c13,31,12,31,10,31v,,-1,,-2,c8,31,7,31,6,31v-1,,-1,,-2,c3,30,2,30,1,30v,,-1,,-1,-1c,27,,27,,27v,,,,1,c1,26,1,26,1,26v1,,1,,1,c2,26,3,26,4,27v1,,1,,2,c7,27,8,27,8,27v1,,2,,2,c12,27,13,27,14,26v1,,2,-2,2,-3c16,22,15,21,15,21,14,20,13,19,12,18,6,15,6,15,6,15,4,14,3,13,2,12,1,10,,9,,7,,6,1,5,1,4,2,3,2,2,3,1,4,1,5,,6,v2,,3,,4,c12,,13,,15,v1,,3,,4,1c20,1,20,1,20,2v,1,,1,,1c20,4,20,4,19,4v,,,,,c18,4,17,4,15,4v-2,,-3,,-5,c9,4,8,4,7,5,6,5,5,6,5,7v,1,,2,1,2c7,10,8,11,9,11v5,4,5,4,5,4c17,16,18,17,19,19v1,1,2,2,2,4xe" fillcolor="black" stroked="f">
                  <v:path arrowok="t" o:connecttype="custom" o:connectlocs="51435,56535;48986,66368;44087,71284;34290,76200;24493,76200;19594,76200;14696,76200;9797,76200;2449,73742;0,71284;0,66368;2449,66368;2449,63910;4899,63910;9797,66368;14696,66368;19594,66368;24493,66368;34290,63910;39189,56535;36739,51619;29391,44245;14696,36871;4899,29497;0,17206;2449,9832;7348,2458;14696,0;24493,0;36739,0;46536,2458;48986,4916;48986,7374;46536,9832;46536,9832;36739,9832;24493,9832;17145,12290;12246,17206;14696,22123;22044,27039;34290,36871;46536,46703;51435,56535" o:connectangles="0,0,0,0,0,0,0,0,0,0,0,0,0,0,0,0,0,0,0,0,0,0,0,0,0,0,0,0,0,0,0,0,0,0,0,0,0,0,0,0,0,0,0,0"/>
                </v:shape>
                <v:shape id="Freeform 207" o:spid="_x0000_s1231" style="position:absolute;left:56108;top:10585;width:686;height:1035;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bH+sUA&#10;AADcAAAADwAAAGRycy9kb3ducmV2LnhtbESPQWvCQBSE7wX/w/IKvRTdVIuE1I0EqeBBKDV6f2Zf&#10;kzTZtyG7Jum/7xYKHoeZ+YbZbCfTioF6V1tW8LKIQBAXVtdcKjjn+3kMwnlkja1lUvBDDrbp7GGD&#10;ibYjf9Jw8qUIEHYJKqi87xIpXVGRQbewHXHwvmxv0AfZl1L3OAa4aeUyitbSYM1hocKOdhUVzelm&#10;FOgL51Ob5dmYxcfDx/N3cx1W70o9PU7ZGwhPk7+H/9sHrWAZvcLfmXAE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dsf6xQAAANwAAAAPAAAAAAAAAAAAAAAAAJgCAABkcnMv&#10;ZG93bnJldi54bWxQSwUGAAAAAAQABAD1AAAAigMAAAAA&#10;" path="m28,25v,3,,6,-1,8c26,35,25,37,23,38v-1,2,-3,3,-5,3c16,42,14,42,11,42v-1,,-2,,-3,c7,42,6,42,5,42v-1,,-1,,-2,c2,42,2,42,1,42,,42,,41,,40,,2,,2,,2,,2,,1,1,1v1,,1,,2,c4,1,4,1,5,1v1,,2,,3,c9,,10,,11,v3,,5,1,7,1c20,2,22,3,23,5v2,1,3,3,4,5c28,12,28,15,28,18r,7xm23,18v,-3,,-5,-1,-7c21,10,21,8,20,7,19,6,17,6,16,5v-2,,-3,,-5,c10,5,9,5,8,5,7,5,6,5,5,5v,33,,33,,33c6,38,7,38,8,38v1,,2,,3,c13,38,14,38,16,37v1,,3,-1,4,-2c21,34,21,33,22,31v1,-1,1,-3,1,-6l23,18xe" fillcolor="black" stroked="f">
                  <v:path arrowok="t" o:connecttype="custom" o:connectlocs="68580,61610;66131,81325;56334,93647;44087,101041;26942,103505;19594,103505;12246,103505;7348,103505;2449,103505;0,98576;0,4929;2449,2464;7348,2464;12246,2464;19594,2464;26942,0;44087,2464;56334,12322;66131,24644;68580,44359;68580,61610;56334,44359;53884,27108;48986,17251;39189,12322;26942,12322;19594,12322;12246,12322;12246,93647;19594,93647;26942,93647;39189,91183;48986,86254;53884,76397;56334,61610;56334,44359" o:connectangles="0,0,0,0,0,0,0,0,0,0,0,0,0,0,0,0,0,0,0,0,0,0,0,0,0,0,0,0,0,0,0,0,0,0,0,0"/>
                  <o:lock v:ext="edit" verticies="t"/>
                </v:shape>
                <v:shape id="Freeform 208" o:spid="_x0000_s1232" style="position:absolute;left:56965;top:10858;width:343;height:762;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Lm9cQA&#10;AADcAAAADwAAAGRycy9kb3ducmV2LnhtbESPQWvCQBSE74L/YXmCN91UaynRTRCh4EWosfT8zL5k&#10;Q7NvQ3YbY399t1DwOMzMN8wuH20rBup941jB0zIBQVw63XCt4OPytngF4QOyxtYxKbiThzybTnaY&#10;anfjMw1FqEWEsE9RgQmhS6X0pSGLfuk64uhVrrcYouxrqXu8Rbht5SpJXqTFhuOCwY4Ohsqv4tsq&#10;GM7v107L07oMn1Vhquqyls8/Ss1n434LItAYHuH/9lErWCUb+DsTj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i5vXEAAAA3AAAAA8AAAAAAAAAAAAAAAAAmAIAAGRycy9k&#10;b3ducmV2LnhtbFBLBQYAAAAABAAEAPUAAACJAwAAAAA=&#10;" path="m12,4c11,4,10,5,9,5,7,5,6,6,5,7v,23,,23,,23c5,30,5,30,4,31v,,,,,c1,31,1,31,1,31v,,-1,,-1,c,30,,30,,30,,2,,2,,2,,1,,1,,1v,,1,,1,c4,1,4,1,4,1v,,,,,c4,1,5,1,5,2v,1,,1,,1c6,2,7,1,9,1,10,,11,,12,v1,,2,,2,1c14,3,14,3,14,3v,1,-1,1,-2,1xe" fillcolor="black" stroked="f">
                  <v:path arrowok="t" o:connecttype="custom" o:connectlocs="29391,9832;22044,12290;12246,17206;12246,73742;9797,76200;9797,76200;2449,76200;0,76200;0,73742;0,4916;0,2458;2449,2458;9797,2458;9797,2458;12246,4916;12246,7374;22044,2458;29391,0;34290,2458;34290,7374;29391,9832" o:connectangles="0,0,0,0,0,0,0,0,0,0,0,0,0,0,0,0,0,0,0,0,0"/>
                </v:shape>
                <v:shape id="Freeform 209" o:spid="_x0000_s1233" style="position:absolute;left:57746;top:10585;width:616;height:1035;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DcU8QA&#10;AADcAAAADwAAAGRycy9kb3ducmV2LnhtbESPS2vDMBCE74H+B7GF3hIpLiTFjWxCHxDIKQ9Mj4u1&#10;tUyslWupifvvq0Agx2FmvmFW5eg6caYhtJ41zGcKBHHtTcuNhuPhc/oCIkRkg51n0vBHAcriYbLC&#10;3PgL7+i8j41IEA45arAx9rmUobbkMMx8T5y8bz84jEkOjTQDXhLcdTJTaiEdtpwWLPb0Zqk+7X+d&#10;BvVRzZ9V/R5Hb5cu83LzU22/tH56HNevICKN8R6+tTdGQ6YWcD2Tjo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A3FPEAAAA3AAAAA8AAAAAAAAAAAAAAAAAmAIAAGRycy9k&#10;b3ducmV2LnhtbFBLBQYAAAAABAAEAPUAAACJAwAAAAA=&#10;" path="m25,41v-1,,-1,,-1,1c23,42,23,42,22,42v-1,,-1,,-2,c19,42,19,42,18,42v-1,,-2,,-3,c13,42,11,42,9,42,8,41,6,40,5,39,3,37,2,36,1,34,,31,,29,,25,,18,,18,,18,,14,,11,1,9,2,7,3,5,5,4,6,3,8,2,9,1,11,1,13,,15,v1,,3,1,5,1c21,1,23,1,24,1v,,1,1,1,1c25,5,25,5,25,5v,,,,,c25,5,24,5,24,5v,,,,,c23,5,23,5,22,5v-1,,-1,,-2,c19,5,18,5,17,5v-1,,-2,,-2,c13,5,12,5,11,6,10,6,9,7,8,8,7,9,6,10,6,12,5,13,5,15,5,18v,7,,7,,7c5,28,5,29,6,31v,2,1,3,2,4c9,36,10,37,11,37v1,1,2,1,4,1c15,38,16,38,17,38v1,,2,,3,c20,38,21,37,22,37v1,,1,,2,c24,37,24,37,24,37v1,,1,1,1,1c25,40,25,40,25,40v,1,,1,,1xe" fillcolor="black" stroked="f">
                  <v:path arrowok="t" o:connecttype="custom" o:connectlocs="61595,101041;59131,103505;54204,103505;49276,103505;44348,103505;36957,103505;22174,103505;12319,96112;2464,83790;0,61610;0,44359;2464,22180;12319,9858;22174,2464;36957,0;49276,2464;59131,2464;61595,4929;61595,12322;61595,12322;59131,12322;59131,12322;54204,12322;49276,12322;41885,12322;36957,12322;27102,14786;19710,19715;14783,29573;12319,44359;12319,61610;14783,76397;19710,86254;27102,91183;36957,93647;41885,93647;49276,93647;54204,91183;59131,91183;59131,91183;61595,93647;61595,98576;61595,101041" o:connectangles="0,0,0,0,0,0,0,0,0,0,0,0,0,0,0,0,0,0,0,0,0,0,0,0,0,0,0,0,0,0,0,0,0,0,0,0,0,0,0,0,0,0,0"/>
                </v:shape>
                <v:shape id="Freeform 210" o:spid="_x0000_s1234" style="position:absolute;left:58483;top:11449;width:121;height:171;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0uRcUA&#10;AADcAAAADwAAAGRycy9kb3ducmV2LnhtbESPQWvCQBSE74X+h+UVvBR90YMt0VXaEsHerNWDt2f2&#10;mYRk34bs1sR/3y0UPA4z8w2zXA+2UVfufOVEw3SSgGLJnamk0HD43oxfQflAYqhxwhpu7GG9enxY&#10;UmpcL1983YdCRYj4lDSUIbQpos9LtuQnrmWJ3sV1lkKUXYGmoz7CbYOzJJmjpUriQkktf5Sc1/sf&#10;qyHDXXbG5xrrU38a5p9mmu3ej1qPnoa3BajAQ7iH/9tbo2GWvMDfmXgEcP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S5FxQAAANwAAAAPAAAAAAAAAAAAAAAAAJgCAABkcnMv&#10;ZG93bnJldi54bWxQSwUGAAAAAAQABAD1AAAAigMAAAAA&#10;" path="m5,7v,,-1,,-1,c1,7,1,7,1,7v,,,,,c,6,,6,,6,,1,,1,,1,,,,,1,v,,,,,c4,,4,,4,v,,1,,1,c5,,5,,5,1v,5,,5,,5c5,6,5,6,5,7xe" fillcolor="black" stroked="f">
                  <v:path arrowok="t" o:connecttype="custom" o:connectlocs="12065,17145;9652,17145;2413,17145;2413,17145;0,14696;0,2449;2413,0;2413,0;9652,0;12065,0;12065,2449;12065,14696;12065,17145" o:connectangles="0,0,0,0,0,0,0,0,0,0,0,0,0"/>
                </v:shape>
                <v:shape id="Freeform 211" o:spid="_x0000_s1235" style="position:absolute;left:59143;top:10585;width:566;height:1035;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fHzcMA&#10;AADcAAAADwAAAGRycy9kb3ducmV2LnhtbERPy2rCQBTdC/7DcIXuzEShRdKM0iqFEuiiUUqXl8zN&#10;o8nciZkxSf++syi4PJx3ephNJ0YaXGNZwSaKQRAXVjdcKbic39Y7EM4ja+wsk4JfcnDYLxcpJtpO&#10;/Elj7isRQtglqKD2vk+kdEVNBl1ke+LAlXYw6AMcKqkHnEK46eQ2jp+kwYZDQ409HWsq2vxmFDzm&#10;uTx93NrsWn6/ju7rmHH7c1XqYTW/PIPwNPu7+N/9rhVs47A2nA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fHzcMAAADcAAAADwAAAAAAAAAAAAAAAACYAgAAZHJzL2Rv&#10;d25yZXYueG1sUEsFBgAAAAAEAAQA9QAAAIgDAAAAAA==&#10;" path="m22,22v,1,,1,,1c5,23,5,23,5,23v,18,,18,,18c5,41,4,41,4,42v,,,,-1,c1,42,1,42,1,42,,42,,42,,42,,41,,41,,41,,11,,11,,11,,7,1,4,2,3,4,1,7,,11,v1,,2,,3,c15,1,16,1,17,1v1,,2,,3,c21,1,21,1,22,1v,,,,,c23,1,23,1,23,2v,2,,2,,2c23,5,22,5,22,5,11,5,11,5,11,5v-1,,-2,,-3,c7,6,6,6,6,6,5,7,5,7,5,8v,1,,2,,3c5,18,5,18,5,18v17,,17,,17,c22,18,22,19,22,19v1,,1,,1,1c23,22,23,22,23,22v,,,,-1,xe" fillcolor="black" stroked="f">
                  <v:path arrowok="t" o:connecttype="custom" o:connectlocs="54058,54217;54058,56681;12286,56681;12286,101041;9829,103505;7372,103505;2457,103505;0,103505;0,101041;0,27108;4914,7393;27029,0;34400,0;41772,2464;49143,2464;54058,2464;54058,2464;56515,4929;56515,9858;54058,12322;27029,12322;19657,12322;14743,14786;12286,19715;12286,27108;12286,44359;54058,44359;54058,46824;56515,49288;56515,54217;54058,54217" o:connectangles="0,0,0,0,0,0,0,0,0,0,0,0,0,0,0,0,0,0,0,0,0,0,0,0,0,0,0,0,0,0,0"/>
                </v:shape>
                <v:shape id="Freeform 212" o:spid="_x0000_s1236" style="position:absolute;left:59810;top:10858;width:610;height:76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dq/sUA&#10;AADcAAAADwAAAGRycy9kb3ducmV2LnhtbESPQWvCQBSE7wX/w/KE3pqNObQmuoaqlPRSwSji8TX7&#10;moRm34bsVtN/3y0IHoeZ+YZZ5qPpxIUG11pWMItiEMSV1S3XCo6Ht6c5COeRNXaWScEvOchXk4cl&#10;ZtpeeU+X0tciQNhlqKDxvs+kdFVDBl1ke+LgfdnBoA9yqKUe8BrgppNJHD9Lgy2HhQZ72jRUfZc/&#10;RsHupUgKnK+3Z2m8PrUf6WdZpko9TsfXBQhPo7+Hb+13rSCJU/g/E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2r+xQAAANwAAAAPAAAAAAAAAAAAAAAAAJgCAABkcnMv&#10;ZG93bnJldi54bWxQSwUGAAAAAAQABAD1AAAAigMAAAAA&#10;" path="m25,18v,2,-1,4,-1,5c23,25,22,26,21,28v-1,1,-2,2,-3,2c16,31,14,31,12,31v-2,,-4,,-5,-1c5,30,4,29,3,28,2,26,1,25,1,23,,22,,20,,18,,14,,14,,14,,12,,10,1,8,1,6,2,5,3,4,4,3,5,2,7,1,8,,10,,12,v2,,4,,6,1c19,2,20,3,21,4v1,1,2,2,3,4c24,10,25,12,25,14r,4xm20,14c20,11,19,9,18,7,17,5,15,4,12,4,10,4,8,5,7,7,5,8,5,11,5,14v,4,,4,,4c5,21,5,23,7,25v1,1,3,2,5,2c15,27,17,26,18,25v1,-2,2,-4,2,-7l20,14xe" fillcolor="black" stroked="f">
                  <v:path arrowok="t" o:connecttype="custom" o:connectlocs="60960,44245;58522,56535;51206,68826;43891,73742;29261,76200;17069,73742;7315,68826;2438,56535;0,44245;0,34413;2438,19665;7315,9832;17069,2458;29261,0;43891,2458;51206,9832;58522,19665;60960,34413;60960,44245;48768,34413;43891,17206;29261,9832;17069,17206;12192,34413;12192,44245;17069,61452;29261,66368;43891,61452;48768,44245;48768,34413" o:connectangles="0,0,0,0,0,0,0,0,0,0,0,0,0,0,0,0,0,0,0,0,0,0,0,0,0,0,0,0,0,0"/>
                  <o:lock v:ext="edit" verticies="t"/>
                </v:shape>
                <v:shape id="Freeform 213" o:spid="_x0000_s1237" style="position:absolute;left:60566;top:10858;width:343;height:762;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TsMEA&#10;AADcAAAADwAAAGRycy9kb3ducmV2LnhtbERPz2uDMBS+D/Y/hDfYbcbaMYYzljIY9DJobdn5zTyN&#10;1LyISdX2r28Ogx0/vt/FZrG9mGj0nWMFqyQFQVw73XGr4HT8enkH4QOyxt4xKbiSh035+FBgrt3M&#10;B5qq0IoYwj5HBSaEIZfS14Ys+sQNxJFr3GgxRDi2Uo84x3DbyyxN36TFjmODwYE+DdXn6mIVTIf9&#10;76Dl97oOP01lmua4lq83pZ6flu0HiEBL+Bf/uXdaQbaK8+OZeARk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M07DBAAAA3AAAAA8AAAAAAAAAAAAAAAAAmAIAAGRycy9kb3du&#10;cmV2LnhtbFBLBQYAAAAABAAEAPUAAACGAwAAAAA=&#10;" path="m13,4c11,4,10,5,9,5,8,5,6,6,5,7v,23,,23,,23c5,30,5,30,5,31v-1,,-1,,-1,c1,31,1,31,1,31v,,,,-1,c,30,,30,,30,,2,,2,,2,,1,,1,,1v1,,1,,1,c4,1,4,1,4,1v,,,,,c5,1,5,1,5,2v,1,,1,,1c6,2,7,1,9,1,10,,11,,13,v,,1,,1,1c14,3,14,3,14,3v,1,-1,1,-1,1xe" fillcolor="black" stroked="f">
                  <v:path arrowok="t" o:connecttype="custom" o:connectlocs="31841,9832;22044,12290;12246,17206;12246,73742;12246,76200;9797,76200;2449,76200;0,76200;0,73742;0,4916;0,2458;2449,2458;9797,2458;9797,2458;12246,4916;12246,7374;22044,2458;31841,0;34290,2458;34290,7374;31841,9832" o:connectangles="0,0,0,0,0,0,0,0,0,0,0,0,0,0,0,0,0,0,0,0,0"/>
                </v:shape>
                <v:shape id="Freeform 214" o:spid="_x0000_s1238" style="position:absolute;left:61036;top:10585;width:565;height:1035;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xaSsYA&#10;AADcAAAADwAAAGRycy9kb3ducmV2LnhtbESP3WrCQBSE7wu+w3KE3hTdRGiU6CpSEIRCobb+XB6y&#10;x2wwezbNria+vVso9HKYmW+Yxaq3tbhR6yvHCtJxAoK4cLriUsH312Y0A+EDssbaMSm4k4fVcvC0&#10;wFy7jj/ptguliBD2OSowITS5lL4wZNGPXUMcvbNrLYYo21LqFrsIt7WcJEkmLVYcFww29GaouOyu&#10;VsHrj5ye3TbLNqfs0Fzf9y/Hznwo9Tzs13MQgfrwH/5rb7WCSZrC75l4BOTy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xaSsYAAADcAAAADwAAAAAAAAAAAAAAAACYAgAAZHJz&#10;L2Rvd25yZXYueG1sUEsFBgAAAAAEAAQA9QAAAIsDAAAAAA==&#10;" path="m23,29v,2,,4,,5c22,36,21,37,20,39v-1,1,-2,2,-3,2c15,42,13,42,11,42v-1,,-3,,-5,c5,42,3,42,1,41v,,-1,,-1,c,41,,40,,40,,1,,1,,1v,,,,,c,,1,,1,,4,,4,,4,v,,,,,1c5,1,5,1,5,1v,11,,11,,11c6,11,7,11,8,11v1,,2,,3,c15,11,18,12,20,15v2,2,3,5,3,10l23,29xm18,25v,-3,,-6,-1,-7c16,16,14,15,11,15v,,-1,,-1,c9,15,9,15,8,15v-1,,-1,1,-2,1c6,16,5,16,5,16v,22,,22,,22c6,38,7,38,8,38v1,,2,,3,c14,38,16,37,17,36v1,-2,1,-4,1,-7l18,25xe" fillcolor="black" stroked="f">
                  <v:path arrowok="t" o:connecttype="custom" o:connectlocs="56515,71468;56515,83790;49143,96112;41772,101041;27029,103505;14743,103505;2457,101041;0,101041;0,98576;0,2464;0,2464;2457,0;9829,0;9829,2464;12286,2464;12286,29573;19657,27108;27029,27108;49143,36966;56515,61610;56515,71468;44229,61610;41772,44359;27029,36966;24572,36966;19657,36966;14743,39430;12286,39430;12286,93647;19657,93647;27029,93647;41772,88719;44229,71468;44229,61610" o:connectangles="0,0,0,0,0,0,0,0,0,0,0,0,0,0,0,0,0,0,0,0,0,0,0,0,0,0,0,0,0,0,0,0,0,0"/>
                  <o:lock v:ext="edit" verticies="t"/>
                </v:shape>
                <v:shape id="Freeform 215" o:spid="_x0000_s1239" style="position:absolute;left:61747;top:10858;width:584;height:762;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GxMMQA&#10;AADcAAAADwAAAGRycy9kb3ducmV2LnhtbESPQWvCQBSE74L/YXlCb7pJDqLRVUQQhEpptPX8yD6z&#10;wezbkN1q2l/fFQSPw8x8wyzXvW3EjTpfO1aQThIQxKXTNVcKvk678QyED8gaG8ek4Jc8rFfDwRJz&#10;7e5c0O0YKhEh7HNUYEJocyl9aciin7iWOHoX11kMUXaV1B3eI9w2MkuSqbRYc1ww2NLWUHk9/lgF&#10;bldxWhyK7yxszPtHfz59zud/Sr2N+s0CRKA+vMLP9l4ryNIMHm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xsTDEAAAA3AAAAA8AAAAAAAAAAAAAAAAAmAIAAGRycy9k&#10;b3ducmV2LnhtbFBLBQYAAAAABAAEAPUAAACJAwAAAAA=&#10;" path="m24,16v,1,,1,-1,1c5,17,5,17,5,17v,1,,1,,1c5,21,5,24,7,25v1,1,3,2,5,2c14,27,16,27,18,27v1,,3,,4,-1c22,26,22,26,22,26v1,,1,,1,1c23,27,23,27,23,27v,2,,2,,2c23,29,23,30,23,30v,,,,-1,c21,31,19,31,18,31v-2,,-4,,-6,c11,31,9,31,8,31,6,30,5,29,4,28,3,27,2,26,1,24,,23,,21,,18,,13,,13,,13,,9,1,6,3,4,5,1,8,,12,v2,,4,,5,1c19,2,20,3,21,4v1,1,2,2,2,4c24,9,24,11,24,13r,3xm19,13v,-3,,-5,-1,-7c16,5,14,4,12,4,10,4,8,5,7,6,5,8,5,10,5,13v,1,,1,,1c19,14,19,14,19,14r,-1xe" fillcolor="black" stroked="f">
                  <v:path arrowok="t" o:connecttype="custom" o:connectlocs="58420,39329;55986,41787;12171,41787;12171,44245;17039,61452;29210,66368;43815,66368;53552,63910;53552,63910;55986,66368;55986,66368;55986,71284;55986,73742;53552,73742;43815,76200;29210,76200;19473,76200;9737,68826;2434,58994;0,44245;0,31955;7303,9832;29210,0;41381,2458;51118,9832;55986,19665;58420,31955;58420,39329;46249,31955;43815,14748;29210,9832;17039,14748;12171,31955;12171,34413;46249,34413;46249,31955" o:connectangles="0,0,0,0,0,0,0,0,0,0,0,0,0,0,0,0,0,0,0,0,0,0,0,0,0,0,0,0,0,0,0,0,0,0,0,0"/>
                  <o:lock v:ext="edit" verticies="t"/>
                </v:shape>
                <v:shape id="Freeform 216" o:spid="_x0000_s1240" style="position:absolute;left:62484;top:10858;width:488;height:762;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TsUA&#10;AADcAAAADwAAAGRycy9kb3ducmV2LnhtbESPQWvCQBSE7wX/w/KEXqTZaEAkZhUVLBXag1rw+pp9&#10;TYLZt2F3a+K/7xYKHoeZ+YYp1oNpxY2cbywrmCYpCOLS6oYrBZ/n/csChA/IGlvLpOBOHtar0VOB&#10;ubY9H+l2CpWIEPY5KqhD6HIpfVmTQZ/Yjjh639YZDFG6SmqHfYSbVs7SdC4NNhwXauxoV1N5Pf0Y&#10;BezeL9nkcNzvtl+v5UcqJzi/klLP42GzBBFoCI/wf/tNK5hNM/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GP5OxQAAANwAAAAPAAAAAAAAAAAAAAAAAJgCAABkcnMv&#10;ZG93bnJldi54bWxQSwUGAAAAAAQABAD1AAAAigMAAAAA&#10;" path="m20,23v,2,,3,-1,4c19,28,18,29,17,29v-1,1,-2,1,-3,2c13,31,11,31,10,31v-1,,-1,,-2,c7,31,6,31,6,31v-1,,-2,,-3,c2,31,2,31,1,30,,30,,30,,29,,27,,27,,27v,,,,,c,27,1,27,1,27v,,,,,c2,27,2,27,3,27v1,,2,,3,c6,27,7,27,8,27v1,,1,,2,c12,27,13,27,14,26v1,,1,-1,1,-3c15,22,15,22,14,21v,-1,-1,-1,-3,-2c5,15,5,15,5,15,4,14,2,13,1,12,,11,,9,,7,,6,,5,1,4,1,3,2,2,3,2,4,1,5,1,6,v1,,2,,4,c11,,13,,14,v2,,3,1,4,1c19,1,20,1,20,2v,2,,2,,2c20,4,19,5,19,5v-1,,-1,,-1,c17,5,16,5,15,4v-2,,-4,,-5,c8,4,7,4,6,5,5,5,5,6,5,7v,1,,2,1,3c6,10,7,11,9,12v5,3,5,3,5,3c16,16,18,18,19,19v1,1,1,3,1,4xe" fillcolor="black" stroked="f">
                  <v:path arrowok="t" o:connecttype="custom" o:connectlocs="48895,56535;46450,66368;41561,71284;34227,76200;24448,76200;19558,76200;14669,76200;7334,76200;2445,73742;0,71284;0,66368;0,66368;2445,66368;2445,66368;7334,66368;14669,66368;19558,66368;24448,66368;34227,63910;36671,56535;34227,51619;26892,46703;12224,36871;2445,29497;0,17206;2445,9832;7334,4916;14669,0;24448,0;34227,0;44006,2458;48895,4916;48895,9832;46450,12290;44006,12290;36671,9832;24448,9832;14669,12290;12224,17206;14669,24581;22003,29497;34227,36871;46450,46703;48895,56535" o:connectangles="0,0,0,0,0,0,0,0,0,0,0,0,0,0,0,0,0,0,0,0,0,0,0,0,0,0,0,0,0,0,0,0,0,0,0,0,0,0,0,0,0,0,0,0"/>
                </v:shape>
                <v:shape id="Freeform 217" o:spid="_x0000_s1241" style="position:absolute;left:53803;top:469;width:95;height:16320;visibility:visible;mso-wrap-style:square;v-text-anchor:top" coordsize="15,2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65h8MA&#10;AADcAAAADwAAAGRycy9kb3ducmV2LnhtbESP0YrCMBRE3wX/IdwF32xaEdGuURaXVVEQ1H7Apbnb&#10;Fpub0kTb/fuNIPg4zMwZZrnuTS0e1LrKsoIkikEQ51ZXXCjIrj/jOQjnkTXWlknBHzlYr4aDJaba&#10;dnymx8UXIkDYpaig9L5JpXR5SQZdZBvi4P3a1qAPsi2kbrELcFPLSRzPpMGKw0KJDW1Kym+Xu1HA&#10;2Vaeulszzfrs+7C7Yn00i0Sp0Uf/9QnCU+/f4Vd7rxVMkik8z4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65h8MAAADcAAAADwAAAAAAAAAAAAAAAACYAgAAZHJzL2Rv&#10;d25yZXYueG1sUEsFBgAAAAAEAAQA9QAAAIgDAAAAAA==&#10;" path="m,2570l,,15,r,2570l,2570xe" fillcolor="black" stroked="f">
                  <v:path arrowok="t" o:connecttype="custom" o:connectlocs="0,1631950;0,0;9525,0;9525,1631950;0,1631950;0,1631950" o:connectangles="0,0,0,0,0,0"/>
                </v:shape>
                <v:shape id="Freeform 218" o:spid="_x0000_s1242" style="position:absolute;left:56127;top:14871;width:3880;height:1575;visibility:visible;mso-wrap-style:square;v-text-anchor:top" coordsize="61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hkAcUA&#10;AADcAAAADwAAAGRycy9kb3ducmV2LnhtbESP3YrCMBSE7wXfIRzBG9FUYWWpRlFRlN2b9ecBDsmx&#10;rTYnpYla9+k3C4KXw8x8w0znjS3FnWpfOFYwHCQgiLUzBWcKTsdN/xOED8gGS8ek4Eke5rN2a4qp&#10;cQ/e0/0QMhEh7FNUkIdQpVJ6nZNFP3AVcfTOrrYYoqwzaWp8RLgt5ShJxtJiwXEhx4pWOenr4WYV&#10;fB31OqFe7xm2m61eFt+/+93PRalup1lMQARqwjv8au+MgtHwA/7Px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GQBxQAAANwAAAAPAAAAAAAAAAAAAAAAAJgCAABkcnMv&#10;ZG93bnJldi54bWxQSwUGAAAAAAQABAD1AAAAigMAAAAA&#10;" path="m587,27r,l560,19,530,15r-39,4l464,31r-8,7l448,54,437,65r,20l445,104r7,12l460,124r19,11l502,143r8,8l514,162r-4,12l502,182r-15,4l475,186r-27,-4l425,174r-15,43l445,221r30,3l506,221r20,-4l537,213r16,-12l560,190r8,-16l568,159r-4,-24l560,120r-15,-8l533,104,506,93r-7,-8l491,73r8,-8l506,62r8,-4l533,58r24,4l572,65,587,27xm228,221r47,l294,135r62,l340,221r54,l433,19r-54,l367,97r-65,l317,19r-50,l228,221xm20,221r50,l97,85r39,136l205,221,244,19r-50,l167,162,128,19r-70,l20,221xm,248l,,611,r,248l,248xe" fillcolor="black" stroked="f">
                  <v:path arrowok="t" o:connecttype="custom" o:connectlocs="372745,17145;336550,9525;311785,12065;289560,24130;277495,41275;277495,53975;287020,73660;304165,85725;323850,95885;326390,102870;318770,115570;301625,118110;284480,115570;260350,137795;282575,140335;301625,142240;334010,137795;351155,127635;360680,110490;360680,100965;355600,76200;338455,66040;316865,53975;311785,46355;321310,39370;338455,36830;353695,39370;372745,17145;144780,140335;186690,85725;215900,140335;274955,12065;233045,61595;201295,12065;144780,140335;12700,140335;61595,53975;86360,140335;154940,12065;106045,102870;81280,12065;12700,140335;0,157480;387985,0;0,157480" o:connectangles="0,0,0,0,0,0,0,0,0,0,0,0,0,0,0,0,0,0,0,0,0,0,0,0,0,0,0,0,0,0,0,0,0,0,0,0,0,0,0,0,0,0,0,0,0"/>
                  <o:lock v:ext="edit" verticies="t"/>
                </v:shape>
                <v:shape id="Freeform 219" o:spid="_x0000_s1243" style="position:absolute;left:7308;top:1111;width:419;height:241;visibility:visible;mso-wrap-style:square;v-text-anchor:top" coordsize="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YzgsYA&#10;AADcAAAADwAAAGRycy9kb3ducmV2LnhtbESPQWvCQBSE74X+h+UVvNWNKdgSXaUUUnrxYFSot0f2&#10;mY1m34bs1kR/vSsIPQ4z8w0zXw62EWfqfO1YwWScgCAuna65UrDd5K8fIHxA1tg4JgUX8rBcPD/N&#10;MdOu5zWdi1CJCGGfoQITQptJ6UtDFv3YtcTRO7jOYoiyq6TusI9w28g0SabSYs1xwWBLX4bKU/Fn&#10;FeidSfq3wq5Xp331fXxv8/76u1Nq9DJ8zkAEGsJ/+NH+0QrSyRTu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YzgsYAAADcAAAADwAAAAAAAAAAAAAAAACYAgAAZHJz&#10;L2Rvd25yZXYueG1sUEsFBgAAAAAEAAQA9QAAAIsDAAAAAA==&#10;" path="m17,10v,-4,,-7,-2,-8c14,,12,,9,,6,,4,,2,2,1,4,,6,,10v,,,,,c17,10,17,10,17,10xe" fillcolor="black" stroked="f">
                  <v:path arrowok="t" o:connecttype="custom" o:connectlocs="41910,24130;36979,4826;22188,0;4931,4826;0,24130;0,24130;41910,24130" o:connectangles="0,0,0,0,0,0,0"/>
                </v:shape>
                <v:shape id="Freeform 220" o:spid="_x0000_s1244" style="position:absolute;left:3486;top:1111;width:438;height:343;visibility:visible;mso-wrap-style:square;v-text-anchor:top" coordsize="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yL8UA&#10;AADcAAAADwAAAGRycy9kb3ducmV2LnhtbESPT2vCQBTE7wW/w/IEb3WTHLREV1FBaOmhrQri7ZF9&#10;boLZtyG7+dNv3y0Uehxm5jfMejvaWvTU+sqxgnSegCAunK7YKLicj88vIHxA1lg7JgXf5GG7mTyt&#10;Mddu4C/qT8GICGGfo4IyhCaX0hclWfRz1xBH7+5aiyHK1kjd4hDhtpZZkiykxYrjQokNHUoqHqfO&#10;Knij7pYUV2Nuu/14/uz5uvx4Z6Vm03G3AhFoDP/hv/arVpClS/g9E4+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nIvxQAAANwAAAAPAAAAAAAAAAAAAAAAAJgCAABkcnMv&#10;ZG93bnJldi54bWxQSwUGAAAAAAQABAD1AAAAigMAAAAA&#10;" path="m16,2c16,1,15,,13,,12,,11,,9,,7,,6,,5,,4,1,3,1,2,2,1,2,1,3,1,4,,5,,6,,7v,,,,,c,8,,9,1,9v,1,,2,1,2c3,12,3,13,5,13v1,1,2,1,4,1c11,14,12,14,13,13v2,,3,-1,3,-1c17,11,17,11,18,10v,-1,,-2,,-3c18,7,18,7,18,7v,-1,,-2,,-3c17,3,17,2,16,2xe" fillcolor="black" stroked="f">
                  <v:path arrowok="t" o:connecttype="custom" o:connectlocs="38947,4899;31644,0;21908,0;12171,0;4868,4899;2434,9797;0,17145;0,17145;2434,22044;4868,26942;12171,31841;21908,34290;31644,31841;38947,29391;43815,24493;43815,17145;43815,17145;43815,9797;38947,4899" o:connectangles="0,0,0,0,0,0,0,0,0,0,0,0,0,0,0,0,0,0,0"/>
                </v:shape>
                <v:shape id="Freeform 221" o:spid="_x0000_s1245" style="position:absolute;left:5003;top:3371;width:369;height:324;visibility:visible;mso-wrap-style:square;v-text-anchor:top" coordsize="1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ix28IA&#10;AADcAAAADwAAAGRycy9kb3ducmV2LnhtbERPz2vCMBS+D/wfwhO8DJtaRhnVKCLIPMnWdbDjI3lr&#10;O5uX0mS1/e+Xw2DHj+/37jDZTow0+Naxgk2SgiDWzrRcK6jez+tnED4gG+wck4KZPBz2i4cdFsbd&#10;+Y3GMtQihrAvUEETQl9I6XVDFn3ieuLIfbnBYohwqKUZ8B7DbSezNM2lxZZjQ4M9nRrSt/LHKrjq&#10;l+/Xx1k+8TxmVc4Xpz/8p1Kr5XTcggg0hX/xn/tiFGSbuDaei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LHbwgAAANwAAAAPAAAAAAAAAAAAAAAAAJgCAABkcnMvZG93&#10;bnJldi54bWxQSwUGAAAAAAQABAD1AAAAhwMAAAAA&#10;" path="m5,c4,,3,1,2,1,1,2,1,2,,3,,4,,5,,6,,7,,7,,7v,2,,4,1,5c3,13,4,13,6,13v1,,3,,4,-1c12,12,13,11,15,10,15,,15,,15,,10,,10,,10,,8,,6,,5,xe" fillcolor="black" stroked="f">
                  <v:path arrowok="t" o:connecttype="custom" o:connectlocs="12277,0;4911,2491;0,7473;0,14947;0,17438;2455,29894;14732,32385;24553,29894;36830,24912;36830,0;24553,0;12277,0" o:connectangles="0,0,0,0,0,0,0,0,0,0,0,0"/>
                </v:shape>
                <v:shape id="Freeform 222" o:spid="_x0000_s1246" style="position:absolute;left:5594;top:1454;width:368;height:317;visibility:visible;mso-wrap-style:square;v-text-anchor:top" coordsize="1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QUQMUA&#10;AADcAAAADwAAAGRycy9kb3ducmV2LnhtbESPQWvCQBSE74X+h+UVvBTdGERqzEaKIPUk1Vrw+Nh9&#10;TdJm34bsNib/3i0IPQ4z8w2TbwbbiJ46XztWMJ8lIIi1MzWXCs4fu+kLCB+QDTaOScFIHjbF40OO&#10;mXFXPlJ/CqWIEPYZKqhCaDMpva7Iop+5ljh6X66zGKLsSmk6vEa4bWSaJEtpsea4UGFL24r0z+nX&#10;Kjjot+/351EueOzT85L3Tn/6i1KTp+F1DSLQEP7D9/beKEjnK/g7E4+AL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BRAxQAAANwAAAAPAAAAAAAAAAAAAAAAAJgCAABkcnMv&#10;ZG93bnJldi54bWxQSwUGAAAAAAQABAD1AAAAigMAAAAA&#10;" path="m5,c4,,3,,2,1,1,1,1,2,,3,,4,,5,,6,,7,,7,,7v,2,,4,1,4c2,12,4,13,6,13v1,,3,-1,4,-1c12,12,13,11,15,10,15,,15,,15,,10,,10,,10,,8,,6,,5,xe" fillcolor="black" stroked="f">
                  <v:path arrowok="t" o:connecttype="custom" o:connectlocs="12277,0;4911,2442;0,7327;0,14654;0,17096;2455,26865;14732,31750;24553,29308;36830,24423;36830,0;24553,0;12277,0" o:connectangles="0,0,0,0,0,0,0,0,0,0,0,0"/>
                </v:shape>
                <v:shape id="Freeform 223" o:spid="_x0000_s1247" style="position:absolute;left:3486;top:1746;width:438;height:324;visibility:visible;mso-wrap-style:square;v-text-anchor:top" coordsize="1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ib8A&#10;AADcAAAADwAAAGRycy9kb3ducmV2LnhtbERPy4rCMBTdD/gP4QruxtQiMnQaZRgQFXQx1g+4NrcP&#10;prkpSaz1781CcHk473wzmk4M5HxrWcFinoAgLq1uuVZwKbafXyB8QNbYWSYFD/KwWU8+csy0vfMf&#10;DedQixjCPkMFTQh9JqUvGzLo57YnjlxlncEQoauldniP4aaTaZKspMGWY0ODPf02VP6fb0aBdsQ7&#10;K4fjYbltC6pWV3NaXJWaTcefbxCBxvAWv9x7rSBN4/x4Jh4B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4s2JvwAAANwAAAAPAAAAAAAAAAAAAAAAAJgCAABkcnMvZG93bnJl&#10;di54bWxQSwUGAAAAAAQABAD1AAAAhAMAAAAA&#10;" path="m,8v,,,1,,2c1,11,1,11,2,12v1,,2,1,3,1c6,13,8,13,9,13v2,,4,,5,c15,13,16,12,17,12v,-1,1,-1,1,-2c18,10,18,9,18,8v,-1,,-1,,-1c18,6,18,5,17,4,15,4,13,3,11,2,3,,3,,3,,2,1,1,2,1,3,,4,,5,,7l,8xe" fillcolor="black" stroked="f">
                  <v:path arrowok="t" o:connecttype="custom" o:connectlocs="0,19929;0,24912;4868,29894;12171,32385;21908,32385;34078,32385;41381,29894;43815,24912;43815,19929;43815,17438;41381,9965;26776,4982;7303,0;2434,7473;0,17438;0,19929" o:connectangles="0,0,0,0,0,0,0,0,0,0,0,0,0,0,0,0"/>
                </v:shape>
                <v:shape id="Freeform 224" o:spid="_x0000_s1248" style="position:absolute;left:3016;top:3028;width:393;height:667;visibility:visible;mso-wrap-style:square;v-text-anchor:top" coordsize="1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KPP8IA&#10;AADcAAAADwAAAGRycy9kb3ducmV2LnhtbESPQYvCMBSE74L/IbwFb5raBVm7piJCQfamu5feHs2z&#10;LW1eQhNr/fdGWPA4zMw3zG4/mV6MNPjWsoL1KgFBXFndcq3g77dYfoHwAVljb5kUPMjDPp/Pdphp&#10;e+czjZdQiwhhn6GCJgSXSemrhgz6lXXE0bvawWCIcqilHvAe4aaXaZJspMGW40KDjo4NVd3lZhSc&#10;Px1O21PpSlsXxXj46W4pJ0otPqbDN4hAU3iH/9snrSBN1/A6E4+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o8/wgAAANwAAAAPAAAAAAAAAAAAAAAAAJgCAABkcnMvZG93&#10;bnJldi54bWxQSwUGAAAAAAQABAD1AAAAhwMAAAAA&#10;" path="m9,c7,,6,,5,1,4,1,3,2,2,3,1,4,1,5,1,6,,7,,9,,11v,4,,4,,4c,19,1,22,2,24v1,2,3,3,7,3c10,27,11,27,12,26v2,,3,,4,c16,,16,,16,,15,,14,,12,,11,,10,,9,xe" fillcolor="black" stroked="f">
                  <v:path arrowok="t" o:connecttype="custom" o:connectlocs="22146,0;12303,2469;4921,7408;2461,14817;0,27164;0,37042;4921,59267;22146,66675;29528,64206;39370,64206;39370,0;29528,0;22146,0" o:connectangles="0,0,0,0,0,0,0,0,0,0,0,0,0"/>
                </v:shape>
                <v:shape id="Freeform 225" o:spid="_x0000_s1249" style="position:absolute;left:1720;top:1111;width:413;height:635;visibility:visible;mso-wrap-style:square;v-text-anchor:top" coordsize="1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ud8YA&#10;AADcAAAADwAAAGRycy9kb3ducmV2LnhtbESP3WrCQBSE7wu+w3KE3ohumotWoqv4g6BYFaMPcMge&#10;k2D2bJrdxvTtuwWhl8PMfMNM552pREuNKy0reBtFIIgzq0vOFVwvm+EYhPPIGivLpOCHHMxnvZcp&#10;Jto++Ext6nMRIOwSVFB4XydSuqwgg25ka+Lg3Wxj0AfZ5FI3+AhwU8k4it6lwZLDQoE1rQrK7um3&#10;UdB97Xf7Nl1+tJ94O+RmcDkdy7VSr/1uMQHhqfP/4Wd7qxXEcQx/Z8IR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sud8YAAADcAAAADwAAAAAAAAAAAAAAAACYAgAAZHJz&#10;L2Rvd25yZXYueG1sUEsFBgAAAAAEAAQA9QAAAIsDAAAAAA==&#10;" path="m17,15v,-5,,-5,,-5c17,7,17,4,15,2,14,1,12,,9,,6,,3,1,2,2,1,4,,7,,10v,5,,5,,5c,19,1,21,2,23v1,2,4,3,7,3c12,26,14,25,15,23v2,-2,2,-4,2,-8xe" fillcolor="black" stroked="f">
                  <v:path arrowok="t" o:connecttype="custom" o:connectlocs="41275,36635;41275,24423;36419,4885;21851,0;4856,4885;0,24423;0,36635;4856,56173;21851,63500;36419,56173;41275,36635" o:connectangles="0,0,0,0,0,0,0,0,0,0,0"/>
                </v:shape>
                <v:shape id="Freeform 226" o:spid="_x0000_s1250" style="position:absolute;left:2159;top:3028;width:419;height:274;visibility:visible;mso-wrap-style:square;v-text-anchor:top" coordsize="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LqOsMA&#10;AADcAAAADwAAAGRycy9kb3ducmV2LnhtbESPX2vCMBTF3wd+h3AF32ZqZUOqUbRM2duwCr5emmtb&#10;bW5Kkmndp18GAx8P58+Ps1j1phU3cr6xrGAyTkAQl1Y3XCk4HravMxA+IGtsLZOCB3lYLQcvC8y0&#10;vfOebkWoRBxhn6GCOoQuk9KXNRn0Y9sRR+9sncEQpaukdniP46aVaZK8S4MNR0KNHeU1ldfi20Ru&#10;sQ75z+ZtdtpdvvbaTZP8ozwqNRr26zmIQH14hv/bn1pBmk7h70w8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LqOsMAAADcAAAADwAAAAAAAAAAAAAAAACYAgAAZHJzL2Rv&#10;d25yZXYueG1sUEsFBgAAAAAEAAQA9QAAAIgDAAAAAA==&#10;" path="m8,c6,,3,1,2,2,,4,,7,,10v,1,,1,,1c17,11,17,11,17,11v,-1,,-1,,-1c17,6,16,4,15,2,13,1,11,,8,xe" fillcolor="black" stroked="f">
                  <v:path arrowok="t" o:connecttype="custom" o:connectlocs="19722,0;4931,4965;0,24823;0,27305;41910,27305;41910,24823;36979,4965;19722,0" o:connectangles="0,0,0,0,0,0,0,0"/>
                </v:shape>
                <v:shape id="Freeform 227" o:spid="_x0000_s1251" style="position:absolute;left:10350;top:3028;width:413;height:274;visibility:visible;mso-wrap-style:square;v-text-anchor:top" coordsize="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tyTsQA&#10;AADcAAAADwAAAGRycy9kb3ducmV2LnhtbESPX2vCMBTF3wd+h3CFvc3UuolUo2hxY2/DKvh6aa5t&#10;tbkpSdRun34ZDHw8nD8/zmLVm1bcyPnGsoLxKAFBXFrdcKXgsH9/mYHwAVlja5kUfJOH1XLwtMBM&#10;2zvv6FaESsQR9hkqqEPoMil9WZNBP7IdcfRO1hkMUbpKaof3OG5amSbJVBpsOBJq7CivqbwUVxO5&#10;xTrkP5u32fHj/LXTbpLk2/Kg1POwX89BBOrDI/zf/tQK0vQV/s7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7ck7EAAAA3AAAAA8AAAAAAAAAAAAAAAAAmAIAAGRycy9k&#10;b3ducmV2LnhtbFBLBQYAAAAABAAEAPUAAACJAwAAAAA=&#10;" path="m9,c6,,4,1,2,2,1,4,,7,,10v,1,,1,,1c17,11,17,11,17,11v,-1,,-1,,-1c17,6,16,4,15,2,14,1,11,,9,xe" fillcolor="black" stroked="f">
                  <v:path arrowok="t" o:connecttype="custom" o:connectlocs="21851,0;4856,4965;0,24823;0,27305;41275,27305;41275,24823;36419,4965;21851,0" o:connectangles="0,0,0,0,0,0,0,0"/>
                </v:shape>
                <v:shape id="Freeform 228" o:spid="_x0000_s1252" style="position:absolute;left:7480;top:3028;width:444;height:274;visibility:visible;mso-wrap-style:square;v-text-anchor:top" coordsize="1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fcsMA&#10;AADcAAAADwAAAGRycy9kb3ducmV2LnhtbESP3WoCMRSE74W+QziF3mnWLV3KahSxKIK90foAh83Z&#10;H0xO1iR1t2/fFApeDjPzDbNcj9aIO/nQOVYwn2UgiCunO24UXL5203cQISJrNI5JwQ8FWK+eJkss&#10;tRv4RPdzbESCcChRQRtjX0oZqpYshpnriZNXO28xJukbqT0OCW6NzLOskBY7Tgst9rRtqbqev62C&#10;YuDmVtOxNseiPuztx/zVfxqlXp7HzQJEpDE+wv/tg1aQ52/wdyYd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VfcsMAAADcAAAADwAAAAAAAAAAAAAAAACYAgAAZHJzL2Rv&#10;d25yZXYueG1sUEsFBgAAAAAEAAQA9QAAAIgDAAAAAA==&#10;" path="m9,c6,,4,1,3,2,1,4,,7,,10v,1,,1,,1c18,11,18,11,18,11v,-1,,-1,,-1c18,6,17,4,16,2,14,1,12,,9,xe" fillcolor="black" stroked="f">
                  <v:path arrowok="t" o:connecttype="custom" o:connectlocs="22225,0;7408,4965;0,24823;0,27305;44450,27305;44450,24823;39511,4965;22225,0" o:connectangles="0,0,0,0,0,0,0,0"/>
                </v:shape>
                <v:shape id="Freeform 229" o:spid="_x0000_s1253" style="position:absolute;top:25;width:13563;height:5023;visibility:visible;mso-wrap-style:square;v-text-anchor:top" coordsize="553,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rG0sQA&#10;AADcAAAADwAAAGRycy9kb3ducmV2LnhtbESPS4vCQBCE7wv7H4Ze8CI6MbKi0VHEB7tHX2COTaZN&#10;gpmekBk1/ntnQdhjUVVfUbNFaypxp8aVlhUM+hEI4szqknMFp+O2NwbhPLLGyjIpeJKDxfzzY4aJ&#10;tg/e0/3gcxEg7BJUUHhfJ1K6rCCDrm9r4uBdbGPQB9nkUjf4CHBTyTiKRtJgyWGhwJpWBWXXw80o&#10;4N067X7jbblJ81Kmw5/zVU6GSnW+2uUUhKfW/4ff7V+tII5H8HcmHAE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axtLEAAAA3AAAAA8AAAAAAAAAAAAAAAAAmAIAAGRycy9k&#10;b3ducmV2LnhtbFBLBQYAAAAABAAEAPUAAACJAwAAAAA=&#10;" path="m,c,204,,204,,204v515,,515,,515,c553,165,553,165,553,165,553,,553,,553,l,xm34,28v,-1,,-1,1,-1c35,27,35,26,35,26v4,,4,,4,c39,26,39,27,40,27v,,,,,1c40,63,40,63,40,63v,1,,3,,3c41,67,41,68,41,68v1,1,2,1,3,2c45,70,46,70,48,70v13,,13,,13,c61,70,61,70,61,71v,3,,3,,3c61,74,61,74,61,74v,1,,1,,1c60,75,58,75,56,75v-2,,-5,,-8,c46,75,45,75,43,75v-2,,-3,-1,-5,-2c37,72,36,71,35,70v,-2,-1,-4,-1,-7l34,28xm74,152v,,-1,,-1,1c73,153,73,153,72,153v-3,,-3,,-3,c69,153,68,153,68,153v,-1,,-1,,-1c68,113,68,113,68,113v,,,,,c68,113,68,113,68,113,58,132,58,132,58,132v,1,,2,-1,2c57,134,56,134,55,134v-3,,-3,,-3,c52,134,51,134,51,134v-1,,-1,-1,-2,-2c40,113,40,113,40,113v,,,,,c40,113,40,113,40,113v,39,,39,,39c40,152,40,152,39,153v,,,,,c35,153,35,153,35,153v,,,,,c34,152,34,152,34,152v,-45,,-45,,-45c34,106,34,106,35,105v,,,,1,c40,105,40,105,40,105v1,,1,,2,c42,105,42,105,42,106v11,22,11,22,11,22c53,129,54,129,54,129v,,,,1,-1c65,106,65,106,65,106v1,-1,1,-1,1,-1c66,105,67,105,68,105v4,,4,,4,c72,105,73,105,73,105v,1,1,1,1,2l74,152xm72,74c71,73,69,72,68,71,67,70,66,68,65,66,64,64,64,62,64,59v,-5,,-5,,-5c64,52,64,50,65,48v1,-2,2,-4,3,-5c69,42,71,40,72,40v2,-1,4,-1,7,-1c81,39,83,39,85,40v2,,3,2,5,3c91,44,92,46,92,48v1,2,1,4,1,6c93,59,93,59,93,59v,3,,5,-1,7c92,68,91,70,90,71v-2,1,-3,2,-5,3c83,75,81,75,79,75v-3,,-5,,-7,-1xm111,136v,1,-1,1,-2,1c88,137,88,137,88,137v,1,,1,,1c88,142,88,145,90,146v1,2,4,3,7,3c99,149,101,149,103,148v2,,4,,5,c109,148,109,148,109,148v,,,,,c110,148,110,148,110,149v,2,,2,,2c110,151,110,152,109,152v,,,,-1,c107,153,105,153,103,153v-2,1,-4,1,-6,1c95,154,93,153,91,153v-2,-1,-3,-1,-4,-3c85,149,84,148,83,146v-1,-2,-1,-5,-1,-8c82,132,82,132,82,132v,-5,1,-8,4,-11c88,118,92,117,96,117v3,,5,,7,1c104,119,106,120,107,121v1,1,2,3,3,5c110,128,111,130,111,132r,4xm111,44v-1,1,-3,1,-4,2c107,74,107,74,107,74v,,,,-1,c106,75,106,75,105,75v-3,,-3,,-3,c102,75,102,75,101,74v,,,,,c101,40,101,40,101,40v,,,,,-1c102,39,102,39,102,39v3,,3,,3,c106,39,106,39,106,39v1,1,1,1,1,1c107,42,107,42,107,42v1,-1,3,-2,5,-3c113,39,115,39,117,39v4,,7,1,9,3c127,44,128,48,128,52v,22,,22,,22c128,74,128,74,128,74v,1,-1,1,-1,1c124,75,124,75,124,75v,,-1,,-1,-1c123,74,123,74,123,74v,-22,,-22,,-22c123,50,122,49,122,48v,-1,-1,-2,-1,-3c120,45,120,44,119,44v-1,,-2,,-4,c114,44,113,44,111,44xm145,151v,,,1,,1c145,152,144,152,144,152v-2,1,-4,1,-6,1c136,154,134,154,132,154v-3,,-5,-1,-7,-2c124,152,122,151,121,149v-1,-1,-2,-3,-3,-5c118,142,117,140,117,137v,-4,,-4,,-4c117,128,119,124,121,121v2,-3,6,-4,11,-4c133,117,134,117,135,117v2,,3,,4,c139,105,139,105,139,105v,,,,1,-1c140,104,140,104,141,104v3,,3,,3,c144,104,144,104,145,104v,1,,1,,1l145,151xm160,152v,,,,,1c160,153,159,153,159,153v-3,,-3,,-3,c156,153,155,153,155,153v,-1,,-1,,-1c155,119,155,119,155,119v,-1,,-1,,-1c155,117,156,117,156,117v3,,3,,3,c159,117,160,117,160,118v,,,,,1l160,152xm160,110v,1,,1,,1c160,111,160,112,159,112v-3,,-3,,-3,c155,112,155,111,155,111v,,,,,-1c155,105,155,105,155,105v,,,-1,,-1c155,104,155,104,156,104v3,,3,,3,c160,104,160,104,160,104v,,,1,,1l160,110xm167,42v,1,,1,,1c166,43,166,43,166,43v-3,1,-3,1,-3,1c164,44,165,45,165,46v,1,1,3,1,5c166,51,166,51,166,51v,4,-1,6,-4,8c160,61,156,62,151,62v-2,,-3,,-4,c146,62,145,61,144,61v-2,,-2,1,-2,2c142,64,142,64,142,64v1,1,1,1,2,1c154,68,154,68,154,68v1,,3,1,4,1c160,69,161,70,162,71v2,1,2,1,3,2c166,74,166,76,166,77v,1,,1,,1c166,81,165,83,163,85v-2,2,-6,3,-12,3c146,88,142,87,140,85v-2,-2,-4,-4,-4,-7c136,77,136,77,136,77v,-2,1,-4,2,-5c138,71,139,69,140,69v,-1,,-1,,-1c139,68,138,67,138,66v-1,-1,-1,-2,-1,-3c137,63,137,63,137,63v,-1,,-1,1,-2c138,60,139,59,140,59v-1,-1,-2,-2,-3,-4c137,54,137,53,137,51v,,,,,c137,49,137,48,137,46v1,-1,2,-2,3,-3c141,41,142,41,144,40v2,-1,4,-1,7,-1c165,39,165,39,165,39v1,,1,,2,c167,40,167,40,167,40r,2xm192,121v,1,,1,,1c192,122,191,122,191,122v,,,,,c189,122,188,122,187,122v-1,,-3,,-4,c180,122,178,123,177,124v-2,2,-2,5,-2,9c175,138,175,138,175,138v,3,,6,2,8c178,148,180,149,183,149v1,,3,,4,-1c188,148,189,148,191,148v,,,,,c191,148,192,148,192,148v,1,,1,,1c192,151,192,151,192,151v,1,,1,,1c192,153,191,153,191,153v-1,,-2,,-4,c186,154,184,154,183,154v-3,,-4,-1,-6,-2c175,152,174,151,172,149v-1,-1,-2,-3,-2,-5c169,142,169,140,169,138v,-5,,-5,,-5c169,130,169,128,170,126v,-2,1,-3,2,-5c174,120,175,119,177,118v2,-1,3,-1,6,-1c184,117,186,117,187,117v2,,3,,4,1c191,118,192,118,192,118v,,,,,1l192,121xm192,70v-1,-2,-2,-4,-2,-7c190,28,190,28,190,28v,-1,1,-1,1,-1c191,27,191,26,192,26v3,,3,,3,c195,26,196,27,196,27v,,,,,1c196,63,196,63,196,63v,1,1,3,1,3c197,67,197,68,198,68v,1,1,1,2,2c201,70,203,70,204,70v13,,13,,13,c218,70,218,70,218,71v,3,,3,,3c218,74,218,74,218,74v-1,1,-1,1,-1,1c216,75,215,75,212,75v-2,,-5,,-8,c203,75,201,75,199,75v-1,,-3,-1,-4,-2c193,72,192,71,192,70xm224,152v,,,,,1c224,153,224,153,223,153v-3,,-3,,-3,c220,153,220,153,219,153v,-1,,-1,,-1c219,150,219,150,219,150v-2,1,-3,2,-5,3c212,153,211,154,209,154v-2,,-3,-1,-4,-1c204,153,202,152,201,151v-1,,-1,-2,-2,-3c198,147,198,145,198,143v,-1,,-1,,-1c198,141,198,139,199,138v1,-2,1,-3,3,-4c203,133,205,133,207,132v2,,4,,7,c219,132,219,132,219,132v,-3,,-3,,-3c219,126,218,124,217,123v-1,-1,-3,-1,-5,-1c210,122,208,122,206,122v-1,,-3,,-4,c201,122,201,122,201,122v,,,,,c200,122,200,122,200,121v,-2,,-2,,-2c200,118,201,118,202,118v1,-1,2,-1,4,-1c208,117,210,117,212,117v4,,8,1,9,3c223,122,224,125,224,129r,23xm240,152v,,,,-1,1c239,153,239,153,239,153v-4,,-4,,-4,c235,153,235,153,234,153v,-1,,-1,,-1c234,105,234,105,234,105v,,,,,-1c235,104,235,104,235,104v4,,4,,4,c239,104,239,104,239,104v1,1,1,1,1,1l240,152xm248,74v,,,,,c248,75,247,75,247,75v-3,,-3,,-3,c244,75,243,75,243,74v,,,,,c243,72,243,72,243,72v-2,1,-3,2,-5,2c236,75,235,75,233,75v-2,,-3,,-4,c227,75,226,74,225,73v-1,-1,-1,-2,-2,-3c222,68,222,67,222,65v,-1,,-1,,-1c222,62,222,61,223,59v,-1,1,-2,3,-3c227,55,228,54,230,54v2,,5,-1,8,-1c243,53,243,53,243,53v,-2,,-2,,-2c243,48,242,46,241,45v-1,-1,-3,-2,-5,-2c233,43,232,43,230,44v-2,,-3,,-4,c225,44,225,44,225,44v,,,,-1,c224,44,224,43,224,43v,-2,,-2,,-2c224,40,225,40,226,39v1,,2,,4,c231,39,233,39,236,39v4,,7,1,9,3c247,44,248,47,248,51r,23xm263,74v,,,,,c262,75,262,75,262,75v-4,,-4,,-4,c258,75,258,75,258,74v-1,,-1,,-1,c257,40,257,40,257,40v,,,,1,-1c258,39,258,39,258,39v4,,4,,4,c262,39,262,39,263,39v,1,,1,,1c263,42,263,42,263,42v2,-1,3,-2,5,-3c270,39,271,39,273,39v4,,7,1,9,3c284,44,285,48,285,52v,22,,22,,22c285,74,285,74,284,74v,1,,1,-1,1c280,75,280,75,280,75v,,,,-1,-1c279,74,279,74,279,74v,-22,,-22,,-22c279,50,279,49,279,48v-1,-1,-1,-2,-2,-3c277,45,276,44,275,44v-1,,-2,,-3,c270,44,269,44,267,44v-1,1,-3,1,-4,2l263,74xm294,151v,1,,1,,1c294,153,293,153,293,153v-1,,-1,,-2,c290,153,289,153,289,153v-1,,-2,,-3,1c285,154,283,154,282,154v-2,,-4,-1,-6,-1c274,152,272,151,270,149v-1,-1,-3,-3,-4,-6c265,141,265,137,265,133v,-9,,-9,,-9c265,120,265,117,266,114v1,-2,3,-4,4,-6c272,107,274,106,276,105v2,,4,-1,6,-1c284,104,286,104,288,105v2,,4,,5,c294,105,294,106,294,106v,3,,3,,3c294,110,294,110,294,110v,,,,-1,c293,110,293,110,293,110v-1,,-1,,-2,c290,110,289,110,288,110v-1,,-2,,-3,c284,110,283,110,282,110v-1,,-3,,-4,c276,111,275,112,274,113v-1,1,-2,2,-2,4c271,119,271,122,271,124v,9,,9,,9c271,136,271,139,272,140v,2,1,4,2,5c275,146,276,147,278,147v1,1,3,1,4,1c283,148,284,148,285,148v1,,2,,3,c289,148,290,148,291,148v1,,1,,2,c293,148,293,148,293,148v1,,1,,1,1l294,151xm294,67v-1,-2,-2,-4,-2,-7c292,54,292,54,292,54v,-5,2,-9,4,-11c299,40,302,39,307,39v2,,4,,6,1c315,40,316,41,318,43v1,1,2,3,2,5c321,49,321,51,321,54v,3,,3,,3c321,58,321,59,320,59v-22,,-22,,-22,c298,60,298,60,298,60v,4,1,6,2,8c302,69,304,70,307,70v2,,4,,6,c315,70,317,70,319,70v,,,,,c319,70,320,70,320,70v,,,,,c320,73,320,73,320,73v,,,,,1c320,74,319,74,319,74v-2,1,-4,1,-6,1c311,75,309,75,307,75v-2,,-4,,-5,c300,74,298,73,297,72v-1,-1,-3,-3,-3,-5xm329,136v,1,-1,1,-2,1c305,137,305,137,305,137v,1,,1,,1c305,142,306,145,308,146v1,2,4,3,7,3c316,149,318,149,321,148v2,,4,,5,c326,148,326,148,326,148v1,,1,,1,c327,148,328,148,328,149v,2,,2,,2c328,151,327,152,327,152v,,,,-1,c324,153,322,153,321,153v-2,1,-4,1,-6,1c313,154,311,153,309,153v-2,-1,-3,-1,-5,-3c303,149,302,148,301,146v-1,-2,-1,-5,-1,-8c300,132,300,132,300,132v,-5,1,-8,3,-11c306,118,310,117,314,117v3,,5,,6,1c322,119,324,120,325,121v1,1,2,3,3,5c328,128,329,130,329,132r,4xm364,152v,,,,-1,1c363,153,363,153,363,153v-4,,-4,,-4,c359,153,359,153,359,153v-1,-1,-1,-1,-1,-1c358,130,358,130,358,130v,-1,,-3,,-4c357,125,357,124,356,124v,-1,-1,-1,-2,-2c353,122,352,122,351,122v-1,,-3,,-4,1c345,123,344,124,342,124v,28,,28,,28c342,152,342,152,342,153v-1,,-1,,-1,c338,153,338,153,338,153v-1,,-1,,-1,c337,152,336,152,336,152v,-33,,-33,,-33c336,118,337,118,337,118v,-1,,-1,1,-1c341,117,341,117,341,117v,,1,,1,1c342,118,342,118,342,119v,1,,1,,1c344,119,346,118,347,118v2,-1,4,-1,6,-1c356,117,359,118,361,120v2,3,3,6,3,10l364,152xm390,152v,1,,1,-1,1c389,153,388,153,387,154v-1,,-1,,-2,c384,154,382,153,381,153v-1,,-2,,-3,-1c378,151,377,150,377,149v-1,-1,-1,-2,-1,-4c376,122,376,122,376,122v-6,-1,-6,-1,-6,-1c369,121,369,121,369,120v,-2,,-2,,-2c369,118,369,117,370,117v6,,6,,6,c376,111,376,111,376,111v,-1,1,-1,1,-1c381,109,381,109,381,109v,,,,,c381,109,381,109,382,109v,1,,1,,1c382,117,382,117,382,117v7,,7,,7,c389,117,390,117,390,118v,,,,,1c390,121,390,121,390,121v,,,,,1c390,122,389,122,389,122v-7,,-7,,-7,c382,145,382,145,382,145v,2,,3,1,3c383,149,384,149,385,149v4,,4,,4,c390,149,390,149,390,150r,2xm413,121v,,-1,1,-2,1c410,122,408,122,407,122v-2,1,-3,2,-5,3c402,152,402,152,402,152v,,,,,1c402,153,401,153,401,153v-3,,-3,,-3,c397,153,397,153,397,153v,-1,,-1,,-1c397,119,397,119,397,119v,-1,,-1,,-1c397,117,397,117,398,117v3,,3,,3,c401,117,401,117,402,118v,,,,,1c402,120,402,120,402,120v2,-1,3,-2,5,-2c408,117,410,117,411,117v1,,2,,2,1l413,121xm445,136v,1,-1,1,-1,1c422,137,422,137,422,137v,1,,1,,1c422,142,423,145,424,146v2,2,4,3,7,3c433,149,435,149,437,148v2,,4,,6,c443,148,443,148,443,148v,,,,1,c444,148,444,148,444,149v,2,,2,,2c444,151,444,152,444,152v-1,,-1,,-1,c441,153,439,153,437,153v-2,1,-4,1,-6,1c429,154,427,153,425,153v-1,-1,-3,-1,-4,-3c419,149,418,148,417,146v,-2,-1,-5,-1,-8c416,132,416,132,416,132v,-5,1,-8,4,-11c422,118,426,117,431,117v2,,4,,6,1c439,119,440,120,441,121v1,1,2,3,3,5c445,128,445,130,445,132r,4xe" fillcolor="black" stroked="f">
                  <v:path arrowok="t" o:connecttype="custom" o:connectlocs="95656,64017;149617,182201;181502,374252;139806,329932;95656,376714;129995,315159;176597,182201;220746,105874;267348,337319;269800,371789;210935,297924;259989,182201;262442,98487;301686,182201;353193,374252;331119,288075;392437,376714;392437,293000;382626,256067;407153,125571;387531,169891;338477,177277;336024,125571;470924,300386;458661,364403;434133,374252;468472,290537;480735,66479;534695,182201;539601,376714;485641,349630;495452,300386;549412,374252;586203,256067;596014,177277;564128,132958;549412,105874;642615,184664;645068,103412;684312,182201;721103,374252;649974,305310;718650,270840;664690,327470;721103,366865;787327,132958;784874,172353;806948,334857;804496,366865;735819,325008;890341,376714;838834,305310;836381,288075;954112,376714;905058,290537;954112,288075;954112,366865;976187,376714;998261,290537;1071843,364403;1042410,376714;1091465,325008" o:connectangles="0,0,0,0,0,0,0,0,0,0,0,0,0,0,0,0,0,0,0,0,0,0,0,0,0,0,0,0,0,0,0,0,0,0,0,0,0,0,0,0,0,0,0,0,0,0,0,0,0,0,0,0,0,0,0,0,0,0,0,0,0,0"/>
                  <o:lock v:ext="edit" verticies="t"/>
                </v:shape>
                <w10:anchorlock/>
              </v:group>
            </w:pict>
          </mc:Fallback>
        </mc:AlternateContent>
      </w:r>
    </w:p>
    <w:p w:rsidR="00AA312A" w:rsidRDefault="00AA312A" w:rsidP="00C4598E">
      <w:pPr>
        <w:pStyle w:val="Header"/>
        <w:rPr>
          <w:b/>
          <w:noProof/>
          <w:sz w:val="36"/>
          <w:szCs w:val="36"/>
          <w:lang w:eastAsia="en-GB"/>
        </w:rPr>
      </w:pPr>
    </w:p>
    <w:p w:rsidR="00C4598E" w:rsidRDefault="00C4598E" w:rsidP="00C4598E">
      <w:pPr>
        <w:pStyle w:val="Header"/>
        <w:rPr>
          <w:rFonts w:ascii="Verdana" w:hAnsi="Verdana"/>
          <w:b/>
          <w:sz w:val="36"/>
          <w:szCs w:val="36"/>
        </w:rPr>
      </w:pPr>
      <w:r>
        <w:rPr>
          <w:b/>
          <w:noProof/>
          <w:sz w:val="36"/>
          <w:szCs w:val="36"/>
          <w:lang w:eastAsia="en-GB"/>
        </w:rPr>
        <w:t>Public Health Privacy Notice</w:t>
      </w:r>
    </w:p>
    <w:p w:rsidR="00C4598E" w:rsidRDefault="00C4598E" w:rsidP="00C459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C4598E" w:rsidTr="00C4598E">
        <w:trPr>
          <w:trHeight w:val="300"/>
        </w:trPr>
        <w:tc>
          <w:tcPr>
            <w:tcW w:w="10598" w:type="dxa"/>
            <w:gridSpan w:val="2"/>
            <w:tcBorders>
              <w:top w:val="single" w:sz="4" w:space="0" w:color="auto"/>
              <w:left w:val="single" w:sz="4" w:space="0" w:color="auto"/>
              <w:bottom w:val="single" w:sz="4" w:space="0" w:color="auto"/>
              <w:right w:val="single" w:sz="4" w:space="0" w:color="auto"/>
            </w:tcBorders>
            <w:noWrap/>
          </w:tcPr>
          <w:p w:rsidR="00C4598E" w:rsidRDefault="00C4598E">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Public health encompasses everything from national smoking and alcohol policies, the management of epidemics such as flu, the control of large scale infections such as TB and Hepatitis B to local outbreaks of food poisoning or Measles. Certain illnesses are also notifiable; the doctors treating the patient are required by law to inform the Public Health Authorities, for instance Scarlet Fever.</w:t>
            </w:r>
          </w:p>
          <w:p w:rsidR="00C4598E" w:rsidRDefault="00C4598E">
            <w:pPr>
              <w:spacing w:after="0" w:line="240" w:lineRule="auto"/>
              <w:rPr>
                <w:rFonts w:ascii="Times New Roman" w:hAnsi="Times New Roman"/>
                <w:color w:val="000000"/>
                <w:sz w:val="28"/>
                <w:szCs w:val="28"/>
                <w:lang w:eastAsia="en-GB"/>
              </w:rPr>
            </w:pPr>
          </w:p>
          <w:p w:rsidR="00C4598E" w:rsidRDefault="00C4598E">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This will necessarily mean the subjects personal and health information being shared with the Public Health organisations.</w:t>
            </w:r>
          </w:p>
          <w:p w:rsidR="00C4598E" w:rsidRDefault="00C4598E">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 xml:space="preserve"> </w:t>
            </w:r>
          </w:p>
          <w:p w:rsidR="00C4598E" w:rsidRDefault="00C4598E">
            <w:pPr>
              <w:spacing w:after="0" w:line="240" w:lineRule="auto"/>
              <w:rPr>
                <w:rStyle w:val="Hyperlink"/>
                <w:color w:val="000000"/>
              </w:rPr>
            </w:pPr>
            <w:r>
              <w:rPr>
                <w:rFonts w:ascii="Times New Roman" w:hAnsi="Times New Roman"/>
                <w:color w:val="000000"/>
                <w:sz w:val="28"/>
                <w:szCs w:val="28"/>
                <w:lang w:eastAsia="en-GB"/>
              </w:rPr>
              <w:t xml:space="preserve">Some of the relevant legislation includes: </w:t>
            </w:r>
            <w:hyperlink r:id="rId5" w:history="1">
              <w:r>
                <w:rPr>
                  <w:rStyle w:val="Hyperlink"/>
                  <w:color w:val="000000"/>
                  <w:sz w:val="28"/>
                  <w:szCs w:val="28"/>
                  <w:bdr w:val="none" w:sz="0" w:space="0" w:color="auto" w:frame="1"/>
                  <w:lang w:eastAsia="en-GB"/>
                </w:rPr>
                <w:t>the Health Protection (Notification) Regulations 2010 (SI 2010/659)</w:t>
              </w:r>
            </w:hyperlink>
            <w:ins w:id="0" w:author="Author" w:date="2018-04-05T00:55:00Z">
              <w:r>
                <w:rPr>
                  <w:rFonts w:ascii="Times New Roman" w:hAnsi="Times New Roman"/>
                  <w:color w:val="000000"/>
                  <w:sz w:val="28"/>
                  <w:szCs w:val="28"/>
                </w:rPr>
                <w:t xml:space="preserve">, </w:t>
              </w:r>
            </w:ins>
            <w:hyperlink r:id="rId6" w:history="1">
              <w:r>
                <w:rPr>
                  <w:rStyle w:val="Hyperlink"/>
                  <w:color w:val="000000"/>
                  <w:sz w:val="28"/>
                  <w:szCs w:val="28"/>
                  <w:bdr w:val="none" w:sz="0" w:space="0" w:color="auto" w:frame="1"/>
                  <w:lang w:eastAsia="en-GB"/>
                </w:rPr>
                <w:t>the Health Protection (Local Authority Powers) Regulations 2010 (SI 2010/657)</w:t>
              </w:r>
            </w:hyperlink>
            <w:ins w:id="1" w:author="Author" w:date="2018-04-05T00:55:00Z">
              <w:r>
                <w:rPr>
                  <w:rFonts w:ascii="Times New Roman" w:hAnsi="Times New Roman"/>
                  <w:color w:val="000000"/>
                  <w:sz w:val="28"/>
                  <w:szCs w:val="28"/>
                </w:rPr>
                <w:t xml:space="preserve">, </w:t>
              </w:r>
            </w:ins>
            <w:hyperlink r:id="rId7" w:history="1">
              <w:r>
                <w:rPr>
                  <w:rStyle w:val="Hyperlink"/>
                  <w:color w:val="000000"/>
                  <w:sz w:val="28"/>
                  <w:szCs w:val="28"/>
                  <w:bdr w:val="none" w:sz="0" w:space="0" w:color="auto" w:frame="1"/>
                  <w:lang w:eastAsia="en-GB"/>
                </w:rPr>
                <w:t>the Health Protection (Part 2A Orders) Regulations 2010 (SI 2010/658)</w:t>
              </w:r>
            </w:hyperlink>
            <w:ins w:id="2" w:author="Author" w:date="2018-04-05T00:56:00Z">
              <w:r>
                <w:rPr>
                  <w:rFonts w:ascii="Times New Roman" w:hAnsi="Times New Roman"/>
                  <w:color w:val="000000"/>
                  <w:sz w:val="28"/>
                  <w:szCs w:val="28"/>
                </w:rPr>
                <w:t xml:space="preserve">, </w:t>
              </w:r>
            </w:ins>
            <w:hyperlink r:id="rId8" w:history="1">
              <w:r>
                <w:rPr>
                  <w:rStyle w:val="Hyperlink"/>
                  <w:color w:val="000000"/>
                  <w:sz w:val="28"/>
                  <w:szCs w:val="28"/>
                  <w:bdr w:val="none" w:sz="0" w:space="0" w:color="auto" w:frame="1"/>
                  <w:lang w:eastAsia="en-GB"/>
                </w:rPr>
                <w:t>Public Health (Control of Disease) Act 1984</w:t>
              </w:r>
            </w:hyperlink>
            <w:r>
              <w:rPr>
                <w:rFonts w:ascii="Times New Roman" w:hAnsi="Times New Roman"/>
                <w:color w:val="000000"/>
                <w:sz w:val="28"/>
                <w:szCs w:val="28"/>
              </w:rPr>
              <w:t xml:space="preserve">, </w:t>
            </w:r>
            <w:hyperlink r:id="rId9" w:history="1">
              <w:r>
                <w:rPr>
                  <w:rStyle w:val="Hyperlink"/>
                  <w:color w:val="000000"/>
                  <w:sz w:val="28"/>
                  <w:szCs w:val="28"/>
                  <w:bdr w:val="none" w:sz="0" w:space="0" w:color="auto" w:frame="1"/>
                  <w:lang w:eastAsia="en-GB"/>
                </w:rPr>
                <w:t>Public Health (Infectious Diseases) Regulations 1988</w:t>
              </w:r>
            </w:hyperlink>
            <w:r>
              <w:rPr>
                <w:rFonts w:ascii="Times New Roman" w:hAnsi="Times New Roman"/>
                <w:color w:val="000000"/>
                <w:sz w:val="28"/>
                <w:szCs w:val="28"/>
              </w:rPr>
              <w:t xml:space="preserve"> and </w:t>
            </w:r>
            <w:hyperlink r:id="rId10" w:history="1">
              <w:r>
                <w:rPr>
                  <w:rStyle w:val="Hyperlink"/>
                  <w:color w:val="000000"/>
                  <w:sz w:val="28"/>
                  <w:szCs w:val="28"/>
                </w:rPr>
                <w:t>The Health Service (Control of Patient Information) Regulations 2002</w:t>
              </w:r>
            </w:hyperlink>
          </w:p>
          <w:p w:rsidR="00C4598E" w:rsidRDefault="00C4598E">
            <w:pPr>
              <w:spacing w:after="0" w:line="240" w:lineRule="auto"/>
            </w:pPr>
          </w:p>
        </w:tc>
      </w:tr>
      <w:tr w:rsidR="00C4598E" w:rsidTr="00C4598E">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C4598E" w:rsidRDefault="00C4598E">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1</w:t>
            </w:r>
            <w:r>
              <w:rPr>
                <w:rFonts w:ascii="Times New Roman" w:hAnsi="Times New Roman"/>
                <w:b/>
                <w:color w:val="000000"/>
                <w:sz w:val="24"/>
                <w:szCs w:val="24"/>
                <w:lang w:eastAsia="en-GB"/>
              </w:rPr>
              <w:t xml:space="preserve">) Data Controller </w:t>
            </w:r>
            <w:r>
              <w:rPr>
                <w:rFonts w:ascii="Times New Roman" w:hAnsi="Times New Roman"/>
                <w:color w:val="000000"/>
                <w:sz w:val="24"/>
                <w:szCs w:val="24"/>
                <w:lang w:eastAsia="en-GB"/>
              </w:rPr>
              <w:t>contact details</w:t>
            </w:r>
          </w:p>
        </w:tc>
        <w:tc>
          <w:tcPr>
            <w:tcW w:w="7371" w:type="dxa"/>
            <w:tcBorders>
              <w:top w:val="single" w:sz="4" w:space="0" w:color="auto"/>
              <w:left w:val="single" w:sz="4" w:space="0" w:color="auto"/>
              <w:bottom w:val="single" w:sz="4" w:space="0" w:color="auto"/>
              <w:right w:val="single" w:sz="4" w:space="0" w:color="auto"/>
            </w:tcBorders>
            <w:noWrap/>
            <w:hideMark/>
          </w:tcPr>
          <w:p w:rsidR="00C4598E" w:rsidRDefault="00C4598E">
            <w:pPr>
              <w:tabs>
                <w:tab w:val="left" w:pos="684"/>
              </w:tabs>
              <w:spacing w:after="0"/>
              <w:ind w:right="1"/>
              <w:rPr>
                <w:rFonts w:ascii="Gill Sans MT" w:hAnsi="Gill Sans MT"/>
                <w:sz w:val="24"/>
                <w:szCs w:val="24"/>
                <w:lang w:eastAsia="en-GB"/>
              </w:rPr>
            </w:pPr>
            <w:r>
              <w:rPr>
                <w:rFonts w:ascii="Gill Sans MT" w:hAnsi="Gill Sans MT"/>
                <w:sz w:val="24"/>
                <w:szCs w:val="24"/>
                <w:lang w:eastAsia="en-GB"/>
              </w:rPr>
              <w:t xml:space="preserve">Long Lane Medical Centre, Aintree, Liverpool L9 6DQ </w:t>
            </w:r>
          </w:p>
          <w:p w:rsidR="00C4598E" w:rsidRDefault="00C4598E">
            <w:pPr>
              <w:spacing w:after="0" w:line="240" w:lineRule="auto"/>
              <w:rPr>
                <w:rFonts w:ascii="Times New Roman" w:hAnsi="Times New Roman"/>
                <w:color w:val="000000"/>
                <w:sz w:val="24"/>
                <w:szCs w:val="24"/>
                <w:lang w:eastAsia="en-GB"/>
              </w:rPr>
            </w:pPr>
            <w:r>
              <w:rPr>
                <w:rFonts w:ascii="Gill Sans MT" w:hAnsi="Gill Sans MT"/>
                <w:sz w:val="24"/>
                <w:szCs w:val="24"/>
                <w:lang w:eastAsia="en-GB"/>
              </w:rPr>
              <w:t>5941.generic@livgp.nhs.uk Telephone: 0151 530 1009</w:t>
            </w:r>
          </w:p>
        </w:tc>
      </w:tr>
      <w:tr w:rsidR="00C4598E" w:rsidTr="00C4598E">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C4598E" w:rsidRDefault="00C4598E">
            <w:pPr>
              <w:spacing w:after="0" w:line="240" w:lineRule="auto"/>
              <w:rPr>
                <w:rFonts w:ascii="Times New Roman" w:hAnsi="Times New Roman"/>
                <w:color w:val="000000"/>
                <w:sz w:val="24"/>
                <w:szCs w:val="24"/>
                <w:lang w:eastAsia="en-GB"/>
              </w:rPr>
            </w:pPr>
            <w:r>
              <w:rPr>
                <w:rFonts w:ascii="Times New Roman" w:hAnsi="Times New Roman"/>
                <w:b/>
                <w:color w:val="000000"/>
                <w:sz w:val="24"/>
                <w:szCs w:val="24"/>
                <w:lang w:eastAsia="en-GB"/>
              </w:rPr>
              <w:t xml:space="preserve">2) Data Protection Officer </w:t>
            </w:r>
            <w:r>
              <w:rPr>
                <w:rFonts w:ascii="Times New Roman" w:hAnsi="Times New Roman"/>
                <w:color w:val="000000"/>
                <w:sz w:val="24"/>
                <w:szCs w:val="24"/>
                <w:lang w:eastAsia="en-GB"/>
              </w:rPr>
              <w:t>contact details</w:t>
            </w:r>
          </w:p>
        </w:tc>
        <w:tc>
          <w:tcPr>
            <w:tcW w:w="7371" w:type="dxa"/>
            <w:tcBorders>
              <w:top w:val="single" w:sz="4" w:space="0" w:color="auto"/>
              <w:left w:val="single" w:sz="4" w:space="0" w:color="auto"/>
              <w:bottom w:val="single" w:sz="4" w:space="0" w:color="auto"/>
              <w:right w:val="single" w:sz="4" w:space="0" w:color="auto"/>
            </w:tcBorders>
            <w:noWrap/>
            <w:hideMark/>
          </w:tcPr>
          <w:p w:rsidR="00C4598E" w:rsidRDefault="00C4598E">
            <w:pPr>
              <w:tabs>
                <w:tab w:val="left" w:pos="684"/>
              </w:tabs>
              <w:spacing w:after="0"/>
              <w:ind w:right="1"/>
              <w:rPr>
                <w:rFonts w:ascii="Gill Sans MT" w:hAnsi="Gill Sans MT"/>
                <w:sz w:val="24"/>
                <w:szCs w:val="24"/>
                <w:lang w:eastAsia="en-GB"/>
              </w:rPr>
            </w:pPr>
            <w:r>
              <w:rPr>
                <w:rFonts w:ascii="Gill Sans MT" w:hAnsi="Gill Sans MT"/>
                <w:sz w:val="24"/>
                <w:szCs w:val="24"/>
                <w:lang w:eastAsia="en-GB"/>
              </w:rPr>
              <w:t xml:space="preserve">Dr Judith Callaghan. Long Lane Medical Centre, Aintree, Liverpool L9 6DQ </w:t>
            </w:r>
          </w:p>
        </w:tc>
      </w:tr>
      <w:tr w:rsidR="00C4598E" w:rsidTr="00C4598E">
        <w:trPr>
          <w:trHeight w:val="1308"/>
        </w:trPr>
        <w:tc>
          <w:tcPr>
            <w:tcW w:w="3227" w:type="dxa"/>
            <w:tcBorders>
              <w:top w:val="single" w:sz="4" w:space="0" w:color="auto"/>
              <w:left w:val="single" w:sz="4" w:space="0" w:color="auto"/>
              <w:bottom w:val="single" w:sz="4" w:space="0" w:color="auto"/>
              <w:right w:val="single" w:sz="4" w:space="0" w:color="auto"/>
            </w:tcBorders>
            <w:noWrap/>
            <w:hideMark/>
          </w:tcPr>
          <w:p w:rsidR="00C4598E" w:rsidRDefault="00C4598E">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3) </w:t>
            </w:r>
            <w:r>
              <w:rPr>
                <w:rFonts w:ascii="Times New Roman" w:hAnsi="Times New Roman"/>
                <w:b/>
                <w:color w:val="000000"/>
                <w:sz w:val="24"/>
                <w:szCs w:val="24"/>
                <w:lang w:eastAsia="en-GB"/>
              </w:rPr>
              <w:t>Purpose</w:t>
            </w:r>
            <w:r>
              <w:rPr>
                <w:rFonts w:ascii="Times New Roman" w:hAnsi="Times New Roman"/>
                <w:color w:val="000000"/>
                <w:sz w:val="24"/>
                <w:szCs w:val="24"/>
                <w:lang w:eastAsia="en-GB"/>
              </w:rPr>
              <w:t xml:space="preserve"> of the processing</w:t>
            </w:r>
          </w:p>
        </w:tc>
        <w:tc>
          <w:tcPr>
            <w:tcW w:w="7371" w:type="dxa"/>
            <w:tcBorders>
              <w:top w:val="single" w:sz="4" w:space="0" w:color="auto"/>
              <w:left w:val="single" w:sz="4" w:space="0" w:color="auto"/>
              <w:bottom w:val="single" w:sz="4" w:space="0" w:color="auto"/>
              <w:right w:val="single" w:sz="4" w:space="0" w:color="auto"/>
            </w:tcBorders>
            <w:noWrap/>
            <w:hideMark/>
          </w:tcPr>
          <w:p w:rsidR="00C4598E" w:rsidRDefault="00C4598E">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There are occasions when medical data needs to be shared with Public Health England, the Local Authority Director of Public Health, or the Health Protection Agency, either under a legal obligation or for reasons of public interest or their equivalents in the devolved nations.</w:t>
            </w:r>
          </w:p>
        </w:tc>
      </w:tr>
      <w:tr w:rsidR="00C4598E" w:rsidTr="00C4598E">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C4598E" w:rsidRDefault="00C4598E">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4) </w:t>
            </w:r>
            <w:r>
              <w:rPr>
                <w:rFonts w:ascii="Times New Roman" w:hAnsi="Times New Roman"/>
                <w:b/>
                <w:color w:val="000000"/>
                <w:sz w:val="24"/>
                <w:szCs w:val="24"/>
                <w:lang w:eastAsia="en-GB"/>
              </w:rPr>
              <w:t>Lawful basis</w:t>
            </w:r>
            <w:r>
              <w:rPr>
                <w:rFonts w:ascii="Times New Roman" w:hAnsi="Times New Roman"/>
                <w:color w:val="000000"/>
                <w:sz w:val="24"/>
                <w:szCs w:val="24"/>
                <w:lang w:eastAsia="en-GB"/>
              </w:rPr>
              <w:t xml:space="preserve"> for processing</w:t>
            </w:r>
          </w:p>
        </w:tc>
        <w:tc>
          <w:tcPr>
            <w:tcW w:w="7371" w:type="dxa"/>
            <w:tcBorders>
              <w:top w:val="single" w:sz="4" w:space="0" w:color="auto"/>
              <w:left w:val="single" w:sz="4" w:space="0" w:color="auto"/>
              <w:bottom w:val="single" w:sz="4" w:space="0" w:color="auto"/>
              <w:right w:val="single" w:sz="4" w:space="0" w:color="auto"/>
            </w:tcBorders>
            <w:noWrap/>
            <w:hideMark/>
          </w:tcPr>
          <w:p w:rsidR="00C4598E" w:rsidRDefault="00C4598E">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The legal basis will be </w:t>
            </w:r>
          </w:p>
          <w:p w:rsidR="00C4598E" w:rsidRDefault="00C4598E">
            <w:pPr>
              <w:rPr>
                <w:rFonts w:ascii="Times New Roman" w:hAnsi="Times New Roman"/>
                <w:color w:val="000000"/>
                <w:sz w:val="24"/>
                <w:szCs w:val="24"/>
              </w:rPr>
            </w:pPr>
            <w:r>
              <w:rPr>
                <w:rFonts w:ascii="Times New Roman" w:hAnsi="Times New Roman"/>
                <w:color w:val="000000"/>
                <w:sz w:val="24"/>
                <w:szCs w:val="24"/>
                <w:lang w:eastAsia="en-GB"/>
              </w:rPr>
              <w:t>Article 6(1</w:t>
            </w:r>
            <w:proofErr w:type="gramStart"/>
            <w:r>
              <w:rPr>
                <w:rFonts w:ascii="Times New Roman" w:hAnsi="Times New Roman"/>
                <w:color w:val="000000"/>
                <w:sz w:val="24"/>
                <w:szCs w:val="24"/>
                <w:lang w:eastAsia="en-GB"/>
              </w:rPr>
              <w:t>)(</w:t>
            </w:r>
            <w:proofErr w:type="gramEnd"/>
            <w:r>
              <w:rPr>
                <w:rFonts w:ascii="Times New Roman" w:hAnsi="Times New Roman"/>
                <w:color w:val="000000"/>
                <w:sz w:val="24"/>
                <w:szCs w:val="24"/>
                <w:lang w:eastAsia="en-GB"/>
              </w:rPr>
              <w:t>c) “</w:t>
            </w:r>
            <w:r>
              <w:rPr>
                <w:rFonts w:ascii="Times New Roman" w:hAnsi="Times New Roman"/>
                <w:color w:val="000000"/>
                <w:sz w:val="24"/>
                <w:szCs w:val="24"/>
              </w:rPr>
              <w:t xml:space="preserve">processing is necessary for compliance with a legal obligation to which the controller is subject.” </w:t>
            </w:r>
          </w:p>
          <w:p w:rsidR="00C4598E" w:rsidRDefault="00C4598E">
            <w:pPr>
              <w:rPr>
                <w:ins w:id="3" w:author="Author" w:date="2018-03-08T15:42:00Z"/>
                <w:rFonts w:ascii="Times New Roman" w:hAnsi="Times New Roman"/>
                <w:color w:val="000000"/>
                <w:sz w:val="24"/>
                <w:szCs w:val="24"/>
                <w:lang w:eastAsia="en-GB"/>
              </w:rPr>
            </w:pPr>
            <w:r>
              <w:rPr>
                <w:rFonts w:ascii="Times New Roman" w:hAnsi="Times New Roman"/>
                <w:color w:val="000000"/>
                <w:sz w:val="24"/>
                <w:szCs w:val="24"/>
                <w:lang w:eastAsia="en-GB"/>
              </w:rPr>
              <w:t xml:space="preserve">And </w:t>
            </w:r>
          </w:p>
          <w:p w:rsidR="00C4598E" w:rsidRDefault="00C4598E">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Article 9(2)(</w:t>
            </w:r>
            <w:proofErr w:type="spellStart"/>
            <w:r>
              <w:rPr>
                <w:rFonts w:ascii="Times New Roman" w:hAnsi="Times New Roman"/>
                <w:color w:val="000000"/>
                <w:sz w:val="24"/>
                <w:szCs w:val="24"/>
                <w:lang w:eastAsia="en-GB"/>
              </w:rPr>
              <w:t>i</w:t>
            </w:r>
            <w:proofErr w:type="spellEnd"/>
            <w:r>
              <w:rPr>
                <w:rFonts w:ascii="Times New Roman" w:hAnsi="Times New Roman"/>
                <w:color w:val="000000"/>
                <w:sz w:val="24"/>
                <w:szCs w:val="24"/>
                <w:lang w:eastAsia="en-GB"/>
              </w:rPr>
              <w:t>) “</w:t>
            </w:r>
            <w:r>
              <w:rPr>
                <w:rFonts w:ascii="Times New Roman" w:hAnsi="Times New Roman"/>
                <w:color w:val="000000"/>
                <w:sz w:val="24"/>
                <w:szCs w:val="24"/>
              </w:rPr>
              <w:t xml:space="preserve">processing is necessary for reasons of public interest in the area of public health, such as protecting against serious cross-border threats to health or ensuring high standards of quality and safety of health care and of medicinal products or medical devices,..” </w:t>
            </w:r>
          </w:p>
        </w:tc>
      </w:tr>
      <w:tr w:rsidR="00C4598E" w:rsidTr="00C4598E">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C4598E" w:rsidRDefault="00C4598E">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5) </w:t>
            </w:r>
            <w:r>
              <w:rPr>
                <w:rFonts w:ascii="Times New Roman" w:hAnsi="Times New Roman"/>
                <w:b/>
                <w:color w:val="000000"/>
                <w:sz w:val="24"/>
                <w:szCs w:val="24"/>
                <w:lang w:eastAsia="en-GB"/>
              </w:rPr>
              <w:t xml:space="preserve">Recipient or categories of recipients </w:t>
            </w:r>
            <w:r>
              <w:rPr>
                <w:rFonts w:ascii="Times New Roman" w:hAnsi="Times New Roman"/>
                <w:color w:val="000000"/>
                <w:sz w:val="24"/>
                <w:szCs w:val="24"/>
                <w:lang w:eastAsia="en-GB"/>
              </w:rPr>
              <w:t>of the shared data</w:t>
            </w:r>
          </w:p>
        </w:tc>
        <w:tc>
          <w:tcPr>
            <w:tcW w:w="7371" w:type="dxa"/>
            <w:tcBorders>
              <w:top w:val="single" w:sz="4" w:space="0" w:color="auto"/>
              <w:left w:val="single" w:sz="4" w:space="0" w:color="auto"/>
              <w:bottom w:val="single" w:sz="4" w:space="0" w:color="auto"/>
              <w:right w:val="single" w:sz="4" w:space="0" w:color="auto"/>
            </w:tcBorders>
            <w:noWrap/>
            <w:hideMark/>
          </w:tcPr>
          <w:p w:rsidR="00C4598E" w:rsidRDefault="00C4598E">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The data will be shared with Public Health England </w:t>
            </w:r>
            <w:hyperlink r:id="rId11" w:history="1">
              <w:r>
                <w:rPr>
                  <w:rStyle w:val="Hyperlink"/>
                  <w:color w:val="000000"/>
                  <w:sz w:val="24"/>
                  <w:szCs w:val="24"/>
                  <w:lang w:eastAsia="en-GB"/>
                </w:rPr>
                <w:t>https://www.gov.uk/government/organisations/public-health-england</w:t>
              </w:r>
            </w:hyperlink>
            <w:r>
              <w:rPr>
                <w:rFonts w:ascii="Times New Roman" w:hAnsi="Times New Roman"/>
                <w:color w:val="000000"/>
                <w:sz w:val="24"/>
                <w:szCs w:val="24"/>
                <w:lang w:eastAsia="en-GB"/>
              </w:rPr>
              <w:t xml:space="preserve"> and equivalents in the devolved nations.</w:t>
            </w:r>
          </w:p>
        </w:tc>
      </w:tr>
      <w:tr w:rsidR="00C4598E" w:rsidTr="00C4598E">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C4598E" w:rsidRDefault="00C4598E">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6) </w:t>
            </w:r>
            <w:r>
              <w:rPr>
                <w:rFonts w:ascii="Times New Roman" w:hAnsi="Times New Roman"/>
                <w:b/>
                <w:color w:val="000000"/>
                <w:sz w:val="24"/>
                <w:szCs w:val="24"/>
                <w:lang w:eastAsia="en-GB"/>
              </w:rPr>
              <w:t>Rights to object</w:t>
            </w:r>
            <w:r>
              <w:rPr>
                <w:rFonts w:ascii="Times New Roman" w:hAnsi="Times New Roman"/>
                <w:color w:val="000000"/>
                <w:sz w:val="24"/>
                <w:szCs w:val="24"/>
                <w:lang w:eastAsia="en-GB"/>
              </w:rPr>
              <w:t xml:space="preserve"> </w:t>
            </w:r>
          </w:p>
        </w:tc>
        <w:tc>
          <w:tcPr>
            <w:tcW w:w="7371" w:type="dxa"/>
            <w:tcBorders>
              <w:top w:val="single" w:sz="4" w:space="0" w:color="auto"/>
              <w:left w:val="single" w:sz="4" w:space="0" w:color="auto"/>
              <w:bottom w:val="single" w:sz="4" w:space="0" w:color="auto"/>
              <w:right w:val="single" w:sz="4" w:space="0" w:color="auto"/>
            </w:tcBorders>
            <w:noWrap/>
            <w:hideMark/>
          </w:tcPr>
          <w:p w:rsidR="00C4598E" w:rsidRDefault="00C4598E">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You have the right to object to some or all of the information being shared with the recipients. Contact the Data Controller or the practice.</w:t>
            </w:r>
          </w:p>
        </w:tc>
      </w:tr>
      <w:tr w:rsidR="00C4598E" w:rsidTr="00C4598E">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C4598E" w:rsidRDefault="00C4598E">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7) </w:t>
            </w:r>
            <w:r>
              <w:rPr>
                <w:rFonts w:ascii="Times New Roman" w:hAnsi="Times New Roman"/>
                <w:b/>
                <w:color w:val="000000"/>
                <w:sz w:val="24"/>
                <w:szCs w:val="24"/>
                <w:lang w:eastAsia="en-GB"/>
              </w:rPr>
              <w:t>Right to access and correct</w:t>
            </w:r>
          </w:p>
        </w:tc>
        <w:tc>
          <w:tcPr>
            <w:tcW w:w="7371" w:type="dxa"/>
            <w:tcBorders>
              <w:top w:val="single" w:sz="4" w:space="0" w:color="auto"/>
              <w:left w:val="single" w:sz="4" w:space="0" w:color="auto"/>
              <w:bottom w:val="single" w:sz="4" w:space="0" w:color="auto"/>
              <w:right w:val="single" w:sz="4" w:space="0" w:color="auto"/>
            </w:tcBorders>
            <w:noWrap/>
            <w:hideMark/>
          </w:tcPr>
          <w:p w:rsidR="00C4598E" w:rsidRDefault="00C4598E">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4598E" w:rsidTr="00C4598E">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C4598E" w:rsidRDefault="00C4598E">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8</w:t>
            </w:r>
            <w:r>
              <w:rPr>
                <w:rFonts w:ascii="Times New Roman" w:hAnsi="Times New Roman"/>
                <w:b/>
                <w:color w:val="000000"/>
                <w:sz w:val="24"/>
                <w:szCs w:val="24"/>
                <w:lang w:eastAsia="en-GB"/>
              </w:rPr>
              <w:t>) Retention period</w:t>
            </w:r>
            <w:r>
              <w:rPr>
                <w:rFonts w:ascii="Times New Roman" w:hAnsi="Times New Roman"/>
                <w:color w:val="000000"/>
                <w:sz w:val="24"/>
                <w:szCs w:val="24"/>
                <w:lang w:eastAsia="en-GB"/>
              </w:rPr>
              <w:t xml:space="preserve"> </w:t>
            </w:r>
          </w:p>
        </w:tc>
        <w:tc>
          <w:tcPr>
            <w:tcW w:w="7371" w:type="dxa"/>
            <w:tcBorders>
              <w:top w:val="single" w:sz="4" w:space="0" w:color="auto"/>
              <w:left w:val="single" w:sz="4" w:space="0" w:color="auto"/>
              <w:bottom w:val="single" w:sz="4" w:space="0" w:color="auto"/>
              <w:right w:val="single" w:sz="4" w:space="0" w:color="auto"/>
            </w:tcBorders>
            <w:noWrap/>
            <w:hideMark/>
          </w:tcPr>
          <w:p w:rsidR="00C4598E" w:rsidRDefault="00C4598E">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The data will be retained for active use during the period of the public interest and according to legal requirements and Public Health England’s criteria on storing identifiable data</w:t>
            </w:r>
            <w:r>
              <w:rPr>
                <w:rFonts w:ascii="Times New Roman" w:hAnsi="Times New Roman"/>
                <w:color w:val="000000"/>
                <w:sz w:val="24"/>
                <w:szCs w:val="24"/>
                <w:lang w:eastAsia="en-GB"/>
              </w:rPr>
              <w:br/>
            </w:r>
            <w:hyperlink r:id="rId12" w:history="1">
              <w:r>
                <w:rPr>
                  <w:rStyle w:val="Hyperlink"/>
                  <w:color w:val="000000"/>
                  <w:sz w:val="24"/>
                  <w:szCs w:val="24"/>
                </w:rPr>
                <w:t>https://www.gov.uk/government/organisations/public-health-england/about/personal-information-charter</w:t>
              </w:r>
            </w:hyperlink>
            <w:r>
              <w:rPr>
                <w:rFonts w:ascii="Times New Roman" w:hAnsi="Times New Roman"/>
                <w:color w:val="000000"/>
                <w:sz w:val="24"/>
                <w:szCs w:val="24"/>
                <w:lang w:eastAsia="en-GB"/>
              </w:rPr>
              <w:t>.</w:t>
            </w:r>
          </w:p>
        </w:tc>
      </w:tr>
      <w:tr w:rsidR="00C4598E" w:rsidTr="00C4598E">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C4598E" w:rsidRDefault="00C4598E">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9)  </w:t>
            </w:r>
            <w:r>
              <w:rPr>
                <w:rFonts w:ascii="Times New Roman" w:hAnsi="Times New Roman"/>
                <w:b/>
                <w:color w:val="000000"/>
                <w:sz w:val="24"/>
                <w:szCs w:val="24"/>
                <w:lang w:eastAsia="en-GB"/>
              </w:rPr>
              <w:t>Right to Complain</w:t>
            </w:r>
            <w:r>
              <w:rPr>
                <w:rFonts w:ascii="Times New Roman" w:hAnsi="Times New Roman"/>
                <w:color w:val="000000"/>
                <w:sz w:val="24"/>
                <w:szCs w:val="24"/>
                <w:lang w:eastAsia="en-GB"/>
              </w:rPr>
              <w:t xml:space="preserve">. </w:t>
            </w:r>
          </w:p>
        </w:tc>
        <w:tc>
          <w:tcPr>
            <w:tcW w:w="7371" w:type="dxa"/>
            <w:tcBorders>
              <w:top w:val="single" w:sz="4" w:space="0" w:color="auto"/>
              <w:left w:val="single" w:sz="4" w:space="0" w:color="auto"/>
              <w:bottom w:val="single" w:sz="4" w:space="0" w:color="auto"/>
              <w:right w:val="single" w:sz="4" w:space="0" w:color="auto"/>
            </w:tcBorders>
            <w:noWrap/>
          </w:tcPr>
          <w:p w:rsidR="00C4598E" w:rsidRDefault="00C4598E">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You have the right to complain to the Information Commissioner’s Office, you can use this link</w:t>
            </w:r>
            <w:r>
              <w:rPr>
                <w:color w:val="000000"/>
              </w:rPr>
              <w:t xml:space="preserve"> </w:t>
            </w:r>
            <w:hyperlink r:id="rId13" w:history="1">
              <w:r>
                <w:rPr>
                  <w:rStyle w:val="Hyperlink"/>
                  <w:rFonts w:ascii="Calibri" w:hAnsi="Calibri"/>
                  <w:color w:val="000000"/>
                  <w:sz w:val="24"/>
                  <w:szCs w:val="24"/>
                  <w:lang w:eastAsia="en-GB"/>
                </w:rPr>
                <w:t>https://ico.org.uk/global/contact-us/</w:t>
              </w:r>
            </w:hyperlink>
            <w:r>
              <w:rPr>
                <w:rFonts w:ascii="Times New Roman" w:hAnsi="Times New Roman"/>
                <w:color w:val="000000"/>
                <w:sz w:val="24"/>
                <w:szCs w:val="24"/>
                <w:lang w:eastAsia="en-GB"/>
              </w:rPr>
              <w:t xml:space="preserve">  </w:t>
            </w:r>
          </w:p>
          <w:p w:rsidR="00C4598E" w:rsidRDefault="00C4598E">
            <w:pPr>
              <w:spacing w:after="0" w:line="240" w:lineRule="auto"/>
              <w:rPr>
                <w:rFonts w:ascii="Times New Roman" w:hAnsi="Times New Roman"/>
                <w:color w:val="000000"/>
                <w:sz w:val="24"/>
                <w:szCs w:val="24"/>
                <w:lang w:eastAsia="en-GB"/>
              </w:rPr>
            </w:pPr>
          </w:p>
          <w:p w:rsidR="00C4598E" w:rsidRDefault="00C4598E">
            <w:pPr>
              <w:shd w:val="clear" w:color="auto" w:fill="FFFFFF"/>
              <w:spacing w:after="24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or calling their helpline Tel: 0303 123 1113 (local rate) or 01625 545 745 (national rate) </w:t>
            </w:r>
          </w:p>
          <w:p w:rsidR="00C4598E" w:rsidRDefault="00C4598E">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There are National Offices for Scotland, Northern Ireland and Wales, (see ICO website)/</w:t>
            </w:r>
          </w:p>
        </w:tc>
      </w:tr>
    </w:tbl>
    <w:p w:rsidR="00C4598E" w:rsidRDefault="00C4598E" w:rsidP="00C4598E"/>
    <w:p w:rsidR="00C4598E" w:rsidRDefault="00C4598E" w:rsidP="00C4598E"/>
    <w:p w:rsidR="005F14A5" w:rsidRDefault="005F14A5"/>
    <w:sectPr w:rsidR="005F14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98E"/>
    <w:rsid w:val="005F14A5"/>
    <w:rsid w:val="00AA312A"/>
    <w:rsid w:val="00C45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98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598E"/>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C459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4598E"/>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98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598E"/>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C459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4598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1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84/22" TargetMode="External"/><Relationship Id="rId13" Type="http://schemas.openxmlformats.org/officeDocument/2006/relationships/hyperlink" Target="https://ico.org.uk/global/contact-us/" TargetMode="External"/><Relationship Id="rId3" Type="http://schemas.openxmlformats.org/officeDocument/2006/relationships/settings" Target="settings.xml"/><Relationship Id="rId7" Type="http://schemas.openxmlformats.org/officeDocument/2006/relationships/hyperlink" Target="http://www.legislation.gov.uk/uksi/2010/658/contents/made" TargetMode="External"/><Relationship Id="rId12" Type="http://schemas.openxmlformats.org/officeDocument/2006/relationships/hyperlink" Target="https://www.gov.uk/government/organisations/public-health-england/about/personal-information-chart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gislation.gov.uk/uksi/2010/657/contents/made" TargetMode="External"/><Relationship Id="rId11" Type="http://schemas.openxmlformats.org/officeDocument/2006/relationships/hyperlink" Target="https://www.gov.uk/government/organisations/public-health-england" TargetMode="External"/><Relationship Id="rId5" Type="http://schemas.openxmlformats.org/officeDocument/2006/relationships/hyperlink" Target="http://www.legislation.gov.uk/uksi/2010/659/contents/made" TargetMode="External"/><Relationship Id="rId15" Type="http://schemas.openxmlformats.org/officeDocument/2006/relationships/theme" Target="theme/theme1.xml"/><Relationship Id="rId10" Type="http://schemas.openxmlformats.org/officeDocument/2006/relationships/hyperlink" Target="http://www.legislation.gov.uk/uksi/2002/1438/regulation/3/made" TargetMode="External"/><Relationship Id="rId4" Type="http://schemas.openxmlformats.org/officeDocument/2006/relationships/webSettings" Target="webSettings.xml"/><Relationship Id="rId9" Type="http://schemas.openxmlformats.org/officeDocument/2006/relationships/hyperlink" Target="http://www.legislation.gov.uk/uksi/1988/1546/contents/ma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Connolly Anna</dc:creator>
  <cp:lastModifiedBy>Connolly Anna</cp:lastModifiedBy>
  <cp:revision>2</cp:revision>
  <dcterms:created xsi:type="dcterms:W3CDTF">2020-06-03T09:05:00Z</dcterms:created>
  <dcterms:modified xsi:type="dcterms:W3CDTF">2020-06-03T09:05:00Z</dcterms:modified>
</cp:coreProperties>
</file>